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3C952" w14:textId="77777777" w:rsidR="001123F7" w:rsidRDefault="001123F7" w:rsidP="001123F7">
      <w:pPr>
        <w:jc w:val="right"/>
        <w:rPr>
          <w:bCs/>
          <w:sz w:val="24"/>
          <w:szCs w:val="24"/>
        </w:rPr>
      </w:pPr>
    </w:p>
    <w:p w14:paraId="66786F1D" w14:textId="05116106" w:rsidR="001123F7" w:rsidRPr="00A375C2" w:rsidRDefault="001123F7" w:rsidP="001123F7">
      <w:pPr>
        <w:jc w:val="right"/>
        <w:rPr>
          <w:bCs/>
          <w:sz w:val="24"/>
          <w:szCs w:val="24"/>
        </w:rPr>
      </w:pPr>
      <w:r w:rsidRPr="00A375C2">
        <w:rPr>
          <w:bCs/>
          <w:sz w:val="24"/>
          <w:szCs w:val="24"/>
        </w:rPr>
        <w:t>NPFC-2020-SC05-WP0</w:t>
      </w:r>
      <w:r>
        <w:rPr>
          <w:bCs/>
          <w:sz w:val="24"/>
          <w:szCs w:val="24"/>
        </w:rPr>
        <w:t>7</w:t>
      </w:r>
    </w:p>
    <w:p w14:paraId="354BA9A4" w14:textId="77777777" w:rsidR="001123F7" w:rsidRDefault="001123F7" w:rsidP="001123F7">
      <w:pPr>
        <w:rPr>
          <w:b/>
          <w:sz w:val="32"/>
          <w:szCs w:val="32"/>
        </w:rPr>
      </w:pPr>
    </w:p>
    <w:p w14:paraId="32B7C6F4" w14:textId="77777777" w:rsidR="001123F7" w:rsidRDefault="001123F7" w:rsidP="001123F7">
      <w:pPr>
        <w:rPr>
          <w:b/>
          <w:sz w:val="32"/>
          <w:szCs w:val="32"/>
        </w:rPr>
      </w:pPr>
    </w:p>
    <w:p w14:paraId="5CABA698" w14:textId="77777777" w:rsidR="001123F7" w:rsidRPr="001123F7" w:rsidRDefault="001123F7" w:rsidP="001123F7">
      <w:pPr>
        <w:spacing w:line="240" w:lineRule="auto"/>
        <w:jc w:val="center"/>
        <w:rPr>
          <w:b/>
          <w:sz w:val="32"/>
          <w:szCs w:val="32"/>
        </w:rPr>
      </w:pPr>
      <w:r w:rsidRPr="001123F7">
        <w:rPr>
          <w:b/>
          <w:sz w:val="32"/>
          <w:szCs w:val="32"/>
        </w:rPr>
        <w:t>NPFC Data-Sharing and Data-Security Protocol for Vessel Monitoring</w:t>
      </w:r>
    </w:p>
    <w:p w14:paraId="4F585854" w14:textId="4022F44E" w:rsidR="001123F7" w:rsidRPr="00642B6C" w:rsidRDefault="001123F7" w:rsidP="001123F7">
      <w:pPr>
        <w:spacing w:line="240" w:lineRule="auto"/>
        <w:jc w:val="center"/>
        <w:rPr>
          <w:b/>
          <w:sz w:val="32"/>
          <w:szCs w:val="32"/>
        </w:rPr>
      </w:pPr>
      <w:r w:rsidRPr="001123F7">
        <w:rPr>
          <w:b/>
          <w:sz w:val="32"/>
          <w:szCs w:val="32"/>
        </w:rPr>
        <w:t>System (VMS) Data</w:t>
      </w:r>
    </w:p>
    <w:p w14:paraId="0B41789E" w14:textId="77777777" w:rsidR="001123F7" w:rsidRPr="00B84EC6" w:rsidRDefault="001123F7" w:rsidP="001123F7">
      <w:pPr>
        <w:jc w:val="center"/>
        <w:rPr>
          <w:bCs/>
          <w:sz w:val="32"/>
          <w:szCs w:val="32"/>
        </w:rPr>
      </w:pPr>
      <w:bookmarkStart w:id="0" w:name="_Hlk54883405"/>
      <w:r w:rsidRPr="00B84EC6">
        <w:rPr>
          <w:bCs/>
          <w:sz w:val="32"/>
          <w:szCs w:val="32"/>
        </w:rPr>
        <w:t>TCC S</w:t>
      </w:r>
      <w:r>
        <w:rPr>
          <w:bCs/>
          <w:sz w:val="32"/>
          <w:szCs w:val="32"/>
        </w:rPr>
        <w:t xml:space="preserve">mall </w:t>
      </w:r>
      <w:r w:rsidRPr="00B84EC6">
        <w:rPr>
          <w:bCs/>
          <w:sz w:val="32"/>
          <w:szCs w:val="32"/>
        </w:rPr>
        <w:t>W</w:t>
      </w:r>
      <w:r>
        <w:rPr>
          <w:bCs/>
          <w:sz w:val="32"/>
          <w:szCs w:val="32"/>
        </w:rPr>
        <w:t xml:space="preserve">orking </w:t>
      </w:r>
      <w:r w:rsidRPr="00B84EC6">
        <w:rPr>
          <w:bCs/>
          <w:sz w:val="32"/>
          <w:szCs w:val="32"/>
        </w:rPr>
        <w:t>G</w:t>
      </w:r>
      <w:r>
        <w:rPr>
          <w:bCs/>
          <w:sz w:val="32"/>
          <w:szCs w:val="32"/>
        </w:rPr>
        <w:t>roup</w:t>
      </w:r>
      <w:r w:rsidRPr="00B84EC6">
        <w:rPr>
          <w:bCs/>
          <w:sz w:val="32"/>
          <w:szCs w:val="32"/>
        </w:rPr>
        <w:t xml:space="preserve"> on Planning and Development</w:t>
      </w:r>
    </w:p>
    <w:bookmarkEnd w:id="0"/>
    <w:p w14:paraId="69BD00AA" w14:textId="77777777" w:rsidR="001123F7" w:rsidRPr="001123F7" w:rsidRDefault="001123F7" w:rsidP="001123F7">
      <w:pPr>
        <w:jc w:val="center"/>
        <w:rPr>
          <w:bCs/>
          <w:sz w:val="28"/>
          <w:szCs w:val="28"/>
        </w:rPr>
      </w:pPr>
      <w:r w:rsidRPr="001123F7">
        <w:rPr>
          <w:bCs/>
          <w:sz w:val="28"/>
          <w:szCs w:val="28"/>
        </w:rPr>
        <w:t>(as of 29 October 2020)</w:t>
      </w:r>
    </w:p>
    <w:p w14:paraId="12CF6D9A" w14:textId="77777777" w:rsidR="001123F7" w:rsidRPr="00B84EC6" w:rsidRDefault="001123F7" w:rsidP="001123F7">
      <w:pPr>
        <w:rPr>
          <w:bCs/>
          <w:sz w:val="32"/>
          <w:szCs w:val="32"/>
        </w:rPr>
      </w:pPr>
    </w:p>
    <w:p w14:paraId="3AAC5961" w14:textId="77777777" w:rsidR="001123F7" w:rsidRPr="00B84EC6" w:rsidRDefault="001123F7" w:rsidP="001123F7">
      <w:pPr>
        <w:rPr>
          <w:bCs/>
          <w:sz w:val="28"/>
          <w:szCs w:val="28"/>
        </w:rPr>
      </w:pPr>
    </w:p>
    <w:p w14:paraId="6C9E1F31" w14:textId="0C1CD087" w:rsidR="001123F7" w:rsidRDefault="001123F7" w:rsidP="001123F7">
      <w:pPr>
        <w:rPr>
          <w:bCs/>
          <w:sz w:val="26"/>
          <w:szCs w:val="26"/>
        </w:rPr>
      </w:pPr>
      <w:r w:rsidRPr="003858F1">
        <w:rPr>
          <w:bCs/>
          <w:i/>
          <w:iCs/>
          <w:sz w:val="26"/>
          <w:szCs w:val="26"/>
        </w:rPr>
        <w:t>Abstract:</w:t>
      </w:r>
      <w:r w:rsidRPr="00B84EC6">
        <w:rPr>
          <w:bCs/>
          <w:sz w:val="26"/>
          <w:szCs w:val="26"/>
        </w:rPr>
        <w:t xml:space="preserve"> TCC Small Working Group on Planning and Development</w:t>
      </w:r>
      <w:r>
        <w:rPr>
          <w:bCs/>
          <w:sz w:val="26"/>
          <w:szCs w:val="26"/>
        </w:rPr>
        <w:t xml:space="preserve"> (TWG PD) drafted a </w:t>
      </w:r>
      <w:r w:rsidRPr="001123F7">
        <w:rPr>
          <w:bCs/>
          <w:sz w:val="26"/>
          <w:szCs w:val="26"/>
        </w:rPr>
        <w:t>NPFC Data-Sharing and Data-Security Protocol for Vessel Monitoring</w:t>
      </w:r>
      <w:r>
        <w:rPr>
          <w:bCs/>
          <w:sz w:val="26"/>
          <w:szCs w:val="26"/>
        </w:rPr>
        <w:t xml:space="preserve"> </w:t>
      </w:r>
      <w:r w:rsidRPr="001123F7">
        <w:rPr>
          <w:bCs/>
          <w:sz w:val="26"/>
          <w:szCs w:val="26"/>
        </w:rPr>
        <w:t>System (VMS) Data</w:t>
      </w:r>
      <w:r>
        <w:rPr>
          <w:bCs/>
          <w:sz w:val="26"/>
          <w:szCs w:val="26"/>
        </w:rPr>
        <w:t xml:space="preserve">. </w:t>
      </w:r>
      <w:r>
        <w:rPr>
          <w:bCs/>
          <w:sz w:val="26"/>
          <w:szCs w:val="26"/>
        </w:rPr>
        <w:t xml:space="preserve"> </w:t>
      </w:r>
      <w:r w:rsidRPr="001123F7">
        <w:rPr>
          <w:bCs/>
          <w:sz w:val="26"/>
          <w:szCs w:val="26"/>
        </w:rPr>
        <w:t>This Protocol applies to VMS data</w:t>
      </w:r>
      <w:r>
        <w:rPr>
          <w:bCs/>
          <w:sz w:val="26"/>
          <w:szCs w:val="26"/>
        </w:rPr>
        <w:t xml:space="preserve"> </w:t>
      </w:r>
      <w:r w:rsidR="00C858E3" w:rsidRPr="00C858E3">
        <w:rPr>
          <w:bCs/>
          <w:sz w:val="26"/>
          <w:szCs w:val="26"/>
        </w:rPr>
        <w:t>for the purposes of monitoring, control, and surveillance in the Convention Area</w:t>
      </w:r>
      <w:r w:rsidR="00C858E3">
        <w:rPr>
          <w:bCs/>
          <w:sz w:val="26"/>
          <w:szCs w:val="26"/>
        </w:rPr>
        <w:t xml:space="preserve"> and</w:t>
      </w:r>
      <w:r w:rsidR="00C858E3" w:rsidRPr="00C858E3">
        <w:rPr>
          <w:bCs/>
          <w:sz w:val="26"/>
          <w:szCs w:val="26"/>
        </w:rPr>
        <w:t xml:space="preserve"> supporting search and rescue operations</w:t>
      </w:r>
      <w:r>
        <w:rPr>
          <w:bCs/>
          <w:sz w:val="26"/>
          <w:szCs w:val="26"/>
        </w:rPr>
        <w:t xml:space="preserve">. However, </w:t>
      </w:r>
      <w:r w:rsidR="008F6558">
        <w:rPr>
          <w:bCs/>
          <w:sz w:val="26"/>
          <w:szCs w:val="26"/>
        </w:rPr>
        <w:t xml:space="preserve">VMS data may also be </w:t>
      </w:r>
      <w:r w:rsidR="00C858E3">
        <w:rPr>
          <w:bCs/>
          <w:sz w:val="26"/>
          <w:szCs w:val="26"/>
        </w:rPr>
        <w:t>used</w:t>
      </w:r>
      <w:r w:rsidR="008F6558">
        <w:rPr>
          <w:bCs/>
          <w:sz w:val="26"/>
          <w:szCs w:val="26"/>
        </w:rPr>
        <w:t xml:space="preserve"> for scientific research and activities. P</w:t>
      </w:r>
      <w:r w:rsidR="008F6558" w:rsidRPr="008F6558">
        <w:rPr>
          <w:bCs/>
          <w:sz w:val="26"/>
          <w:szCs w:val="26"/>
        </w:rPr>
        <w:t>ara</w:t>
      </w:r>
      <w:r w:rsidR="008F6558">
        <w:rPr>
          <w:bCs/>
          <w:sz w:val="26"/>
          <w:szCs w:val="26"/>
        </w:rPr>
        <w:t>graphs</w:t>
      </w:r>
      <w:r w:rsidR="008F6558" w:rsidRPr="008F6558">
        <w:rPr>
          <w:bCs/>
          <w:sz w:val="26"/>
          <w:szCs w:val="26"/>
        </w:rPr>
        <w:t xml:space="preserve"> 1 b) and 9 have specific mention of scientific purposes and </w:t>
      </w:r>
      <w:r w:rsidR="008F6558">
        <w:rPr>
          <w:bCs/>
          <w:sz w:val="26"/>
          <w:szCs w:val="26"/>
        </w:rPr>
        <w:t>are</w:t>
      </w:r>
      <w:r w:rsidR="008F6558" w:rsidRPr="008F6558">
        <w:rPr>
          <w:bCs/>
          <w:sz w:val="26"/>
          <w:szCs w:val="26"/>
        </w:rPr>
        <w:t xml:space="preserve"> identified for review by the SC.</w:t>
      </w:r>
    </w:p>
    <w:p w14:paraId="0AC9C33C" w14:textId="77777777" w:rsidR="001123F7" w:rsidRDefault="001123F7"/>
    <w:p w14:paraId="184DA49A" w14:textId="75B062C3" w:rsidR="001123F7" w:rsidRDefault="001123F7">
      <w:r>
        <w:br w:type="page"/>
      </w:r>
    </w:p>
    <w:p w14:paraId="4B2B30C7" w14:textId="577756E6" w:rsidR="0099147D" w:rsidRPr="0099147D" w:rsidRDefault="008B1BFF" w:rsidP="0099147D">
      <w:pPr>
        <w:shd w:val="clear" w:color="auto" w:fill="002060"/>
        <w:spacing w:after="0" w:line="240" w:lineRule="auto"/>
        <w:jc w:val="center"/>
        <w:rPr>
          <w:b/>
          <w:sz w:val="28"/>
        </w:rPr>
      </w:pPr>
      <w:r>
        <w:lastRenderedPageBreak/>
        <w:br/>
      </w:r>
      <w:r w:rsidR="00631FF0" w:rsidRPr="00631FF0">
        <w:rPr>
          <w:b/>
          <w:sz w:val="28"/>
        </w:rPr>
        <w:t xml:space="preserve">NPFC </w:t>
      </w:r>
      <w:r w:rsidR="0099147D" w:rsidRPr="0099147D">
        <w:rPr>
          <w:b/>
          <w:sz w:val="28"/>
        </w:rPr>
        <w:t>Data-Sharing and Data-Security Protocol for Vessel Monitoring</w:t>
      </w:r>
    </w:p>
    <w:p w14:paraId="0A19AE6A" w14:textId="0B007F21" w:rsidR="007D2B05" w:rsidRPr="00631FF0" w:rsidRDefault="0099147D" w:rsidP="0099147D">
      <w:pPr>
        <w:shd w:val="clear" w:color="auto" w:fill="002060"/>
        <w:spacing w:after="0" w:line="240" w:lineRule="auto"/>
        <w:jc w:val="center"/>
        <w:rPr>
          <w:b/>
          <w:sz w:val="28"/>
        </w:rPr>
      </w:pPr>
      <w:r w:rsidRPr="0099147D">
        <w:rPr>
          <w:b/>
          <w:sz w:val="28"/>
        </w:rPr>
        <w:t>System (VMS) Data</w:t>
      </w:r>
    </w:p>
    <w:p w14:paraId="1644D008" w14:textId="77777777" w:rsidR="00631FF0" w:rsidRDefault="00631FF0" w:rsidP="00631FF0">
      <w:pPr>
        <w:spacing w:after="0" w:line="240" w:lineRule="auto"/>
        <w:jc w:val="both"/>
      </w:pPr>
    </w:p>
    <w:p w14:paraId="68ED8D3C" w14:textId="074887B7" w:rsidR="00631FF0" w:rsidRPr="00631FF0" w:rsidRDefault="00631FF0" w:rsidP="00631FF0">
      <w:pPr>
        <w:pBdr>
          <w:bottom w:val="single" w:sz="4" w:space="1" w:color="auto"/>
        </w:pBdr>
        <w:spacing w:after="0" w:line="240" w:lineRule="auto"/>
        <w:jc w:val="both"/>
        <w:rPr>
          <w:b/>
          <w:color w:val="002060"/>
          <w:sz w:val="24"/>
        </w:rPr>
      </w:pPr>
      <w:r w:rsidRPr="00631FF0">
        <w:rPr>
          <w:b/>
          <w:i/>
          <w:color w:val="002060"/>
          <w:sz w:val="24"/>
        </w:rPr>
        <w:t>Definitions</w:t>
      </w:r>
    </w:p>
    <w:p w14:paraId="7C5017D3" w14:textId="77777777" w:rsidR="00631FF0" w:rsidRPr="00631FF0" w:rsidRDefault="00631FF0" w:rsidP="00631FF0">
      <w:pPr>
        <w:spacing w:after="0" w:line="240" w:lineRule="auto"/>
        <w:jc w:val="both"/>
        <w:rPr>
          <w:rFonts w:cstheme="minorHAnsi"/>
          <w:sz w:val="20"/>
        </w:rPr>
      </w:pPr>
    </w:p>
    <w:p w14:paraId="27AF0279" w14:textId="203187B0" w:rsidR="00631FF0" w:rsidRPr="00EA6E1B" w:rsidRDefault="00631FF0" w:rsidP="00EA6E1B">
      <w:pPr>
        <w:pStyle w:val="ListParagraph"/>
        <w:numPr>
          <w:ilvl w:val="0"/>
          <w:numId w:val="21"/>
        </w:numPr>
        <w:spacing w:after="0" w:line="240" w:lineRule="auto"/>
        <w:jc w:val="both"/>
        <w:rPr>
          <w:rFonts w:cstheme="minorHAnsi"/>
        </w:rPr>
      </w:pPr>
      <w:r w:rsidRPr="00EA6E1B">
        <w:rPr>
          <w:rFonts w:cstheme="minorHAnsi"/>
        </w:rPr>
        <w:t>For the purpose</w:t>
      </w:r>
      <w:r w:rsidR="00BA4980" w:rsidRPr="00EA6E1B">
        <w:rPr>
          <w:rFonts w:cstheme="minorHAnsi"/>
        </w:rPr>
        <w:t xml:space="preserve"> of this Protocol, unless specifically defined herein, words and terms have the same meaning as in the Convention on the Conservation and Management of High Seas Fisheries Resources in the North Pacific Ocean</w:t>
      </w:r>
      <w:r w:rsidR="00426098">
        <w:rPr>
          <w:rFonts w:cstheme="minorHAnsi"/>
        </w:rPr>
        <w:t xml:space="preserve"> (Convention)</w:t>
      </w:r>
      <w:r w:rsidR="00BA4980" w:rsidRPr="00EA6E1B">
        <w:rPr>
          <w:rFonts w:cstheme="minorHAnsi"/>
        </w:rPr>
        <w:t xml:space="preserve"> and any conservation and management measures</w:t>
      </w:r>
      <w:r w:rsidR="00426098">
        <w:rPr>
          <w:rFonts w:cstheme="minorHAnsi"/>
        </w:rPr>
        <w:t xml:space="preserve"> (CMMs) adopted by the North Pacific Fisheries Commission (Commission or NPFC)</w:t>
      </w:r>
      <w:r w:rsidR="00602D74" w:rsidRPr="00EA6E1B">
        <w:rPr>
          <w:rFonts w:cstheme="minorHAnsi"/>
        </w:rPr>
        <w:t xml:space="preserve">, including in particular </w:t>
      </w:r>
      <w:r w:rsidR="001638BA" w:rsidRPr="00EA6E1B">
        <w:rPr>
          <w:rFonts w:cstheme="minorHAnsi"/>
        </w:rPr>
        <w:t xml:space="preserve">the </w:t>
      </w:r>
      <w:r w:rsidR="00426098">
        <w:rPr>
          <w:rFonts w:cstheme="minorHAnsi"/>
        </w:rPr>
        <w:t>CMM</w:t>
      </w:r>
      <w:r w:rsidR="001638BA">
        <w:t xml:space="preserve"> on the Vessel Monitoring System (VMS)</w:t>
      </w:r>
      <w:r w:rsidR="00043A01" w:rsidRPr="00EA6E1B">
        <w:rPr>
          <w:rFonts w:cstheme="minorHAnsi"/>
        </w:rPr>
        <w:t xml:space="preserve">.  </w:t>
      </w:r>
    </w:p>
    <w:p w14:paraId="7FFEA981" w14:textId="77777777" w:rsidR="00631FF0" w:rsidRPr="00631FF0" w:rsidRDefault="00631FF0" w:rsidP="00631FF0">
      <w:pPr>
        <w:pStyle w:val="ListParagraph"/>
        <w:spacing w:after="0" w:line="240" w:lineRule="auto"/>
        <w:ind w:left="900"/>
        <w:jc w:val="both"/>
        <w:rPr>
          <w:rFonts w:cstheme="minorHAnsi"/>
        </w:rPr>
      </w:pPr>
    </w:p>
    <w:p w14:paraId="1934630F" w14:textId="057F2AB5" w:rsidR="00631FF0" w:rsidRDefault="00631FF0" w:rsidP="00047D0E">
      <w:pPr>
        <w:pStyle w:val="ListParagraph"/>
        <w:numPr>
          <w:ilvl w:val="0"/>
          <w:numId w:val="19"/>
        </w:numPr>
        <w:rPr>
          <w:rFonts w:cstheme="minorHAnsi"/>
        </w:rPr>
      </w:pPr>
      <w:r w:rsidRPr="00087F0E">
        <w:rPr>
          <w:rFonts w:cstheme="minorHAnsi"/>
        </w:rPr>
        <w:t xml:space="preserve">“Confidential” refers to </w:t>
      </w:r>
      <w:r w:rsidR="00E01110" w:rsidRPr="00087F0E">
        <w:rPr>
          <w:rFonts w:cstheme="minorHAnsi"/>
        </w:rPr>
        <w:t xml:space="preserve">non-public </w:t>
      </w:r>
      <w:r w:rsidR="00A063CB">
        <w:rPr>
          <w:rFonts w:cstheme="minorHAnsi"/>
        </w:rPr>
        <w:t xml:space="preserve">domain </w:t>
      </w:r>
      <w:r w:rsidRPr="00087F0E">
        <w:rPr>
          <w:rFonts w:cstheme="minorHAnsi"/>
        </w:rPr>
        <w:t xml:space="preserve">data </w:t>
      </w:r>
      <w:r w:rsidR="00E01110" w:rsidRPr="00087F0E">
        <w:rPr>
          <w:rFonts w:cstheme="minorHAnsi"/>
        </w:rPr>
        <w:t xml:space="preserve">and information held by </w:t>
      </w:r>
      <w:r w:rsidR="00FA07D4">
        <w:rPr>
          <w:rFonts w:cstheme="minorHAnsi"/>
        </w:rPr>
        <w:t xml:space="preserve">Commission Members, </w:t>
      </w:r>
      <w:r w:rsidR="00E01110" w:rsidRPr="00087F0E">
        <w:rPr>
          <w:rFonts w:cstheme="minorHAnsi"/>
        </w:rPr>
        <w:t>the Secretariat</w:t>
      </w:r>
      <w:r w:rsidR="002E4A1E">
        <w:rPr>
          <w:rFonts w:cstheme="minorHAnsi"/>
        </w:rPr>
        <w:t>,</w:t>
      </w:r>
      <w:r w:rsidR="00E01110" w:rsidRPr="00087F0E">
        <w:rPr>
          <w:rFonts w:cstheme="minorHAnsi"/>
        </w:rPr>
        <w:t xml:space="preserve"> and by service providers</w:t>
      </w:r>
      <w:r w:rsidR="00087F0E" w:rsidRPr="00A063CB">
        <w:rPr>
          <w:rFonts w:cstheme="minorHAnsi"/>
        </w:rPr>
        <w:t xml:space="preserve"> contracted by the Commission</w:t>
      </w:r>
      <w:r w:rsidR="00E01110" w:rsidRPr="00A063CB">
        <w:rPr>
          <w:rFonts w:cstheme="minorHAnsi"/>
        </w:rPr>
        <w:t>, or contractors acting on their</w:t>
      </w:r>
      <w:r w:rsidR="00087F0E" w:rsidRPr="00A063CB">
        <w:rPr>
          <w:rFonts w:cstheme="minorHAnsi"/>
        </w:rPr>
        <w:t xml:space="preserve"> behalf, </w:t>
      </w:r>
      <w:r w:rsidRPr="00A063CB">
        <w:rPr>
          <w:rFonts w:cstheme="minorHAnsi"/>
        </w:rPr>
        <w:t xml:space="preserve">that is to be kept private, and </w:t>
      </w:r>
      <w:r w:rsidR="00087F0E" w:rsidRPr="00087F0E">
        <w:rPr>
          <w:rFonts w:cstheme="minorHAnsi"/>
        </w:rPr>
        <w:t>shall not</w:t>
      </w:r>
      <w:r w:rsidRPr="00087F0E">
        <w:rPr>
          <w:rFonts w:cstheme="minorHAnsi"/>
        </w:rPr>
        <w:t xml:space="preserve"> be accessed</w:t>
      </w:r>
      <w:r w:rsidR="00087F0E" w:rsidRPr="00087F0E">
        <w:rPr>
          <w:rFonts w:cstheme="minorHAnsi"/>
        </w:rPr>
        <w:t>, released</w:t>
      </w:r>
      <w:r w:rsidRPr="00087F0E">
        <w:rPr>
          <w:rFonts w:cstheme="minorHAnsi"/>
        </w:rPr>
        <w:t xml:space="preserve"> or disclosed </w:t>
      </w:r>
      <w:r w:rsidR="00087F0E" w:rsidRPr="00087F0E">
        <w:rPr>
          <w:rFonts w:cstheme="minorHAnsi"/>
        </w:rPr>
        <w:t>unless such access, release or disclosure is for the purposes described in, and authorized by, this Protocol</w:t>
      </w:r>
      <w:r w:rsidR="00087F0E">
        <w:rPr>
          <w:rFonts w:cstheme="minorHAnsi"/>
        </w:rPr>
        <w:t>;</w:t>
      </w:r>
      <w:r w:rsidR="00087F0E" w:rsidRPr="00087F0E">
        <w:rPr>
          <w:rFonts w:cstheme="minorHAnsi"/>
        </w:rPr>
        <w:t xml:space="preserve"> </w:t>
      </w:r>
      <w:r w:rsidR="004E6485">
        <w:rPr>
          <w:rFonts w:cstheme="minorHAnsi"/>
        </w:rPr>
        <w:br/>
      </w:r>
    </w:p>
    <w:p w14:paraId="23E2C98B" w14:textId="366D0E59" w:rsidR="00EC4594" w:rsidRPr="00047D0E" w:rsidRDefault="00EC4594" w:rsidP="00047D0E">
      <w:pPr>
        <w:pStyle w:val="ListParagraph"/>
        <w:numPr>
          <w:ilvl w:val="0"/>
          <w:numId w:val="19"/>
        </w:numPr>
        <w:rPr>
          <w:rFonts w:cstheme="minorHAnsi"/>
        </w:rPr>
      </w:pPr>
      <w:r>
        <w:rPr>
          <w:rFonts w:cstheme="minorHAnsi"/>
        </w:rPr>
        <w:t>“Scientific purposes”</w:t>
      </w:r>
      <w:r w:rsidR="004E6485">
        <w:rPr>
          <w:rFonts w:cstheme="minorHAnsi"/>
        </w:rPr>
        <w:t xml:space="preserve"> may include estimating distribution of fishing effort for use in </w:t>
      </w:r>
      <w:r w:rsidR="00117E9E">
        <w:rPr>
          <w:rFonts w:cstheme="minorHAnsi"/>
        </w:rPr>
        <w:t xml:space="preserve">the Commission’s </w:t>
      </w:r>
      <w:r w:rsidR="004E6485">
        <w:rPr>
          <w:rFonts w:cstheme="minorHAnsi"/>
        </w:rPr>
        <w:t>research</w:t>
      </w:r>
      <w:r w:rsidR="00117E9E">
        <w:rPr>
          <w:rFonts w:cstheme="minorHAnsi"/>
        </w:rPr>
        <w:t xml:space="preserve"> activities</w:t>
      </w:r>
      <w:r w:rsidR="004E6485">
        <w:rPr>
          <w:rFonts w:cstheme="minorHAnsi"/>
        </w:rPr>
        <w:t>; planning for and implementing tagging programmes; modelling fishing effort for use in fisheries management activities, including management strategy evaluation (MSE); estimating abundance indices or undertaking stock assessments; validating logbook data; and, any other scientific purposes agreed to by the Commission.</w:t>
      </w:r>
    </w:p>
    <w:p w14:paraId="7D651245" w14:textId="0615ACA3" w:rsidR="00631FF0" w:rsidRPr="00631FF0" w:rsidRDefault="00631FF0" w:rsidP="00631FF0">
      <w:pPr>
        <w:pBdr>
          <w:bottom w:val="single" w:sz="4" w:space="1" w:color="auto"/>
        </w:pBdr>
        <w:spacing w:after="0" w:line="240" w:lineRule="auto"/>
        <w:jc w:val="both"/>
        <w:rPr>
          <w:b/>
          <w:color w:val="002060"/>
          <w:sz w:val="24"/>
        </w:rPr>
      </w:pPr>
      <w:r w:rsidRPr="00631FF0">
        <w:rPr>
          <w:b/>
          <w:i/>
          <w:color w:val="002060"/>
          <w:sz w:val="24"/>
        </w:rPr>
        <w:t>Purpose</w:t>
      </w:r>
    </w:p>
    <w:p w14:paraId="297ACCBD" w14:textId="77777777" w:rsidR="00631FF0" w:rsidRDefault="00631FF0" w:rsidP="00631FF0">
      <w:pPr>
        <w:spacing w:after="0" w:line="240" w:lineRule="auto"/>
        <w:jc w:val="both"/>
      </w:pPr>
    </w:p>
    <w:p w14:paraId="4B3EAF86" w14:textId="76A053B9" w:rsidR="00D35524" w:rsidRDefault="002E4A1E" w:rsidP="00EA6E1B">
      <w:pPr>
        <w:pStyle w:val="ListParagraph"/>
        <w:numPr>
          <w:ilvl w:val="0"/>
          <w:numId w:val="21"/>
        </w:numPr>
        <w:spacing w:after="0" w:line="240" w:lineRule="auto"/>
        <w:jc w:val="both"/>
      </w:pPr>
      <w:r>
        <w:t>Th</w:t>
      </w:r>
      <w:r w:rsidR="00F03349">
        <w:t>e</w:t>
      </w:r>
      <w:r>
        <w:t xml:space="preserve"> purpose of this Protocol is to implement </w:t>
      </w:r>
      <w:r w:rsidR="005A5386">
        <w:t>Article 16, paragraph 4 of the Convention</w:t>
      </w:r>
      <w:r w:rsidR="00E01110">
        <w:t xml:space="preserve">, </w:t>
      </w:r>
      <w:r>
        <w:t>which states</w:t>
      </w:r>
      <w:r w:rsidR="00F03349">
        <w:t>, “T</w:t>
      </w:r>
      <w:r>
        <w:t xml:space="preserve">he Commission shall establish rules to </w:t>
      </w:r>
      <w:r w:rsidR="00631FF0">
        <w:t xml:space="preserve">ensure </w:t>
      </w:r>
      <w:r w:rsidR="00E01110">
        <w:t xml:space="preserve">the security of, access to and dissemination of data, </w:t>
      </w:r>
      <w:r w:rsidR="00B86D55">
        <w:t>including</w:t>
      </w:r>
      <w:r w:rsidR="00F03349">
        <w:t xml:space="preserve"> data reported via real-time satellite position-fixing transmitters,</w:t>
      </w:r>
      <w:r w:rsidR="00B86D55">
        <w:t xml:space="preserve"> </w:t>
      </w:r>
      <w:r w:rsidR="00E01110">
        <w:t>while maintaining confidentiality where appropriate and taking due account of the domestic practices</w:t>
      </w:r>
      <w:r w:rsidR="0022469D">
        <w:t xml:space="preserve"> and domestic laws </w:t>
      </w:r>
      <w:r w:rsidR="00E01110">
        <w:t>of members of the Commission.</w:t>
      </w:r>
      <w:r>
        <w:t>”</w:t>
      </w:r>
    </w:p>
    <w:p w14:paraId="03BFE6E2" w14:textId="78525352" w:rsidR="00631FF0" w:rsidRDefault="00631FF0" w:rsidP="00D35524">
      <w:pPr>
        <w:spacing w:after="0" w:line="240" w:lineRule="auto"/>
        <w:jc w:val="both"/>
      </w:pPr>
    </w:p>
    <w:p w14:paraId="74091C47" w14:textId="71697DA8" w:rsidR="00631FF0" w:rsidRPr="00631FF0" w:rsidRDefault="00631FF0" w:rsidP="00631FF0">
      <w:pPr>
        <w:pBdr>
          <w:bottom w:val="single" w:sz="4" w:space="1" w:color="auto"/>
        </w:pBdr>
        <w:spacing w:after="0" w:line="240" w:lineRule="auto"/>
        <w:jc w:val="both"/>
        <w:rPr>
          <w:b/>
          <w:color w:val="002060"/>
          <w:sz w:val="24"/>
        </w:rPr>
      </w:pPr>
      <w:r w:rsidRPr="00631FF0">
        <w:rPr>
          <w:b/>
          <w:i/>
          <w:color w:val="002060"/>
          <w:sz w:val="24"/>
        </w:rPr>
        <w:t>Scope of Application</w:t>
      </w:r>
    </w:p>
    <w:p w14:paraId="1C8EC821" w14:textId="77777777" w:rsidR="00631FF0" w:rsidRDefault="00631FF0" w:rsidP="00631FF0">
      <w:pPr>
        <w:spacing w:after="0" w:line="240" w:lineRule="auto"/>
        <w:jc w:val="both"/>
      </w:pPr>
    </w:p>
    <w:p w14:paraId="2CA0690A" w14:textId="2362F186" w:rsidR="00631FF0" w:rsidRDefault="00631FF0" w:rsidP="00EA6E1B">
      <w:pPr>
        <w:pStyle w:val="ListParagraph"/>
        <w:numPr>
          <w:ilvl w:val="0"/>
          <w:numId w:val="21"/>
        </w:numPr>
        <w:spacing w:after="0" w:line="240" w:lineRule="auto"/>
        <w:jc w:val="both"/>
      </w:pPr>
      <w:r>
        <w:t xml:space="preserve">This Protocol applies to </w:t>
      </w:r>
      <w:r w:rsidR="00C768CF">
        <w:t>V</w:t>
      </w:r>
      <w:r w:rsidR="00BE7E33">
        <w:t xml:space="preserve">MS data </w:t>
      </w:r>
      <w:r>
        <w:t xml:space="preserve">transmitted to, received by, stored, and, </w:t>
      </w:r>
      <w:r w:rsidR="00EA6E1B">
        <w:t xml:space="preserve">used </w:t>
      </w:r>
      <w:r>
        <w:t xml:space="preserve">by the </w:t>
      </w:r>
      <w:r w:rsidR="003D2343">
        <w:t>Secretariat</w:t>
      </w:r>
      <w:r w:rsidR="007355B1">
        <w:t>,</w:t>
      </w:r>
      <w:r>
        <w:t xml:space="preserve"> </w:t>
      </w:r>
      <w:r w:rsidR="007355B1">
        <w:t xml:space="preserve"> </w:t>
      </w:r>
      <w:r w:rsidR="0002034C">
        <w:t xml:space="preserve">the </w:t>
      </w:r>
      <w:r>
        <w:t>Commission</w:t>
      </w:r>
      <w:r w:rsidR="0002034C">
        <w:t xml:space="preserve"> and its</w:t>
      </w:r>
      <w:r>
        <w:t xml:space="preserve"> Members</w:t>
      </w:r>
      <w:r w:rsidR="00EC1F95">
        <w:t>, and authorized contractors,</w:t>
      </w:r>
      <w:r>
        <w:t xml:space="preserve"> from authorized </w:t>
      </w:r>
      <w:r w:rsidR="00BE7E33">
        <w:t xml:space="preserve">NPFC </w:t>
      </w:r>
      <w:r>
        <w:t xml:space="preserve">vessels in the Convention Area. </w:t>
      </w:r>
    </w:p>
    <w:p w14:paraId="20EA7050" w14:textId="77777777" w:rsidR="00631FF0" w:rsidRDefault="00631FF0" w:rsidP="00631FF0">
      <w:pPr>
        <w:spacing w:after="0" w:line="240" w:lineRule="auto"/>
        <w:jc w:val="both"/>
      </w:pPr>
    </w:p>
    <w:p w14:paraId="5CE37212" w14:textId="51CA1466" w:rsidR="00631FF0" w:rsidRPr="00631FF0" w:rsidRDefault="00631FF0" w:rsidP="00631FF0">
      <w:pPr>
        <w:pBdr>
          <w:bottom w:val="single" w:sz="4" w:space="1" w:color="auto"/>
        </w:pBdr>
        <w:spacing w:after="0" w:line="240" w:lineRule="auto"/>
        <w:jc w:val="both"/>
        <w:rPr>
          <w:b/>
          <w:color w:val="002060"/>
          <w:sz w:val="24"/>
        </w:rPr>
      </w:pPr>
      <w:r w:rsidRPr="00631FF0">
        <w:rPr>
          <w:b/>
          <w:i/>
          <w:color w:val="002060"/>
          <w:sz w:val="24"/>
        </w:rPr>
        <w:t xml:space="preserve">General </w:t>
      </w:r>
      <w:r w:rsidR="00786893">
        <w:rPr>
          <w:b/>
          <w:i/>
          <w:color w:val="002060"/>
          <w:sz w:val="24"/>
        </w:rPr>
        <w:t>Provisions</w:t>
      </w:r>
    </w:p>
    <w:p w14:paraId="1C9C018B" w14:textId="77777777" w:rsidR="00631FF0" w:rsidRDefault="00631FF0" w:rsidP="00631FF0">
      <w:pPr>
        <w:spacing w:after="0" w:line="240" w:lineRule="auto"/>
        <w:jc w:val="both"/>
      </w:pPr>
    </w:p>
    <w:p w14:paraId="27F405A4" w14:textId="47282A39" w:rsidR="00631FF0" w:rsidRPr="00631FF0" w:rsidRDefault="00631FF0" w:rsidP="00631FF0">
      <w:pPr>
        <w:spacing w:after="0" w:line="240" w:lineRule="auto"/>
        <w:jc w:val="both"/>
      </w:pPr>
      <w:r>
        <w:rPr>
          <w:i/>
        </w:rPr>
        <w:t>Accountability</w:t>
      </w:r>
      <w:r w:rsidR="00C005D4">
        <w:rPr>
          <w:i/>
        </w:rPr>
        <w:t xml:space="preserve"> and Control System</w:t>
      </w:r>
    </w:p>
    <w:p w14:paraId="57893DBE" w14:textId="77777777" w:rsidR="00631FF0" w:rsidRDefault="00631FF0" w:rsidP="00631FF0">
      <w:pPr>
        <w:spacing w:after="0" w:line="240" w:lineRule="auto"/>
        <w:jc w:val="both"/>
      </w:pPr>
    </w:p>
    <w:p w14:paraId="70B0B68B" w14:textId="77777777" w:rsidR="00841FF6" w:rsidRPr="00841FF6" w:rsidRDefault="00841FF6" w:rsidP="00EA6E1B">
      <w:pPr>
        <w:pStyle w:val="ListParagraph"/>
        <w:numPr>
          <w:ilvl w:val="0"/>
          <w:numId w:val="21"/>
        </w:numPr>
        <w:spacing w:after="0" w:line="240" w:lineRule="auto"/>
      </w:pPr>
      <w:r w:rsidRPr="00EA6E1B">
        <w:t>All VMS data shall be considered confidential.</w:t>
      </w:r>
    </w:p>
    <w:p w14:paraId="6B14C0F4" w14:textId="77777777" w:rsidR="00841FF6" w:rsidRDefault="00841FF6" w:rsidP="00EA6E1B">
      <w:pPr>
        <w:spacing w:after="0" w:line="240" w:lineRule="auto"/>
        <w:ind w:left="360"/>
      </w:pPr>
    </w:p>
    <w:p w14:paraId="0A642824" w14:textId="499B6F97" w:rsidR="00602D74" w:rsidRDefault="00602D74" w:rsidP="00EA6E1B">
      <w:pPr>
        <w:pStyle w:val="ListParagraph"/>
        <w:numPr>
          <w:ilvl w:val="0"/>
          <w:numId w:val="21"/>
        </w:numPr>
        <w:spacing w:after="0" w:line="240" w:lineRule="auto"/>
      </w:pPr>
      <w:r>
        <w:lastRenderedPageBreak/>
        <w:t>It is the responsibility of each Commission Member, and the Secretariat, to take all necessary measures</w:t>
      </w:r>
      <w:r w:rsidR="00526DE3">
        <w:t xml:space="preserve"> </w:t>
      </w:r>
      <w:r>
        <w:t xml:space="preserve">to comply with this Protocol when transmitting and receiving </w:t>
      </w:r>
      <w:r w:rsidR="00EC1F95">
        <w:t>VMS</w:t>
      </w:r>
      <w:r>
        <w:t xml:space="preserve"> data.</w:t>
      </w:r>
      <w:r>
        <w:br/>
      </w:r>
    </w:p>
    <w:p w14:paraId="7B180F1A" w14:textId="202AF1FA" w:rsidR="00C005D4" w:rsidRDefault="00426098" w:rsidP="00EA6E1B">
      <w:pPr>
        <w:pStyle w:val="ListParagraph"/>
        <w:numPr>
          <w:ilvl w:val="0"/>
          <w:numId w:val="21"/>
        </w:numPr>
        <w:spacing w:after="0" w:line="240" w:lineRule="auto"/>
        <w:jc w:val="both"/>
      </w:pPr>
      <w:r>
        <w:t>Prior to accessing VMS data, a</w:t>
      </w:r>
      <w:r w:rsidR="00005224">
        <w:t xml:space="preserve">uthorized contractors </w:t>
      </w:r>
      <w:r w:rsidR="00C005D4">
        <w:t xml:space="preserve">shall be informed </w:t>
      </w:r>
      <w:r>
        <w:t>that VMS data is</w:t>
      </w:r>
      <w:r w:rsidR="00C005D4">
        <w:t xml:space="preserve"> confidenti</w:t>
      </w:r>
      <w:r w:rsidR="00FA07D4">
        <w:t>al and shall sign the Confidentiality Agreement</w:t>
      </w:r>
      <w:r w:rsidR="00C005D4">
        <w:t xml:space="preserve"> </w:t>
      </w:r>
      <w:r w:rsidR="00FA07D4">
        <w:t>(</w:t>
      </w:r>
      <w:r w:rsidR="00FA07D4" w:rsidRPr="00B45404">
        <w:t>attached as Appendix 1)</w:t>
      </w:r>
      <w:r w:rsidR="00FA07D4">
        <w:t xml:space="preserve"> </w:t>
      </w:r>
      <w:r>
        <w:t xml:space="preserve">stipulating </w:t>
      </w:r>
      <w:r w:rsidR="00C005D4">
        <w:t>tha</w:t>
      </w:r>
      <w:r w:rsidR="00462131">
        <w:t>t they have been informed that the VMS data is confidential and that they have reviewed</w:t>
      </w:r>
      <w:r w:rsidR="007355B1">
        <w:t>,</w:t>
      </w:r>
      <w:r w:rsidR="00462131">
        <w:t xml:space="preserve"> are familiar with</w:t>
      </w:r>
      <w:r w:rsidR="00C644BC">
        <w:t>,</w:t>
      </w:r>
      <w:r>
        <w:t xml:space="preserve"> and agree to</w:t>
      </w:r>
      <w:r w:rsidR="00462131">
        <w:t xml:space="preserve"> the procedures to protect confidential VMS data</w:t>
      </w:r>
      <w:r>
        <w:t xml:space="preserve"> set forth in the Confidentiality Agreement</w:t>
      </w:r>
      <w:r w:rsidR="00462131">
        <w:t>.</w:t>
      </w:r>
      <w:r w:rsidR="00FA07D4">
        <w:t xml:space="preserve">  </w:t>
      </w:r>
    </w:p>
    <w:p w14:paraId="2C06D4DF" w14:textId="77777777" w:rsidR="00631FF0" w:rsidRDefault="00631FF0" w:rsidP="00631FF0">
      <w:pPr>
        <w:pStyle w:val="ListParagraph"/>
        <w:spacing w:after="0" w:line="240" w:lineRule="auto"/>
        <w:ind w:left="900"/>
        <w:jc w:val="both"/>
      </w:pPr>
    </w:p>
    <w:p w14:paraId="1D2139DE" w14:textId="2EE9C3DD" w:rsidR="00631FF0" w:rsidRDefault="003D0A79" w:rsidP="00A67B83">
      <w:pPr>
        <w:pStyle w:val="ListParagraph"/>
        <w:numPr>
          <w:ilvl w:val="0"/>
          <w:numId w:val="21"/>
        </w:numPr>
        <w:spacing w:after="0" w:line="240" w:lineRule="auto"/>
        <w:jc w:val="both"/>
      </w:pPr>
      <w:r>
        <w:t xml:space="preserve">Where </w:t>
      </w:r>
      <w:r w:rsidR="00EC1F95">
        <w:t>VMS</w:t>
      </w:r>
      <w:r>
        <w:t xml:space="preserve"> data is transmitted by the Secretariat</w:t>
      </w:r>
      <w:r w:rsidR="00681B0D">
        <w:t>,</w:t>
      </w:r>
      <w:r>
        <w:t xml:space="preserve"> </w:t>
      </w:r>
      <w:r w:rsidR="00C102EE">
        <w:t>with the approval of the Commission</w:t>
      </w:r>
      <w:r w:rsidR="00681B0D">
        <w:t xml:space="preserve">, </w:t>
      </w:r>
      <w:r w:rsidRPr="00B45404">
        <w:t>to a third part</w:t>
      </w:r>
      <w:r w:rsidR="00BA4980" w:rsidRPr="00B45404">
        <w:t>y</w:t>
      </w:r>
      <w:r>
        <w:t xml:space="preserve"> </w:t>
      </w:r>
      <w:r w:rsidR="00681B0D">
        <w:t xml:space="preserve">the </w:t>
      </w:r>
      <w:r>
        <w:t>Secretariat shall remain responsible for such data</w:t>
      </w:r>
      <w:r w:rsidR="00A67B83">
        <w:t>. The third party must receive written authorization</w:t>
      </w:r>
      <w:r w:rsidR="00B129DC">
        <w:t xml:space="preserve"> from Secretariat </w:t>
      </w:r>
      <w:r w:rsidR="00A67B83">
        <w:t>to receive VMS data</w:t>
      </w:r>
      <w:r w:rsidR="00462131">
        <w:t xml:space="preserve"> and shall</w:t>
      </w:r>
      <w:r w:rsidR="00A67B83">
        <w:t xml:space="preserve"> be</w:t>
      </w:r>
      <w:r w:rsidR="00462131">
        <w:t xml:space="preserve"> require</w:t>
      </w:r>
      <w:r w:rsidR="00A67B83">
        <w:t>d</w:t>
      </w:r>
      <w:r w:rsidR="00462131">
        <w:t xml:space="preserve"> </w:t>
      </w:r>
      <w:r w:rsidR="00FA07D4">
        <w:t>to sign the Confidentiality Agreement</w:t>
      </w:r>
      <w:r w:rsidR="00462131">
        <w:t xml:space="preserve"> </w:t>
      </w:r>
      <w:r w:rsidR="00A67B83">
        <w:t>(</w:t>
      </w:r>
      <w:r w:rsidR="00FA07D4">
        <w:t>attached as Appendix 1</w:t>
      </w:r>
      <w:r w:rsidR="00A67B83">
        <w:t>)</w:t>
      </w:r>
      <w:r w:rsidR="00117E9E">
        <w:t>.</w:t>
      </w:r>
      <w:r w:rsidR="00A67B83">
        <w:t xml:space="preserve"> Breach of the Confidentiality Agreement constitutes breach of this Protocol. The third party will maintain the data provided to it in a manner no less stringent than the security standards established by the Commission.</w:t>
      </w:r>
      <w:r w:rsidR="00117E9E">
        <w:br/>
      </w:r>
    </w:p>
    <w:p w14:paraId="17683CE1" w14:textId="0F48AFCA" w:rsidR="005D3DA6" w:rsidRDefault="005D3DA6" w:rsidP="00EA6E1B">
      <w:pPr>
        <w:pStyle w:val="ListParagraph"/>
        <w:numPr>
          <w:ilvl w:val="0"/>
          <w:numId w:val="21"/>
        </w:numPr>
        <w:spacing w:after="0" w:line="240" w:lineRule="auto"/>
        <w:jc w:val="both"/>
      </w:pPr>
      <w:r>
        <w:t xml:space="preserve">The Executive Secretary </w:t>
      </w:r>
      <w:r w:rsidR="007355B1">
        <w:t xml:space="preserve">will </w:t>
      </w:r>
      <w:r w:rsidR="00463EA4">
        <w:t xml:space="preserve">report to </w:t>
      </w:r>
      <w:r w:rsidR="00406ECC">
        <w:t xml:space="preserve">the </w:t>
      </w:r>
      <w:r>
        <w:t xml:space="preserve">Commission </w:t>
      </w:r>
      <w:r w:rsidR="00406ECC">
        <w:t xml:space="preserve">annually </w:t>
      </w:r>
      <w:r w:rsidR="00463EA4">
        <w:t>on the compliance</w:t>
      </w:r>
      <w:r>
        <w:t xml:space="preserve"> with this Protocol</w:t>
      </w:r>
      <w:r w:rsidR="00406ECC">
        <w:t>, including any breach thereof.</w:t>
      </w:r>
    </w:p>
    <w:p w14:paraId="14F4398A" w14:textId="77777777" w:rsidR="005D3DA6" w:rsidRDefault="005D3DA6" w:rsidP="003D0A79">
      <w:pPr>
        <w:spacing w:after="0" w:line="240" w:lineRule="auto"/>
        <w:jc w:val="both"/>
      </w:pPr>
    </w:p>
    <w:p w14:paraId="785026A4" w14:textId="77777777" w:rsidR="003D0A79" w:rsidRPr="00B60977" w:rsidRDefault="00786893" w:rsidP="003D0A79">
      <w:pPr>
        <w:spacing w:after="0" w:line="240" w:lineRule="auto"/>
        <w:jc w:val="both"/>
      </w:pPr>
      <w:r>
        <w:rPr>
          <w:i/>
        </w:rPr>
        <w:t xml:space="preserve">Data </w:t>
      </w:r>
      <w:r w:rsidR="005D3DA6">
        <w:rPr>
          <w:i/>
        </w:rPr>
        <w:t xml:space="preserve">Purposes </w:t>
      </w:r>
    </w:p>
    <w:p w14:paraId="35E754AB" w14:textId="77777777" w:rsidR="002503FE" w:rsidRDefault="002503FE" w:rsidP="003D0A79">
      <w:pPr>
        <w:spacing w:after="0" w:line="240" w:lineRule="auto"/>
        <w:jc w:val="both"/>
      </w:pPr>
    </w:p>
    <w:p w14:paraId="06A7FDF7" w14:textId="0E026DC6" w:rsidR="002503FE" w:rsidRDefault="00B60977" w:rsidP="00EA6E1B">
      <w:pPr>
        <w:pStyle w:val="ListParagraph"/>
        <w:numPr>
          <w:ilvl w:val="0"/>
          <w:numId w:val="21"/>
        </w:numPr>
        <w:spacing w:after="0" w:line="240" w:lineRule="auto"/>
        <w:jc w:val="both"/>
      </w:pPr>
      <w:r>
        <w:t xml:space="preserve">All </w:t>
      </w:r>
      <w:r w:rsidR="00EC1F95">
        <w:t>VMS</w:t>
      </w:r>
      <w:r>
        <w:t xml:space="preserve"> data collection, access, storage, use, and dissemination shall</w:t>
      </w:r>
      <w:r w:rsidR="00A67B83">
        <w:t xml:space="preserve"> only</w:t>
      </w:r>
      <w:r>
        <w:t xml:space="preserve"> be undertaken for the purposes of monitoring, control, and surveillance in the Convention Area, support</w:t>
      </w:r>
      <w:r w:rsidR="00967158">
        <w:t>ing</w:t>
      </w:r>
      <w:r>
        <w:t xml:space="preserve"> search and rescue operations, </w:t>
      </w:r>
      <w:r w:rsidR="000931D9">
        <w:t>and fulfill</w:t>
      </w:r>
      <w:r w:rsidR="00967158">
        <w:t>ing</w:t>
      </w:r>
      <w:r>
        <w:t xml:space="preserve"> the functions of the Commission</w:t>
      </w:r>
      <w:r w:rsidR="00602D74">
        <w:t>,</w:t>
      </w:r>
      <w:r>
        <w:t xml:space="preserve"> </w:t>
      </w:r>
      <w:r w:rsidR="005D3DA6">
        <w:t>as established in Article 7</w:t>
      </w:r>
      <w:r w:rsidR="002441B1">
        <w:t>(1) and (2)</w:t>
      </w:r>
      <w:r w:rsidR="005D3DA6">
        <w:t xml:space="preserve"> of the Convention</w:t>
      </w:r>
      <w:r w:rsidR="003D2343">
        <w:t>, including scientific purposes</w:t>
      </w:r>
      <w:r w:rsidR="003E073B">
        <w:t xml:space="preserve"> as defined </w:t>
      </w:r>
      <w:r w:rsidR="00A67B83">
        <w:t>above</w:t>
      </w:r>
      <w:r w:rsidR="00841FF6">
        <w:t xml:space="preserve">, </w:t>
      </w:r>
      <w:r w:rsidR="00841FF6" w:rsidRPr="00841FF6">
        <w:t xml:space="preserve">and subject to the </w:t>
      </w:r>
      <w:r w:rsidR="00841FF6">
        <w:t>Interim Regulations for Management of Scientific Data and Information</w:t>
      </w:r>
      <w:r w:rsidR="00841FF6" w:rsidRPr="00841FF6">
        <w:t xml:space="preserve"> developed by the Scientific Committee and approved by the Commission</w:t>
      </w:r>
      <w:r w:rsidR="005D3DA6">
        <w:t xml:space="preserve">. </w:t>
      </w:r>
    </w:p>
    <w:p w14:paraId="66DD23A3" w14:textId="77777777" w:rsidR="00056832" w:rsidRDefault="00056832" w:rsidP="003D0A79">
      <w:pPr>
        <w:spacing w:after="0" w:line="240" w:lineRule="auto"/>
        <w:jc w:val="both"/>
      </w:pPr>
    </w:p>
    <w:p w14:paraId="4CAD058C" w14:textId="77777777" w:rsidR="003D0A79" w:rsidRDefault="003D0A79" w:rsidP="003D0A79">
      <w:pPr>
        <w:spacing w:after="0" w:line="240" w:lineRule="auto"/>
        <w:jc w:val="both"/>
      </w:pPr>
      <w:r>
        <w:rPr>
          <w:i/>
        </w:rPr>
        <w:t>Safeguards</w:t>
      </w:r>
    </w:p>
    <w:p w14:paraId="24BAA3D4" w14:textId="77777777" w:rsidR="005D3DA6" w:rsidRDefault="005D3DA6" w:rsidP="00056832">
      <w:pPr>
        <w:spacing w:after="0" w:line="240" w:lineRule="auto"/>
        <w:jc w:val="both"/>
      </w:pPr>
    </w:p>
    <w:p w14:paraId="7C737076" w14:textId="0961BDD6" w:rsidR="00BF4C04" w:rsidRDefault="003E073B" w:rsidP="00EA6E1B">
      <w:pPr>
        <w:pStyle w:val="ListParagraph"/>
        <w:numPr>
          <w:ilvl w:val="0"/>
          <w:numId w:val="21"/>
        </w:numPr>
        <w:spacing w:after="0" w:line="240" w:lineRule="auto"/>
        <w:jc w:val="both"/>
      </w:pPr>
      <w:r>
        <w:t xml:space="preserve">All authorized personnel </w:t>
      </w:r>
      <w:r w:rsidR="00BF4C04">
        <w:t>having access to VMS data are prohibited from unauthorized use or disclosure</w:t>
      </w:r>
      <w:r w:rsidR="00A67B83">
        <w:t xml:space="preserve"> of such data</w:t>
      </w:r>
      <w:r w:rsidR="00BF4C04">
        <w:t>.</w:t>
      </w:r>
    </w:p>
    <w:p w14:paraId="6BA4FE3D" w14:textId="77777777" w:rsidR="00BF4C04" w:rsidRDefault="00BF4C04" w:rsidP="00602D74">
      <w:pPr>
        <w:pStyle w:val="ListParagraph"/>
        <w:spacing w:after="0" w:line="240" w:lineRule="auto"/>
        <w:ind w:left="900"/>
        <w:jc w:val="both"/>
      </w:pPr>
    </w:p>
    <w:p w14:paraId="272BB8EF" w14:textId="2BC9C5FD" w:rsidR="0015174B" w:rsidRDefault="003D0A79" w:rsidP="00EA6E1B">
      <w:pPr>
        <w:pStyle w:val="ListParagraph"/>
        <w:numPr>
          <w:ilvl w:val="0"/>
          <w:numId w:val="21"/>
        </w:numPr>
        <w:spacing w:after="0" w:line="240" w:lineRule="auto"/>
        <w:jc w:val="both"/>
      </w:pPr>
      <w:r>
        <w:t xml:space="preserve">All </w:t>
      </w:r>
      <w:r w:rsidR="00EC1F95">
        <w:t>VMS</w:t>
      </w:r>
      <w:r>
        <w:t xml:space="preserve"> data shall be protected against loss or theft, as well as unauthorized access, dissemination, copying, use, or modification, by security safeguards, in accordance with </w:t>
      </w:r>
      <w:r w:rsidR="00A67B83">
        <w:t>the Data Retention and Security Section of this Protocol</w:t>
      </w:r>
      <w:r w:rsidR="00602D74">
        <w:t>.</w:t>
      </w:r>
      <w:r>
        <w:t xml:space="preserve"> </w:t>
      </w:r>
    </w:p>
    <w:p w14:paraId="1BBE791A" w14:textId="77777777" w:rsidR="0015174B" w:rsidRDefault="0015174B" w:rsidP="003D0A79">
      <w:pPr>
        <w:spacing w:after="0" w:line="240" w:lineRule="auto"/>
        <w:jc w:val="both"/>
      </w:pPr>
    </w:p>
    <w:p w14:paraId="1A83308A" w14:textId="65CCC402" w:rsidR="0015174B" w:rsidRPr="00073313" w:rsidRDefault="0015174B" w:rsidP="00073313">
      <w:pPr>
        <w:pBdr>
          <w:bottom w:val="single" w:sz="4" w:space="1" w:color="auto"/>
        </w:pBdr>
        <w:spacing w:after="0" w:line="240" w:lineRule="auto"/>
        <w:jc w:val="both"/>
        <w:rPr>
          <w:b/>
          <w:color w:val="002060"/>
          <w:sz w:val="24"/>
        </w:rPr>
      </w:pPr>
      <w:r w:rsidRPr="002503FE">
        <w:rPr>
          <w:b/>
          <w:i/>
          <w:color w:val="002060"/>
          <w:sz w:val="24"/>
        </w:rPr>
        <w:t>Data</w:t>
      </w:r>
      <w:r w:rsidR="003D2343">
        <w:rPr>
          <w:b/>
          <w:i/>
          <w:color w:val="002060"/>
          <w:sz w:val="24"/>
        </w:rPr>
        <w:t xml:space="preserve"> Access and</w:t>
      </w:r>
      <w:r w:rsidRPr="002503FE">
        <w:rPr>
          <w:b/>
          <w:i/>
          <w:color w:val="002060"/>
          <w:sz w:val="24"/>
        </w:rPr>
        <w:t xml:space="preserve"> Use</w:t>
      </w:r>
    </w:p>
    <w:p w14:paraId="0E785114" w14:textId="30265B1C" w:rsidR="002C2F88" w:rsidRDefault="002C2F88" w:rsidP="00073313">
      <w:pPr>
        <w:spacing w:after="0" w:line="240" w:lineRule="auto"/>
        <w:jc w:val="both"/>
      </w:pPr>
    </w:p>
    <w:p w14:paraId="63BAF075" w14:textId="1B0C30E6" w:rsidR="00ED7632" w:rsidRPr="00073313" w:rsidRDefault="002C2F88" w:rsidP="00073313">
      <w:pPr>
        <w:pStyle w:val="ListParagraph"/>
        <w:numPr>
          <w:ilvl w:val="0"/>
          <w:numId w:val="21"/>
        </w:numPr>
        <w:spacing w:after="0" w:line="240" w:lineRule="auto"/>
        <w:jc w:val="both"/>
      </w:pPr>
      <w:r w:rsidRPr="00073313">
        <w:t xml:space="preserve">VMS data should only </w:t>
      </w:r>
      <w:r w:rsidR="003D2343" w:rsidRPr="00073313">
        <w:t>be accessed</w:t>
      </w:r>
      <w:r w:rsidR="006C7140">
        <w:t xml:space="preserve"> and/or used</w:t>
      </w:r>
      <w:r w:rsidR="003D2343" w:rsidRPr="00073313">
        <w:t xml:space="preserve"> by</w:t>
      </w:r>
      <w:r w:rsidR="00333859" w:rsidRPr="00073313">
        <w:t xml:space="preserve"> </w:t>
      </w:r>
      <w:r w:rsidRPr="00073313">
        <w:t xml:space="preserve">authorized personnel in </w:t>
      </w:r>
      <w:r w:rsidR="00333859" w:rsidRPr="00073313">
        <w:t>the Secretariat</w:t>
      </w:r>
      <w:r w:rsidR="006C7140">
        <w:t>, authorized MCS entities and personnel,</w:t>
      </w:r>
      <w:r w:rsidR="00333859" w:rsidRPr="00073313">
        <w:t xml:space="preserve"> and authorized contractors</w:t>
      </w:r>
      <w:r w:rsidR="003D2343" w:rsidRPr="00073313">
        <w:t>, for the identified purposes</w:t>
      </w:r>
      <w:r w:rsidR="000931D9" w:rsidRPr="00073313">
        <w:t xml:space="preserve"> in this Protocol</w:t>
      </w:r>
      <w:r w:rsidR="003D2343" w:rsidRPr="00073313">
        <w:t xml:space="preserve"> or </w:t>
      </w:r>
      <w:r w:rsidR="000931D9" w:rsidRPr="00073313">
        <w:t xml:space="preserve">for </w:t>
      </w:r>
      <w:r w:rsidR="003D2343" w:rsidRPr="00073313">
        <w:t>other purpose</w:t>
      </w:r>
      <w:r w:rsidR="000931D9" w:rsidRPr="00073313">
        <w:t>s</w:t>
      </w:r>
      <w:r w:rsidR="003D2343" w:rsidRPr="00073313">
        <w:t xml:space="preserve"> identified by the Commission</w:t>
      </w:r>
      <w:r w:rsidR="006C7140">
        <w:t>.</w:t>
      </w:r>
    </w:p>
    <w:p w14:paraId="6979788B" w14:textId="77777777" w:rsidR="003D2343" w:rsidRDefault="003D2343" w:rsidP="003D2343">
      <w:pPr>
        <w:spacing w:after="0" w:line="240" w:lineRule="auto"/>
        <w:jc w:val="both"/>
      </w:pPr>
    </w:p>
    <w:p w14:paraId="1D8A95C2" w14:textId="3D21BC99" w:rsidR="002A31A3" w:rsidRDefault="003D2343" w:rsidP="00B168DD">
      <w:pPr>
        <w:pStyle w:val="ListParagraph"/>
        <w:numPr>
          <w:ilvl w:val="0"/>
          <w:numId w:val="21"/>
        </w:numPr>
        <w:spacing w:after="0" w:line="240" w:lineRule="auto"/>
        <w:jc w:val="both"/>
      </w:pPr>
      <w:r>
        <w:t xml:space="preserve">The </w:t>
      </w:r>
      <w:r w:rsidR="002A31A3">
        <w:t xml:space="preserve">Secretariat </w:t>
      </w:r>
      <w:r>
        <w:t xml:space="preserve">shall not make </w:t>
      </w:r>
      <w:r w:rsidR="00EC1F95">
        <w:t>VMS</w:t>
      </w:r>
      <w:r>
        <w:t xml:space="preserve"> data available to a Member where </w:t>
      </w:r>
      <w:r w:rsidR="00596CE8">
        <w:t>the Commission</w:t>
      </w:r>
      <w:r w:rsidR="00A67B83">
        <w:t xml:space="preserve"> has established</w:t>
      </w:r>
      <w:r>
        <w:t xml:space="preserve"> that the Member has not complied with this Protocol</w:t>
      </w:r>
      <w:r w:rsidR="002A31A3">
        <w:t xml:space="preserve">, </w:t>
      </w:r>
      <w:r w:rsidR="003E073B">
        <w:t xml:space="preserve">or </w:t>
      </w:r>
      <w:r w:rsidR="00633C6B">
        <w:t xml:space="preserve">the </w:t>
      </w:r>
      <w:r w:rsidR="00ED7632">
        <w:t>CMM</w:t>
      </w:r>
      <w:r w:rsidR="003E073B">
        <w:t xml:space="preserve"> </w:t>
      </w:r>
      <w:r w:rsidR="00CB2CBC">
        <w:t>for VMS</w:t>
      </w:r>
      <w:r w:rsidR="00633C6B">
        <w:t>.</w:t>
      </w:r>
      <w:r w:rsidR="00957B77">
        <w:br/>
      </w:r>
    </w:p>
    <w:p w14:paraId="24CAE1FD" w14:textId="77777777" w:rsidR="00B45404" w:rsidRDefault="00B45404" w:rsidP="003D0A79">
      <w:pPr>
        <w:spacing w:after="0" w:line="240" w:lineRule="auto"/>
        <w:jc w:val="both"/>
        <w:rPr>
          <w:i/>
        </w:rPr>
      </w:pPr>
    </w:p>
    <w:p w14:paraId="193DDEA9" w14:textId="77777777" w:rsidR="00B45404" w:rsidRDefault="00B45404" w:rsidP="003D0A79">
      <w:pPr>
        <w:spacing w:after="0" w:line="240" w:lineRule="auto"/>
        <w:jc w:val="both"/>
        <w:rPr>
          <w:i/>
        </w:rPr>
      </w:pPr>
    </w:p>
    <w:p w14:paraId="5C547A51" w14:textId="1606AD95" w:rsidR="002503FE" w:rsidRPr="002503FE" w:rsidRDefault="002503FE" w:rsidP="003D0A79">
      <w:pPr>
        <w:spacing w:after="0" w:line="240" w:lineRule="auto"/>
        <w:jc w:val="both"/>
      </w:pPr>
      <w:r w:rsidRPr="002503FE">
        <w:rPr>
          <w:i/>
        </w:rPr>
        <w:lastRenderedPageBreak/>
        <w:t>Use for Inspection Presence in Convention Area</w:t>
      </w:r>
    </w:p>
    <w:p w14:paraId="2FE56452" w14:textId="77777777" w:rsidR="002503FE" w:rsidRDefault="002503FE" w:rsidP="003D0A79">
      <w:pPr>
        <w:spacing w:after="0" w:line="240" w:lineRule="auto"/>
        <w:jc w:val="both"/>
      </w:pPr>
    </w:p>
    <w:p w14:paraId="0E46710A" w14:textId="43B6CCE2" w:rsidR="002503FE" w:rsidRDefault="002503FE" w:rsidP="00073313">
      <w:pPr>
        <w:pStyle w:val="ListParagraph"/>
        <w:numPr>
          <w:ilvl w:val="0"/>
          <w:numId w:val="21"/>
        </w:numPr>
        <w:spacing w:after="0" w:line="240" w:lineRule="auto"/>
        <w:jc w:val="both"/>
      </w:pPr>
      <w:r>
        <w:t xml:space="preserve">For </w:t>
      </w:r>
      <w:r w:rsidR="00ED2F67">
        <w:t xml:space="preserve">a Member who has </w:t>
      </w:r>
      <w:r>
        <w:t xml:space="preserve">an </w:t>
      </w:r>
      <w:r w:rsidR="00ED2F67">
        <w:t>I</w:t>
      </w:r>
      <w:r>
        <w:t xml:space="preserve">nspection </w:t>
      </w:r>
      <w:r w:rsidR="00ED2F67">
        <w:t>P</w:t>
      </w:r>
      <w:r>
        <w:t xml:space="preserve">resence in the Convention Area, </w:t>
      </w:r>
      <w:r w:rsidR="00EC1F95">
        <w:t>VMS</w:t>
      </w:r>
      <w:r>
        <w:t xml:space="preserve"> data shall be made available electronically in accordance with the following provisions:</w:t>
      </w:r>
    </w:p>
    <w:p w14:paraId="3F6B388B" w14:textId="77777777" w:rsidR="002503FE" w:rsidRDefault="002503FE" w:rsidP="002503FE">
      <w:pPr>
        <w:pStyle w:val="ListParagraph"/>
        <w:spacing w:after="0" w:line="240" w:lineRule="auto"/>
        <w:ind w:left="900"/>
        <w:jc w:val="both"/>
      </w:pPr>
    </w:p>
    <w:p w14:paraId="2FC3CE67" w14:textId="31E1679C" w:rsidR="009E61C5" w:rsidRDefault="00822010" w:rsidP="00957B77">
      <w:pPr>
        <w:pStyle w:val="ListParagraph"/>
        <w:numPr>
          <w:ilvl w:val="0"/>
          <w:numId w:val="10"/>
        </w:numPr>
        <w:spacing w:after="0" w:line="240" w:lineRule="auto"/>
        <w:ind w:left="1620" w:hanging="540"/>
      </w:pPr>
      <w:r>
        <w:t>Each Member shall identify a point of contact for VMS data</w:t>
      </w:r>
      <w:r w:rsidR="005243A0">
        <w:t>;</w:t>
      </w:r>
      <w:r w:rsidR="009E61C5">
        <w:br/>
      </w:r>
    </w:p>
    <w:p w14:paraId="73EEE9DD" w14:textId="54EC7DE0" w:rsidR="00822010" w:rsidRDefault="009E61C5" w:rsidP="00957B77">
      <w:pPr>
        <w:pStyle w:val="ListParagraph"/>
        <w:numPr>
          <w:ilvl w:val="0"/>
          <w:numId w:val="10"/>
        </w:numPr>
        <w:spacing w:after="0" w:line="240" w:lineRule="auto"/>
        <w:ind w:left="1620" w:hanging="540"/>
      </w:pPr>
      <w:r>
        <w:t>E</w:t>
      </w:r>
      <w:r w:rsidRPr="004A18ED">
        <w:t xml:space="preserve">ach Member who has an Inspection Presence in the Convention Area </w:t>
      </w:r>
      <w:r>
        <w:t xml:space="preserve">shall </w:t>
      </w:r>
      <w:r w:rsidRPr="004A18ED">
        <w:t>provide the Secretariat</w:t>
      </w:r>
      <w:r w:rsidR="00073313">
        <w:t xml:space="preserve"> with</w:t>
      </w:r>
      <w:r w:rsidRPr="004A18ED">
        <w:t xml:space="preserve"> </w:t>
      </w:r>
      <w:r w:rsidRPr="00073313">
        <w:t xml:space="preserve">the geographic </w:t>
      </w:r>
      <w:r w:rsidRPr="00F36F24">
        <w:t>area</w:t>
      </w:r>
      <w:r w:rsidR="00283D91" w:rsidRPr="00F36F24">
        <w:t xml:space="preserve"> </w:t>
      </w:r>
      <w:r w:rsidR="002B67FC" w:rsidRPr="002B67FC">
        <w:t xml:space="preserve">(in multiples of 10 degrees latitude and longitude with a north and south latitude boundary and an east and west longitude boundary) </w:t>
      </w:r>
      <w:r w:rsidRPr="004A18ED">
        <w:t>of the planned bo</w:t>
      </w:r>
      <w:r>
        <w:t>arding and inspection</w:t>
      </w:r>
      <w:r w:rsidRPr="004A18ED">
        <w:t xml:space="preserve"> activities at least 72</w:t>
      </w:r>
      <w:r>
        <w:t xml:space="preserve"> </w:t>
      </w:r>
      <w:r w:rsidRPr="004A18ED">
        <w:t>hours in advance</w:t>
      </w:r>
      <w:r w:rsidR="002B67FC">
        <w:t>, when practicable</w:t>
      </w:r>
      <w:r>
        <w:t>;</w:t>
      </w:r>
      <w:r w:rsidR="008B1BFF">
        <w:t xml:space="preserve"> </w:t>
      </w:r>
      <w:r w:rsidR="00822010">
        <w:br/>
      </w:r>
    </w:p>
    <w:p w14:paraId="742FE009" w14:textId="219D4D0B" w:rsidR="00945546" w:rsidRDefault="00E45A28" w:rsidP="00B653CD">
      <w:pPr>
        <w:pStyle w:val="ListParagraph"/>
        <w:numPr>
          <w:ilvl w:val="0"/>
          <w:numId w:val="10"/>
        </w:numPr>
        <w:spacing w:after="0" w:line="240" w:lineRule="auto"/>
        <w:ind w:left="1620" w:hanging="540"/>
      </w:pPr>
      <w:r w:rsidRPr="008869A7">
        <w:t>[</w:t>
      </w:r>
      <w:r w:rsidR="001B747A" w:rsidRPr="00CA41C5">
        <w:rPr>
          <w:highlight w:val="yellow"/>
        </w:rPr>
        <w:t>With the permission of the flag state,</w:t>
      </w:r>
      <w:r w:rsidRPr="008869A7">
        <w:t>]</w:t>
      </w:r>
      <w:r w:rsidR="00951543" w:rsidRPr="008869A7">
        <w:t xml:space="preserve"> </w:t>
      </w:r>
      <w:r w:rsidR="005243A0">
        <w:t xml:space="preserve">Following the notification process outlined above, </w:t>
      </w:r>
      <w:r w:rsidR="00A00845">
        <w:t>t</w:t>
      </w:r>
      <w:r w:rsidR="000F62C8" w:rsidRPr="008869A7">
        <w:t xml:space="preserve">he </w:t>
      </w:r>
      <w:r w:rsidR="002503FE" w:rsidRPr="008869A7">
        <w:t xml:space="preserve">Secretariat shall make </w:t>
      </w:r>
      <w:r w:rsidR="00EC1F95" w:rsidRPr="008869A7">
        <w:t>VMS</w:t>
      </w:r>
      <w:r w:rsidR="002503FE" w:rsidRPr="008869A7">
        <w:t xml:space="preserve"> data</w:t>
      </w:r>
      <w:r>
        <w:t xml:space="preserve"> </w:t>
      </w:r>
      <w:r w:rsidR="002503FE">
        <w:t xml:space="preserve">available </w:t>
      </w:r>
      <w:r w:rsidR="001F131B">
        <w:t>electronically</w:t>
      </w:r>
      <w:ins w:id="1" w:author="Lindstedt, Amber" w:date="2020-10-27T21:25:00Z">
        <w:r w:rsidR="005243A0">
          <w:t xml:space="preserve"> </w:t>
        </w:r>
      </w:ins>
      <w:ins w:id="2" w:author="Lindstedt, Amber" w:date="2020-10-27T21:29:00Z">
        <w:r w:rsidR="00A00845">
          <w:t>[</w:t>
        </w:r>
      </w:ins>
      <w:ins w:id="3" w:author="Lindstedt, Amber" w:date="2020-10-27T21:25:00Z">
        <w:r w:rsidR="005243A0" w:rsidRPr="00B45404">
          <w:rPr>
            <w:highlight w:val="yellow"/>
          </w:rPr>
          <w:t>for the area defined in paragraph 15 b</w:t>
        </w:r>
        <w:r w:rsidR="005243A0">
          <w:t>)</w:t>
        </w:r>
      </w:ins>
      <w:ins w:id="4" w:author="Lindstedt, Amber" w:date="2020-10-27T21:29:00Z">
        <w:r w:rsidR="00A00845">
          <w:t>]</w:t>
        </w:r>
      </w:ins>
      <w:r w:rsidR="001F131B">
        <w:t xml:space="preserve"> </w:t>
      </w:r>
      <w:r w:rsidR="002503FE">
        <w:t>as it is received</w:t>
      </w:r>
      <w:ins w:id="5" w:author="Lindstedt, Amber" w:date="2020-10-27T21:26:00Z">
        <w:r w:rsidR="005243A0">
          <w:t>,</w:t>
        </w:r>
      </w:ins>
      <w:r w:rsidR="001F131B">
        <w:t xml:space="preserve"> to each Member who has an Inspection </w:t>
      </w:r>
      <w:r w:rsidR="00B653CD">
        <w:t>Presence in the Convention Area</w:t>
      </w:r>
      <w:r w:rsidR="002503FE">
        <w:t xml:space="preserve">; </w:t>
      </w:r>
      <w:r w:rsidR="00945546">
        <w:br/>
      </w:r>
    </w:p>
    <w:p w14:paraId="285DCFC4" w14:textId="7475293D" w:rsidR="00987C7D" w:rsidRDefault="000F62C8" w:rsidP="00945546">
      <w:pPr>
        <w:pStyle w:val="ListParagraph"/>
        <w:numPr>
          <w:ilvl w:val="0"/>
          <w:numId w:val="10"/>
        </w:numPr>
        <w:spacing w:after="0" w:line="240" w:lineRule="auto"/>
        <w:ind w:left="1620" w:hanging="540"/>
        <w:jc w:val="both"/>
      </w:pPr>
      <w:r>
        <w:t xml:space="preserve">Each </w:t>
      </w:r>
      <w:r w:rsidR="005D5908">
        <w:t>Member who has an I</w:t>
      </w:r>
      <w:r w:rsidR="002503FE">
        <w:t xml:space="preserve">nspection </w:t>
      </w:r>
      <w:r w:rsidR="005D5908">
        <w:t>P</w:t>
      </w:r>
      <w:r w:rsidR="002503FE">
        <w:t xml:space="preserve">resence in the Convention Area shall only make </w:t>
      </w:r>
      <w:r w:rsidR="00EC1F95">
        <w:t>VMS</w:t>
      </w:r>
      <w:r w:rsidR="0099097A">
        <w:t xml:space="preserve"> data available </w:t>
      </w:r>
      <w:r w:rsidR="0099097A" w:rsidRPr="008869A7">
        <w:t>to</w:t>
      </w:r>
      <w:r w:rsidR="00D0721F" w:rsidRPr="008869A7">
        <w:t xml:space="preserve"> authorities or inspectors, as defined in </w:t>
      </w:r>
      <w:r w:rsidR="00945546" w:rsidRPr="00945546">
        <w:t>the C</w:t>
      </w:r>
      <w:r w:rsidR="00945546">
        <w:t xml:space="preserve">MM </w:t>
      </w:r>
      <w:r w:rsidR="00945546" w:rsidRPr="00945546">
        <w:t>for High Seas Boarding and Inspection Procedures for the North Pacific Fisheries Commission (NPFC)</w:t>
      </w:r>
      <w:r w:rsidR="002B67FC">
        <w:t xml:space="preserve"> </w:t>
      </w:r>
      <w:r w:rsidR="00945546">
        <w:t xml:space="preserve"> </w:t>
      </w:r>
      <w:r w:rsidR="0099097A">
        <w:t xml:space="preserve">responsible for fisheries monitoring, control, and surveillance activities in the Convention Area unless the data is being used in an investigation, </w:t>
      </w:r>
      <w:r w:rsidR="001F131B">
        <w:t xml:space="preserve">or a </w:t>
      </w:r>
      <w:r w:rsidR="0099097A">
        <w:t>judicial, or administrative proceeding</w:t>
      </w:r>
      <w:r w:rsidR="00F61BDE">
        <w:t>, and subject to any relevant domestic laws and policies</w:t>
      </w:r>
      <w:r w:rsidR="0099097A">
        <w:t>.</w:t>
      </w:r>
    </w:p>
    <w:p w14:paraId="21B9F14A" w14:textId="77777777" w:rsidR="0099097A" w:rsidRDefault="0099097A" w:rsidP="0099097A">
      <w:pPr>
        <w:spacing w:after="0" w:line="240" w:lineRule="auto"/>
        <w:jc w:val="both"/>
      </w:pPr>
    </w:p>
    <w:p w14:paraId="756A7960" w14:textId="1BC0F2D2" w:rsidR="007A57F5" w:rsidRPr="00EA7BBA" w:rsidRDefault="007A57F5" w:rsidP="00073313">
      <w:pPr>
        <w:pStyle w:val="ListParagraph"/>
        <w:numPr>
          <w:ilvl w:val="0"/>
          <w:numId w:val="21"/>
        </w:numPr>
        <w:spacing w:after="0" w:line="240" w:lineRule="auto"/>
        <w:jc w:val="both"/>
      </w:pPr>
      <w:r w:rsidRPr="00EA7BBA">
        <w:t xml:space="preserve">Where the </w:t>
      </w:r>
      <w:r w:rsidR="005D5908" w:rsidRPr="00EA7BBA">
        <w:t xml:space="preserve">fishing </w:t>
      </w:r>
      <w:r w:rsidRPr="00EA7BBA">
        <w:t>vessel to which the</w:t>
      </w:r>
      <w:r w:rsidR="002B67FC">
        <w:t xml:space="preserve"> VMS</w:t>
      </w:r>
      <w:r w:rsidRPr="00EA7BBA">
        <w:t xml:space="preserve"> data pertains has been involved in an alleged violation of a </w:t>
      </w:r>
      <w:r w:rsidR="0073788C" w:rsidRPr="00EA7BBA">
        <w:t>CMM</w:t>
      </w:r>
      <w:r w:rsidRPr="00EA7BBA">
        <w:t xml:space="preserve">, </w:t>
      </w:r>
      <w:r w:rsidR="00822010" w:rsidRPr="00EA7BBA">
        <w:t xml:space="preserve">the Convention, or domestic laws or regulations, </w:t>
      </w:r>
      <w:r w:rsidRPr="00EA7BBA">
        <w:t>the</w:t>
      </w:r>
      <w:r w:rsidR="002B67FC">
        <w:t xml:space="preserve"> VMS</w:t>
      </w:r>
      <w:r w:rsidRPr="00EA7BBA">
        <w:t xml:space="preserve"> data may be retained</w:t>
      </w:r>
      <w:r w:rsidR="00B168DD">
        <w:t>,</w:t>
      </w:r>
      <w:r w:rsidR="00A00845">
        <w:t xml:space="preserve"> and the Secretariat will be notified</w:t>
      </w:r>
      <w:r w:rsidR="00B168DD">
        <w:t>,</w:t>
      </w:r>
      <w:r w:rsidRPr="00EA7BBA">
        <w:t xml:space="preserve"> </w:t>
      </w:r>
      <w:r w:rsidR="00822010" w:rsidRPr="00EA7BBA">
        <w:t xml:space="preserve">by Members who have an inspection presence in the Convention Area </w:t>
      </w:r>
      <w:r w:rsidRPr="00EA7BBA">
        <w:t>until appropriate proceedings</w:t>
      </w:r>
      <w:r w:rsidR="00822010" w:rsidRPr="00EA7BBA">
        <w:t xml:space="preserve">, including investigations, and judicial or administrative proceedings, </w:t>
      </w:r>
      <w:r w:rsidRPr="00EA7BBA">
        <w:t xml:space="preserve">have </w:t>
      </w:r>
      <w:r w:rsidR="002B67FC">
        <w:t>concluded</w:t>
      </w:r>
      <w:r w:rsidRPr="00EA7BBA">
        <w:t xml:space="preserve">. </w:t>
      </w:r>
    </w:p>
    <w:p w14:paraId="10BF3B62" w14:textId="77777777" w:rsidR="007A57F5" w:rsidRDefault="007A57F5" w:rsidP="007A57F5">
      <w:pPr>
        <w:pStyle w:val="ListParagraph"/>
        <w:spacing w:after="0" w:line="240" w:lineRule="auto"/>
        <w:ind w:left="900"/>
        <w:jc w:val="both"/>
      </w:pPr>
    </w:p>
    <w:p w14:paraId="6F966D3A" w14:textId="664843D9" w:rsidR="002503FE" w:rsidRDefault="007A57F5" w:rsidP="00957B77">
      <w:pPr>
        <w:pStyle w:val="ListParagraph"/>
        <w:numPr>
          <w:ilvl w:val="0"/>
          <w:numId w:val="21"/>
        </w:numPr>
        <w:spacing w:after="0" w:line="240" w:lineRule="auto"/>
        <w:jc w:val="both"/>
      </w:pPr>
      <w:commentRangeStart w:id="6"/>
      <w:r w:rsidRPr="00CA41C5">
        <w:rPr>
          <w:highlight w:val="yellow"/>
        </w:rPr>
        <w:t>Should no violation be identified</w:t>
      </w:r>
      <w:r w:rsidR="00D568C3">
        <w:t>,</w:t>
      </w:r>
      <w:r w:rsidR="000553C9">
        <w:t xml:space="preserve"> </w:t>
      </w:r>
      <w:r>
        <w:t xml:space="preserve">each </w:t>
      </w:r>
      <w:r w:rsidR="005D5908">
        <w:t>Member who has an I</w:t>
      </w:r>
      <w:r>
        <w:t xml:space="preserve">nspection </w:t>
      </w:r>
      <w:r w:rsidR="005D5908">
        <w:t>P</w:t>
      </w:r>
      <w:r>
        <w:t xml:space="preserve">resence in the Convention </w:t>
      </w:r>
      <w:r w:rsidRPr="00336AFA">
        <w:t xml:space="preserve">Area shall delete all </w:t>
      </w:r>
      <w:r w:rsidR="00EC1F95" w:rsidRPr="00336AFA">
        <w:t>VMS</w:t>
      </w:r>
      <w:r w:rsidRPr="00336AFA">
        <w:t xml:space="preserve"> data received from the Secretariat</w:t>
      </w:r>
      <w:r w:rsidR="009E61C5" w:rsidRPr="00336AFA">
        <w:t xml:space="preserve"> </w:t>
      </w:r>
      <w:r w:rsidR="002B67FC">
        <w:t>within seven days following the completion of monitoring, control, and surveillance activities in the Convention Area. The Member shall also</w:t>
      </w:r>
      <w:r w:rsidR="002B67FC" w:rsidRPr="00336AFA">
        <w:t xml:space="preserve"> </w:t>
      </w:r>
      <w:r w:rsidR="009E61C5" w:rsidRPr="00336AFA">
        <w:t>submit a written confirmation to the Secretariat of the deletion of the VMS data</w:t>
      </w:r>
      <w:r w:rsidR="005C5377">
        <w:t xml:space="preserve"> within </w:t>
      </w:r>
      <w:r>
        <w:t xml:space="preserve">seven </w:t>
      </w:r>
      <w:r w:rsidR="006032D7">
        <w:t xml:space="preserve">working </w:t>
      </w:r>
      <w:r>
        <w:t>days following the completion of monitoring, control, and surveillance activities</w:t>
      </w:r>
      <w:r w:rsidR="00D568C3">
        <w:t>.</w:t>
      </w:r>
      <w:r>
        <w:t xml:space="preserve"> </w:t>
      </w:r>
      <w:commentRangeEnd w:id="6"/>
      <w:r w:rsidR="00D568C3">
        <w:rPr>
          <w:rStyle w:val="CommentReference"/>
        </w:rPr>
        <w:commentReference w:id="6"/>
      </w:r>
      <w:r w:rsidR="00B45404">
        <w:br/>
      </w:r>
    </w:p>
    <w:p w14:paraId="78E93BF5" w14:textId="77777777" w:rsidR="003959C9" w:rsidRDefault="003959C9" w:rsidP="003959C9">
      <w:pPr>
        <w:spacing w:after="0" w:line="240" w:lineRule="auto"/>
        <w:jc w:val="both"/>
      </w:pPr>
      <w:r>
        <w:rPr>
          <w:i/>
        </w:rPr>
        <w:t>Use for Search and Rescue Operations</w:t>
      </w:r>
    </w:p>
    <w:p w14:paraId="26AE29CE" w14:textId="77777777" w:rsidR="003959C9" w:rsidRDefault="003959C9" w:rsidP="003959C9">
      <w:pPr>
        <w:spacing w:after="0" w:line="240" w:lineRule="auto"/>
        <w:jc w:val="both"/>
      </w:pPr>
    </w:p>
    <w:p w14:paraId="7A16AB87" w14:textId="67D476DB" w:rsidR="00047D0E" w:rsidRDefault="003959C9" w:rsidP="005C5377">
      <w:pPr>
        <w:pStyle w:val="ListParagraph"/>
        <w:numPr>
          <w:ilvl w:val="0"/>
          <w:numId w:val="21"/>
        </w:numPr>
        <w:spacing w:after="0" w:line="240" w:lineRule="auto"/>
        <w:jc w:val="both"/>
      </w:pPr>
      <w:r w:rsidRPr="000553C9">
        <w:t xml:space="preserve">For the purpose of supporting search and rescue operations by a Commission Member, the </w:t>
      </w:r>
      <w:r w:rsidR="009E61C5" w:rsidRPr="000553C9">
        <w:t>Secretariat</w:t>
      </w:r>
      <w:r w:rsidR="000553C9">
        <w:t xml:space="preserve"> [</w:t>
      </w:r>
      <w:r w:rsidR="002658E2" w:rsidRPr="00CA41C5">
        <w:rPr>
          <w:highlight w:val="yellow"/>
        </w:rPr>
        <w:t>with the permission of the flag state</w:t>
      </w:r>
      <w:r w:rsidR="000553C9">
        <w:t>]</w:t>
      </w:r>
      <w:r w:rsidR="002658E2" w:rsidRPr="000553C9">
        <w:t xml:space="preserve"> </w:t>
      </w:r>
      <w:r w:rsidR="00A4042E" w:rsidRPr="000553C9">
        <w:t xml:space="preserve">shall </w:t>
      </w:r>
      <w:r w:rsidRPr="000553C9">
        <w:t xml:space="preserve">make </w:t>
      </w:r>
      <w:r w:rsidR="00EC1F95" w:rsidRPr="000553C9">
        <w:t>VMS</w:t>
      </w:r>
      <w:r w:rsidRPr="000553C9">
        <w:t xml:space="preserve"> data available </w:t>
      </w:r>
      <w:r w:rsidR="00A4042E" w:rsidRPr="000553C9">
        <w:t>upon request from a Member.</w:t>
      </w:r>
      <w:r w:rsidR="00A4042E" w:rsidRPr="000553C9" w:rsidDel="00A4042E">
        <w:t xml:space="preserve"> </w:t>
      </w:r>
    </w:p>
    <w:p w14:paraId="6521C6D9" w14:textId="273BF1DC" w:rsidR="00047D0E" w:rsidRDefault="00B45404" w:rsidP="000553C9">
      <w:pPr>
        <w:pStyle w:val="ListParagraph"/>
        <w:spacing w:after="0" w:line="240" w:lineRule="auto"/>
        <w:jc w:val="both"/>
      </w:pPr>
      <w:r>
        <w:br/>
      </w:r>
    </w:p>
    <w:p w14:paraId="3889C7B1" w14:textId="77777777" w:rsidR="00B45404" w:rsidRDefault="00B45404" w:rsidP="0015174B">
      <w:pPr>
        <w:pBdr>
          <w:bottom w:val="single" w:sz="4" w:space="1" w:color="auto"/>
        </w:pBdr>
        <w:spacing w:after="0" w:line="240" w:lineRule="auto"/>
        <w:jc w:val="both"/>
        <w:rPr>
          <w:b/>
          <w:i/>
          <w:color w:val="002060"/>
          <w:sz w:val="24"/>
        </w:rPr>
      </w:pPr>
    </w:p>
    <w:p w14:paraId="48BA6910" w14:textId="77777777" w:rsidR="00B45404" w:rsidRDefault="00B45404" w:rsidP="0015174B">
      <w:pPr>
        <w:pBdr>
          <w:bottom w:val="single" w:sz="4" w:space="1" w:color="auto"/>
        </w:pBdr>
        <w:spacing w:after="0" w:line="240" w:lineRule="auto"/>
        <w:jc w:val="both"/>
        <w:rPr>
          <w:b/>
          <w:i/>
          <w:color w:val="002060"/>
          <w:sz w:val="24"/>
        </w:rPr>
      </w:pPr>
    </w:p>
    <w:p w14:paraId="60759BE2" w14:textId="2A3F13F5" w:rsidR="0015174B" w:rsidRPr="0015174B" w:rsidRDefault="0015174B" w:rsidP="0015174B">
      <w:pPr>
        <w:pBdr>
          <w:bottom w:val="single" w:sz="4" w:space="1" w:color="auto"/>
        </w:pBdr>
        <w:spacing w:after="0" w:line="240" w:lineRule="auto"/>
        <w:jc w:val="both"/>
        <w:rPr>
          <w:i/>
          <w:color w:val="002060"/>
          <w:sz w:val="24"/>
        </w:rPr>
      </w:pPr>
      <w:r w:rsidRPr="0015174B">
        <w:rPr>
          <w:b/>
          <w:i/>
          <w:color w:val="002060"/>
          <w:sz w:val="24"/>
        </w:rPr>
        <w:lastRenderedPageBreak/>
        <w:t xml:space="preserve">Data </w:t>
      </w:r>
      <w:r w:rsidR="003D2343">
        <w:rPr>
          <w:b/>
          <w:i/>
          <w:color w:val="002060"/>
          <w:sz w:val="24"/>
        </w:rPr>
        <w:t xml:space="preserve">Retention and </w:t>
      </w:r>
      <w:r w:rsidRPr="0015174B">
        <w:rPr>
          <w:b/>
          <w:i/>
          <w:color w:val="002060"/>
          <w:sz w:val="24"/>
        </w:rPr>
        <w:t>Security</w:t>
      </w:r>
    </w:p>
    <w:p w14:paraId="1AEA1B40" w14:textId="77777777" w:rsidR="00631FF0" w:rsidRDefault="00631FF0" w:rsidP="00631FF0">
      <w:pPr>
        <w:spacing w:after="0" w:line="240" w:lineRule="auto"/>
        <w:jc w:val="both"/>
      </w:pPr>
    </w:p>
    <w:p w14:paraId="22241A2D" w14:textId="61334392" w:rsidR="003D2343" w:rsidRDefault="003D2343" w:rsidP="00047D0E">
      <w:pPr>
        <w:spacing w:after="0" w:line="240" w:lineRule="auto"/>
        <w:rPr>
          <w:i/>
        </w:rPr>
      </w:pPr>
      <w:r>
        <w:rPr>
          <w:i/>
        </w:rPr>
        <w:t>Data Retention</w:t>
      </w:r>
      <w:r w:rsidR="00047D0E">
        <w:rPr>
          <w:i/>
        </w:rPr>
        <w:br/>
      </w:r>
    </w:p>
    <w:p w14:paraId="34978D42" w14:textId="7063FF7A" w:rsidR="003D2343" w:rsidRPr="005C5377" w:rsidRDefault="003D2343" w:rsidP="005C5377">
      <w:pPr>
        <w:pStyle w:val="ListParagraph"/>
        <w:numPr>
          <w:ilvl w:val="0"/>
          <w:numId w:val="21"/>
        </w:numPr>
        <w:spacing w:after="0" w:line="240" w:lineRule="auto"/>
        <w:jc w:val="both"/>
      </w:pPr>
      <w:r>
        <w:t xml:space="preserve">All </w:t>
      </w:r>
      <w:r w:rsidR="00EC1F95">
        <w:t>VMS</w:t>
      </w:r>
      <w:r>
        <w:t xml:space="preserve"> data transmitted to the Secretariat in accordance with the Convention and </w:t>
      </w:r>
      <w:r w:rsidR="00BF4C04">
        <w:t>CMMs</w:t>
      </w:r>
      <w:r>
        <w:t xml:space="preserve"> shall be retained by the Secretariat</w:t>
      </w:r>
      <w:r w:rsidR="00C678A1">
        <w:t>.</w:t>
      </w:r>
      <w:r w:rsidR="006032D7">
        <w:t xml:space="preserve"> </w:t>
      </w:r>
    </w:p>
    <w:p w14:paraId="3512ED73" w14:textId="77777777" w:rsidR="003D2343" w:rsidRDefault="003D2343" w:rsidP="003D2343">
      <w:pPr>
        <w:pStyle w:val="ListParagraph"/>
        <w:spacing w:after="0" w:line="240" w:lineRule="auto"/>
        <w:ind w:left="900"/>
        <w:jc w:val="both"/>
      </w:pPr>
    </w:p>
    <w:p w14:paraId="647DEFA3" w14:textId="5565FE7F" w:rsidR="003D2343" w:rsidRDefault="003D2343" w:rsidP="005C5377">
      <w:pPr>
        <w:pStyle w:val="ListParagraph"/>
        <w:numPr>
          <w:ilvl w:val="0"/>
          <w:numId w:val="21"/>
        </w:numPr>
        <w:spacing w:after="0" w:line="240" w:lineRule="auto"/>
        <w:jc w:val="both"/>
      </w:pPr>
      <w:r w:rsidRPr="00C70E9D">
        <w:t xml:space="preserve">Each Commission Member shall retain </w:t>
      </w:r>
      <w:r w:rsidR="00EC1F95" w:rsidRPr="00C70E9D">
        <w:t>VMS</w:t>
      </w:r>
      <w:r w:rsidRPr="00C70E9D">
        <w:t xml:space="preserve"> data for </w:t>
      </w:r>
      <w:r w:rsidR="00704846" w:rsidRPr="00C70E9D">
        <w:t xml:space="preserve">fishing </w:t>
      </w:r>
      <w:r w:rsidRPr="00C70E9D">
        <w:t xml:space="preserve">vessels flying its flag for </w:t>
      </w:r>
      <w:r w:rsidR="00913003">
        <w:t xml:space="preserve">at least </w:t>
      </w:r>
      <w:r w:rsidR="00357D4F" w:rsidRPr="00357D4F">
        <w:t>one year</w:t>
      </w:r>
      <w:r w:rsidRPr="00C70E9D">
        <w:t xml:space="preserve">. </w:t>
      </w:r>
    </w:p>
    <w:p w14:paraId="3434BD34" w14:textId="37C82963" w:rsidR="003D2343" w:rsidRPr="003D2343" w:rsidRDefault="003D2343" w:rsidP="00047D0E">
      <w:pPr>
        <w:spacing w:after="0" w:line="240" w:lineRule="auto"/>
        <w:rPr>
          <w:i/>
        </w:rPr>
      </w:pPr>
      <w:r>
        <w:rPr>
          <w:i/>
        </w:rPr>
        <w:br/>
        <w:t xml:space="preserve">Data Security </w:t>
      </w:r>
      <w:r w:rsidR="00047D0E">
        <w:rPr>
          <w:i/>
        </w:rPr>
        <w:br/>
      </w:r>
    </w:p>
    <w:p w14:paraId="49817C2A" w14:textId="3AA5C739" w:rsidR="00786893" w:rsidRDefault="0015174B" w:rsidP="005C5377">
      <w:pPr>
        <w:pStyle w:val="ListParagraph"/>
        <w:numPr>
          <w:ilvl w:val="0"/>
          <w:numId w:val="21"/>
        </w:numPr>
        <w:spacing w:after="0" w:line="240" w:lineRule="auto"/>
        <w:jc w:val="both"/>
      </w:pPr>
      <w:r>
        <w:t xml:space="preserve">Each Commission Member and the Executive Secretary shall ensure the </w:t>
      </w:r>
      <w:r w:rsidR="002B67FC">
        <w:t>security</w:t>
      </w:r>
      <w:r>
        <w:t xml:space="preserve"> of </w:t>
      </w:r>
      <w:r w:rsidR="00EC1F95">
        <w:t>VMS</w:t>
      </w:r>
      <w:r>
        <w:t xml:space="preserve"> data in their respective electronic data processing facilities, particular</w:t>
      </w:r>
      <w:r w:rsidR="002B67FC">
        <w:t>ly</w:t>
      </w:r>
      <w:r>
        <w:t xml:space="preserve"> where </w:t>
      </w:r>
      <w:r w:rsidR="00C678A1">
        <w:t xml:space="preserve">the use of VMS data </w:t>
      </w:r>
      <w:r>
        <w:t xml:space="preserve">involves transmission over a network. </w:t>
      </w:r>
      <w:r w:rsidR="00786893">
        <w:t xml:space="preserve"> </w:t>
      </w:r>
    </w:p>
    <w:p w14:paraId="07852137" w14:textId="77777777" w:rsidR="0015174B" w:rsidRDefault="0015174B" w:rsidP="0015174B">
      <w:pPr>
        <w:pStyle w:val="ListParagraph"/>
        <w:spacing w:after="0" w:line="240" w:lineRule="auto"/>
        <w:ind w:left="900"/>
        <w:jc w:val="both"/>
      </w:pPr>
    </w:p>
    <w:p w14:paraId="1957F92C" w14:textId="6A4DC424" w:rsidR="0015174B" w:rsidRDefault="0015174B" w:rsidP="005C5377">
      <w:pPr>
        <w:pStyle w:val="ListParagraph"/>
        <w:numPr>
          <w:ilvl w:val="0"/>
          <w:numId w:val="21"/>
        </w:numPr>
        <w:spacing w:after="0" w:line="240" w:lineRule="auto"/>
        <w:jc w:val="both"/>
      </w:pPr>
      <w:r>
        <w:t xml:space="preserve">Security measures must be appropriate to the level of risk posed by the transmission, processing, and storage of </w:t>
      </w:r>
      <w:r w:rsidR="00EC1F95">
        <w:t>VMS</w:t>
      </w:r>
      <w:r>
        <w:t xml:space="preserve"> data. At a minimum, the following security requirements must be implemented prior to transmi</w:t>
      </w:r>
      <w:r w:rsidR="002B67FC">
        <w:t>tting</w:t>
      </w:r>
      <w:r>
        <w:t xml:space="preserve"> </w:t>
      </w:r>
      <w:r w:rsidR="002B67FC">
        <w:t xml:space="preserve">or </w:t>
      </w:r>
      <w:r>
        <w:t xml:space="preserve">receiving </w:t>
      </w:r>
      <w:r w:rsidR="002B67FC">
        <w:t>VMS</w:t>
      </w:r>
      <w:r>
        <w:t xml:space="preserve"> data: </w:t>
      </w:r>
    </w:p>
    <w:p w14:paraId="5EFEDDAE" w14:textId="77777777" w:rsidR="0015174B" w:rsidRDefault="0015174B" w:rsidP="0015174B">
      <w:pPr>
        <w:pStyle w:val="ListParagraph"/>
      </w:pPr>
    </w:p>
    <w:p w14:paraId="728B4E19" w14:textId="7AAB9BB5" w:rsidR="0015174B" w:rsidRDefault="00A73B2C" w:rsidP="00E43AEA">
      <w:pPr>
        <w:pStyle w:val="ListParagraph"/>
        <w:numPr>
          <w:ilvl w:val="0"/>
          <w:numId w:val="5"/>
        </w:numPr>
        <w:spacing w:after="0" w:line="240" w:lineRule="auto"/>
        <w:ind w:left="1620" w:hanging="540"/>
        <w:jc w:val="both"/>
      </w:pPr>
      <w:r>
        <w:t>The</w:t>
      </w:r>
      <w:r w:rsidR="00553F6A">
        <w:t xml:space="preserve"> Executive Secretary shall ensure that</w:t>
      </w:r>
      <w:r>
        <w:t xml:space="preserve"> regional</w:t>
      </w:r>
      <w:r w:rsidR="00553F6A">
        <w:t xml:space="preserve"> system access to </w:t>
      </w:r>
      <w:r w:rsidR="00EC1F95">
        <w:t>VMS</w:t>
      </w:r>
      <w:r w:rsidR="00553F6A">
        <w:t xml:space="preserve"> data under its control is protected such that all data that enters the system is securely stored and will not be accessed by or tampered with from unauthorized individuals by implementing, at minimum, the following measures:</w:t>
      </w:r>
    </w:p>
    <w:p w14:paraId="654018E1" w14:textId="77777777" w:rsidR="00553F6A" w:rsidRDefault="00553F6A" w:rsidP="00553F6A">
      <w:pPr>
        <w:pStyle w:val="ListParagraph"/>
        <w:spacing w:after="0" w:line="240" w:lineRule="auto"/>
        <w:ind w:left="1440"/>
        <w:jc w:val="both"/>
      </w:pPr>
    </w:p>
    <w:p w14:paraId="67075D0E" w14:textId="1E481704" w:rsidR="00553F6A" w:rsidRDefault="00553F6A" w:rsidP="00E43AEA">
      <w:pPr>
        <w:pStyle w:val="ListParagraph"/>
        <w:numPr>
          <w:ilvl w:val="0"/>
          <w:numId w:val="6"/>
        </w:numPr>
        <w:spacing w:after="0" w:line="240" w:lineRule="auto"/>
        <w:ind w:left="2340" w:hanging="540"/>
        <w:jc w:val="both"/>
      </w:pPr>
      <w:r>
        <w:t xml:space="preserve">physical access to the computer system which transmits, </w:t>
      </w:r>
      <w:r w:rsidR="00C678A1">
        <w:t>uses</w:t>
      </w:r>
      <w:r>
        <w:t xml:space="preserve">, and stores </w:t>
      </w:r>
      <w:r w:rsidR="00EC1F95">
        <w:t>VMS</w:t>
      </w:r>
      <w:r>
        <w:t xml:space="preserve"> data is controlled; </w:t>
      </w:r>
    </w:p>
    <w:p w14:paraId="2089E2D1" w14:textId="77777777" w:rsidR="00553F6A" w:rsidRDefault="00553F6A" w:rsidP="00E43AEA">
      <w:pPr>
        <w:pStyle w:val="ListParagraph"/>
        <w:spacing w:after="0" w:line="240" w:lineRule="auto"/>
        <w:ind w:left="2340"/>
        <w:jc w:val="both"/>
      </w:pPr>
    </w:p>
    <w:p w14:paraId="3797B6C5" w14:textId="4741AD87" w:rsidR="00553F6A" w:rsidRDefault="00553F6A" w:rsidP="00B168DD">
      <w:pPr>
        <w:pStyle w:val="ListParagraph"/>
        <w:numPr>
          <w:ilvl w:val="0"/>
          <w:numId w:val="6"/>
        </w:numPr>
        <w:spacing w:after="0" w:line="240" w:lineRule="auto"/>
        <w:ind w:left="2340" w:hanging="540"/>
      </w:pPr>
      <w:r>
        <w:t xml:space="preserve">each user of the system is assigned a unique identification and associated password, and each time the user logs on to the system,  </w:t>
      </w:r>
      <w:r w:rsidR="00704846">
        <w:t xml:space="preserve">he or she </w:t>
      </w:r>
      <w:r>
        <w:t>must provide the correct password;</w:t>
      </w:r>
      <w:r w:rsidR="00B168DD">
        <w:br/>
      </w:r>
    </w:p>
    <w:p w14:paraId="524B7FBA" w14:textId="6063D992" w:rsidR="00553F6A" w:rsidRDefault="00553F6A" w:rsidP="00E43AEA">
      <w:pPr>
        <w:pStyle w:val="ListParagraph"/>
        <w:numPr>
          <w:ilvl w:val="0"/>
          <w:numId w:val="6"/>
        </w:numPr>
        <w:spacing w:after="0" w:line="240" w:lineRule="auto"/>
        <w:ind w:left="2340" w:hanging="540"/>
        <w:jc w:val="both"/>
      </w:pPr>
      <w:r>
        <w:t>user access shall be audited</w:t>
      </w:r>
      <w:r w:rsidR="00C678A1">
        <w:t xml:space="preserve"> annually</w:t>
      </w:r>
      <w:r>
        <w:t xml:space="preserve"> for analysis and detection of security breaches; and </w:t>
      </w:r>
    </w:p>
    <w:p w14:paraId="356FEC72" w14:textId="77777777" w:rsidR="00553F6A" w:rsidRDefault="00553F6A" w:rsidP="00E43AEA">
      <w:pPr>
        <w:pStyle w:val="ListParagraph"/>
        <w:ind w:left="2340"/>
      </w:pPr>
    </w:p>
    <w:p w14:paraId="21CE9E25" w14:textId="6C643204" w:rsidR="00553F6A" w:rsidRDefault="00553F6A" w:rsidP="00E43AEA">
      <w:pPr>
        <w:pStyle w:val="ListParagraph"/>
        <w:numPr>
          <w:ilvl w:val="0"/>
          <w:numId w:val="6"/>
        </w:numPr>
        <w:spacing w:after="0" w:line="240" w:lineRule="auto"/>
        <w:ind w:left="2340" w:hanging="540"/>
        <w:jc w:val="both"/>
      </w:pPr>
      <w:r>
        <w:t xml:space="preserve">each user shall be given access only to the data necessary for </w:t>
      </w:r>
      <w:r w:rsidR="00704846">
        <w:t xml:space="preserve">his or her </w:t>
      </w:r>
      <w:r>
        <w:t xml:space="preserve">task. </w:t>
      </w:r>
    </w:p>
    <w:p w14:paraId="0E95A4EC" w14:textId="77777777" w:rsidR="00553F6A" w:rsidRDefault="00553F6A" w:rsidP="00553F6A">
      <w:pPr>
        <w:spacing w:after="0" w:line="240" w:lineRule="auto"/>
        <w:jc w:val="both"/>
      </w:pPr>
    </w:p>
    <w:p w14:paraId="1DE49D0C" w14:textId="1B6D2F57" w:rsidR="00553F6A" w:rsidRDefault="00BD2F42" w:rsidP="00E43AEA">
      <w:pPr>
        <w:pStyle w:val="ListParagraph"/>
        <w:numPr>
          <w:ilvl w:val="0"/>
          <w:numId w:val="5"/>
        </w:numPr>
        <w:spacing w:after="0" w:line="240" w:lineRule="auto"/>
        <w:ind w:left="1620" w:hanging="540"/>
        <w:jc w:val="both"/>
      </w:pPr>
      <w:r>
        <w:t>D</w:t>
      </w:r>
      <w:r w:rsidR="00553F6A">
        <w:t xml:space="preserve">ata exchange protocols for electronic transmission of </w:t>
      </w:r>
      <w:r w:rsidR="00EC1F95">
        <w:t>VMS</w:t>
      </w:r>
      <w:r w:rsidR="00553F6A">
        <w:t xml:space="preserve"> data between Commission Members and the Secretariat shall be duly tested by the Secretariat and </w:t>
      </w:r>
      <w:r w:rsidR="00464077">
        <w:t xml:space="preserve">periodically reviewed </w:t>
      </w:r>
      <w:r w:rsidR="00553F6A">
        <w:t>by the Commission. Electronic transmission is subject to security procedures established in this Protocol</w:t>
      </w:r>
      <w:r>
        <w:t>.</w:t>
      </w:r>
      <w:r w:rsidR="00553F6A">
        <w:t xml:space="preserve"> </w:t>
      </w:r>
    </w:p>
    <w:p w14:paraId="66698862" w14:textId="77777777" w:rsidR="00553F6A" w:rsidRDefault="00553F6A" w:rsidP="00E43AEA">
      <w:pPr>
        <w:pStyle w:val="ListParagraph"/>
        <w:spacing w:after="0" w:line="240" w:lineRule="auto"/>
        <w:ind w:left="1620"/>
        <w:jc w:val="both"/>
      </w:pPr>
    </w:p>
    <w:p w14:paraId="79A20C30" w14:textId="0A656E9A" w:rsidR="00553F6A" w:rsidRDefault="00BD2F42" w:rsidP="00E43AEA">
      <w:pPr>
        <w:pStyle w:val="ListParagraph"/>
        <w:numPr>
          <w:ilvl w:val="0"/>
          <w:numId w:val="5"/>
        </w:numPr>
        <w:spacing w:after="0" w:line="240" w:lineRule="auto"/>
        <w:ind w:left="1620" w:hanging="540"/>
        <w:jc w:val="both"/>
      </w:pPr>
      <w:r>
        <w:t>A</w:t>
      </w:r>
      <w:r w:rsidR="00553F6A">
        <w:t xml:space="preserve">ppropriate encryption protocols duly tested by the Secretariat and </w:t>
      </w:r>
      <w:r w:rsidR="00464077">
        <w:t xml:space="preserve">periodically reviewed </w:t>
      </w:r>
      <w:r w:rsidR="00553F6A">
        <w:t xml:space="preserve">by the Commission shall be applied </w:t>
      </w:r>
      <w:r w:rsidR="00C678A1">
        <w:t xml:space="preserve">by authorized contractors, </w:t>
      </w:r>
      <w:r w:rsidR="00553F6A">
        <w:t xml:space="preserve">including the use of cryptographic techniques to ensure confidentiality and authenticity. </w:t>
      </w:r>
    </w:p>
    <w:p w14:paraId="58BA7F8D" w14:textId="77777777" w:rsidR="00553F6A" w:rsidRDefault="00553F6A" w:rsidP="00E43AEA">
      <w:pPr>
        <w:pStyle w:val="ListParagraph"/>
        <w:ind w:left="1620"/>
      </w:pPr>
    </w:p>
    <w:p w14:paraId="05BC36A4" w14:textId="65E023CE" w:rsidR="00C644BC" w:rsidRDefault="00BD2F42" w:rsidP="00E43AEA">
      <w:pPr>
        <w:pStyle w:val="ListParagraph"/>
        <w:numPr>
          <w:ilvl w:val="0"/>
          <w:numId w:val="5"/>
        </w:numPr>
        <w:spacing w:after="0" w:line="240" w:lineRule="auto"/>
        <w:ind w:left="1620" w:hanging="540"/>
        <w:jc w:val="both"/>
      </w:pPr>
      <w:r>
        <w:lastRenderedPageBreak/>
        <w:t>S</w:t>
      </w:r>
      <w:r w:rsidR="00553F6A">
        <w:t xml:space="preserve">ecurity procedures shall be designed </w:t>
      </w:r>
      <w:r w:rsidR="00C678A1">
        <w:t xml:space="preserve"> by authorized contractors </w:t>
      </w:r>
      <w:r w:rsidR="00553F6A">
        <w:t xml:space="preserve">addressing access to the system hardware and software, system administration and maintenance, backup, and general usage of the system. Each Commission Member, and the Executive Secretary, shall ensure proper maintenance of system security and restrict access to the system accordingly. Each Commission Member shall liaise with the Secretariat in order to identify and resolve any security breaches or issues. </w:t>
      </w:r>
    </w:p>
    <w:p w14:paraId="36242839" w14:textId="77777777" w:rsidR="00C644BC" w:rsidRDefault="00C644BC">
      <w:r>
        <w:br w:type="page"/>
      </w:r>
    </w:p>
    <w:p w14:paraId="7196121E" w14:textId="1F8749EC" w:rsidR="00C644BC" w:rsidRDefault="00C644BC" w:rsidP="00C644BC">
      <w:pPr>
        <w:spacing w:after="0" w:line="240" w:lineRule="auto"/>
        <w:jc w:val="both"/>
        <w:rPr>
          <w:lang w:val="en"/>
        </w:rPr>
      </w:pPr>
      <w:r>
        <w:rPr>
          <w:lang w:val="en"/>
        </w:rPr>
        <w:lastRenderedPageBreak/>
        <w:t>APPENDIX 1</w:t>
      </w:r>
    </w:p>
    <w:p w14:paraId="242BA666" w14:textId="77777777" w:rsidR="00C644BC" w:rsidRDefault="00C644BC" w:rsidP="00C644BC">
      <w:pPr>
        <w:spacing w:after="0" w:line="240" w:lineRule="auto"/>
        <w:jc w:val="both"/>
        <w:rPr>
          <w:lang w:val="en"/>
        </w:rPr>
      </w:pPr>
    </w:p>
    <w:p w14:paraId="1CD97697" w14:textId="77777777" w:rsidR="00C644BC" w:rsidRPr="00C644BC" w:rsidRDefault="00C644BC" w:rsidP="00C644BC">
      <w:pPr>
        <w:spacing w:after="0" w:line="240" w:lineRule="auto"/>
        <w:jc w:val="both"/>
        <w:rPr>
          <w:lang w:val="en"/>
        </w:rPr>
      </w:pPr>
    </w:p>
    <w:p w14:paraId="74BFFB89" w14:textId="67CF9098" w:rsidR="00C644BC" w:rsidRDefault="00C644BC" w:rsidP="00C644BC">
      <w:pPr>
        <w:spacing w:after="0" w:line="240" w:lineRule="auto"/>
        <w:jc w:val="center"/>
        <w:rPr>
          <w:b/>
          <w:lang w:val="en"/>
        </w:rPr>
      </w:pPr>
      <w:r w:rsidRPr="00C644BC">
        <w:rPr>
          <w:b/>
          <w:lang w:val="en"/>
        </w:rPr>
        <w:t>Confidentiality Agreement</w:t>
      </w:r>
      <w:r>
        <w:rPr>
          <w:b/>
          <w:lang w:val="en"/>
        </w:rPr>
        <w:t xml:space="preserve"> </w:t>
      </w:r>
    </w:p>
    <w:p w14:paraId="07092CFE" w14:textId="0E8414D8" w:rsidR="00C644BC" w:rsidRPr="00C644BC" w:rsidRDefault="00C644BC" w:rsidP="00C644BC">
      <w:pPr>
        <w:spacing w:after="0" w:line="240" w:lineRule="auto"/>
        <w:jc w:val="center"/>
        <w:rPr>
          <w:b/>
          <w:lang w:val="en"/>
        </w:rPr>
      </w:pPr>
      <w:r w:rsidRPr="00C644BC">
        <w:rPr>
          <w:b/>
          <w:lang w:val="en"/>
        </w:rPr>
        <w:t>For</w:t>
      </w:r>
      <w:r>
        <w:rPr>
          <w:b/>
          <w:lang w:val="en"/>
        </w:rPr>
        <w:t xml:space="preserve"> </w:t>
      </w:r>
      <w:r w:rsidRPr="00C644BC">
        <w:rPr>
          <w:b/>
          <w:lang w:val="en"/>
        </w:rPr>
        <w:t>Accessing North Pacif</w:t>
      </w:r>
      <w:r>
        <w:rPr>
          <w:b/>
          <w:lang w:val="en"/>
        </w:rPr>
        <w:t xml:space="preserve">ic Fisheries Commission (NPFC) </w:t>
      </w:r>
      <w:r w:rsidRPr="00C644BC">
        <w:rPr>
          <w:b/>
          <w:lang w:val="en"/>
        </w:rPr>
        <w:t>Confidential Vessel Monitoring System (VMS) Data</w:t>
      </w:r>
    </w:p>
    <w:p w14:paraId="060FAFDE" w14:textId="77777777" w:rsidR="00C644BC" w:rsidRPr="00C644BC" w:rsidRDefault="00C644BC" w:rsidP="00C644BC">
      <w:pPr>
        <w:spacing w:after="0" w:line="240" w:lineRule="auto"/>
        <w:jc w:val="both"/>
        <w:rPr>
          <w:lang w:val="en"/>
        </w:rPr>
      </w:pPr>
    </w:p>
    <w:p w14:paraId="22DA95D7" w14:textId="77777777" w:rsidR="00C644BC" w:rsidRPr="00C644BC" w:rsidRDefault="00C644BC" w:rsidP="00C644BC">
      <w:pPr>
        <w:spacing w:after="0" w:line="240" w:lineRule="auto"/>
        <w:jc w:val="both"/>
        <w:rPr>
          <w:lang w:val="en"/>
        </w:rPr>
      </w:pPr>
    </w:p>
    <w:p w14:paraId="36B329CE" w14:textId="77777777" w:rsidR="00C644BC" w:rsidRPr="00C644BC" w:rsidRDefault="00C644BC" w:rsidP="00C644BC">
      <w:pPr>
        <w:spacing w:after="0" w:line="240" w:lineRule="auto"/>
        <w:jc w:val="both"/>
        <w:rPr>
          <w:lang w:val="en"/>
        </w:rPr>
      </w:pPr>
      <w:r w:rsidRPr="00C644BC">
        <w:rPr>
          <w:lang w:val="en"/>
        </w:rPr>
        <w:t>Applicant Name, contact information, and signature:</w:t>
      </w:r>
    </w:p>
    <w:p w14:paraId="12578F5E" w14:textId="77777777" w:rsidR="00C644BC" w:rsidRPr="00C644BC" w:rsidRDefault="00C644BC" w:rsidP="00C644BC">
      <w:pPr>
        <w:spacing w:after="0" w:line="240" w:lineRule="auto"/>
        <w:jc w:val="both"/>
        <w:rPr>
          <w:lang w:val="en"/>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644BC" w:rsidRPr="00C644BC" w14:paraId="2C6BF476" w14:textId="77777777" w:rsidTr="00C008E0">
        <w:tc>
          <w:tcPr>
            <w:tcW w:w="3120" w:type="dxa"/>
            <w:shd w:val="clear" w:color="auto" w:fill="auto"/>
            <w:tcMar>
              <w:top w:w="100" w:type="dxa"/>
              <w:left w:w="100" w:type="dxa"/>
              <w:bottom w:w="100" w:type="dxa"/>
              <w:right w:w="100" w:type="dxa"/>
            </w:tcMar>
          </w:tcPr>
          <w:p w14:paraId="4423C039" w14:textId="77777777" w:rsidR="00C644BC" w:rsidRPr="00C644BC" w:rsidRDefault="00C644BC" w:rsidP="00C644BC">
            <w:pPr>
              <w:spacing w:after="0" w:line="240" w:lineRule="auto"/>
              <w:jc w:val="both"/>
              <w:rPr>
                <w:b/>
                <w:lang w:val="en"/>
              </w:rPr>
            </w:pPr>
            <w:r w:rsidRPr="00C644BC">
              <w:rPr>
                <w:b/>
                <w:lang w:val="en"/>
              </w:rPr>
              <w:t>Full Name</w:t>
            </w:r>
          </w:p>
        </w:tc>
        <w:tc>
          <w:tcPr>
            <w:tcW w:w="3120" w:type="dxa"/>
            <w:shd w:val="clear" w:color="auto" w:fill="auto"/>
            <w:tcMar>
              <w:top w:w="100" w:type="dxa"/>
              <w:left w:w="100" w:type="dxa"/>
              <w:bottom w:w="100" w:type="dxa"/>
              <w:right w:w="100" w:type="dxa"/>
            </w:tcMar>
          </w:tcPr>
          <w:p w14:paraId="2A921197" w14:textId="77777777" w:rsidR="00C644BC" w:rsidRPr="00C644BC" w:rsidRDefault="00C644BC" w:rsidP="00C644BC">
            <w:pPr>
              <w:spacing w:after="0" w:line="240" w:lineRule="auto"/>
              <w:jc w:val="both"/>
              <w:rPr>
                <w:b/>
                <w:lang w:val="en"/>
              </w:rPr>
            </w:pPr>
            <w:r w:rsidRPr="00C644BC">
              <w:rPr>
                <w:b/>
                <w:lang w:val="en"/>
              </w:rPr>
              <w:t>Agency/Organization, Address, Email, and Phone</w:t>
            </w:r>
          </w:p>
        </w:tc>
        <w:tc>
          <w:tcPr>
            <w:tcW w:w="3120" w:type="dxa"/>
            <w:shd w:val="clear" w:color="auto" w:fill="auto"/>
            <w:tcMar>
              <w:top w:w="100" w:type="dxa"/>
              <w:left w:w="100" w:type="dxa"/>
              <w:bottom w:w="100" w:type="dxa"/>
              <w:right w:w="100" w:type="dxa"/>
            </w:tcMar>
          </w:tcPr>
          <w:p w14:paraId="40B9A140" w14:textId="77777777" w:rsidR="00C644BC" w:rsidRPr="00C644BC" w:rsidRDefault="00C644BC" w:rsidP="00C644BC">
            <w:pPr>
              <w:spacing w:after="0" w:line="240" w:lineRule="auto"/>
              <w:jc w:val="both"/>
              <w:rPr>
                <w:b/>
                <w:lang w:val="en"/>
              </w:rPr>
            </w:pPr>
            <w:r w:rsidRPr="00C644BC">
              <w:rPr>
                <w:b/>
                <w:lang w:val="en"/>
              </w:rPr>
              <w:t>Signature and Date</w:t>
            </w:r>
          </w:p>
        </w:tc>
      </w:tr>
      <w:tr w:rsidR="00C644BC" w:rsidRPr="00C644BC" w14:paraId="7B0472D6" w14:textId="77777777" w:rsidTr="00C008E0">
        <w:trPr>
          <w:trHeight w:val="1755"/>
        </w:trPr>
        <w:tc>
          <w:tcPr>
            <w:tcW w:w="3120" w:type="dxa"/>
            <w:shd w:val="clear" w:color="auto" w:fill="auto"/>
            <w:tcMar>
              <w:top w:w="100" w:type="dxa"/>
              <w:left w:w="100" w:type="dxa"/>
              <w:bottom w:w="100" w:type="dxa"/>
              <w:right w:w="100" w:type="dxa"/>
            </w:tcMar>
          </w:tcPr>
          <w:p w14:paraId="448E0F09" w14:textId="77777777" w:rsidR="00C644BC" w:rsidRPr="00C644BC" w:rsidRDefault="00C644BC" w:rsidP="00C644BC">
            <w:pPr>
              <w:spacing w:after="0" w:line="240" w:lineRule="auto"/>
              <w:jc w:val="both"/>
              <w:rPr>
                <w:lang w:val="en"/>
              </w:rPr>
            </w:pPr>
          </w:p>
        </w:tc>
        <w:tc>
          <w:tcPr>
            <w:tcW w:w="3120" w:type="dxa"/>
            <w:shd w:val="clear" w:color="auto" w:fill="auto"/>
            <w:tcMar>
              <w:top w:w="100" w:type="dxa"/>
              <w:left w:w="100" w:type="dxa"/>
              <w:bottom w:w="100" w:type="dxa"/>
              <w:right w:w="100" w:type="dxa"/>
            </w:tcMar>
          </w:tcPr>
          <w:p w14:paraId="18E3A0A4" w14:textId="77777777" w:rsidR="00C644BC" w:rsidRPr="00C644BC" w:rsidRDefault="00C644BC" w:rsidP="00C644BC">
            <w:pPr>
              <w:spacing w:after="0" w:line="240" w:lineRule="auto"/>
              <w:jc w:val="both"/>
              <w:rPr>
                <w:lang w:val="en"/>
              </w:rPr>
            </w:pPr>
          </w:p>
        </w:tc>
        <w:tc>
          <w:tcPr>
            <w:tcW w:w="3120" w:type="dxa"/>
            <w:shd w:val="clear" w:color="auto" w:fill="auto"/>
            <w:tcMar>
              <w:top w:w="100" w:type="dxa"/>
              <w:left w:w="100" w:type="dxa"/>
              <w:bottom w:w="100" w:type="dxa"/>
              <w:right w:w="100" w:type="dxa"/>
            </w:tcMar>
          </w:tcPr>
          <w:p w14:paraId="6F967B48" w14:textId="77777777" w:rsidR="00C644BC" w:rsidRPr="00C644BC" w:rsidRDefault="00C644BC" w:rsidP="00C644BC">
            <w:pPr>
              <w:spacing w:after="0" w:line="240" w:lineRule="auto"/>
              <w:jc w:val="both"/>
              <w:rPr>
                <w:lang w:val="en"/>
              </w:rPr>
            </w:pPr>
          </w:p>
        </w:tc>
      </w:tr>
    </w:tbl>
    <w:p w14:paraId="74B67B58" w14:textId="77777777" w:rsidR="00C644BC" w:rsidRPr="00C644BC" w:rsidRDefault="00C644BC" w:rsidP="00C644BC">
      <w:pPr>
        <w:spacing w:after="0" w:line="240" w:lineRule="auto"/>
        <w:jc w:val="both"/>
        <w:rPr>
          <w:lang w:val="en"/>
        </w:rPr>
      </w:pPr>
    </w:p>
    <w:p w14:paraId="17A6C5B3" w14:textId="77777777" w:rsidR="00C644BC" w:rsidRPr="00C644BC" w:rsidRDefault="00C644BC" w:rsidP="00C644BC">
      <w:pPr>
        <w:spacing w:after="0" w:line="240" w:lineRule="auto"/>
        <w:jc w:val="both"/>
        <w:rPr>
          <w:lang w:val="en"/>
        </w:rPr>
      </w:pPr>
    </w:p>
    <w:p w14:paraId="73FB18B3" w14:textId="77777777" w:rsidR="00C644BC" w:rsidRPr="00C644BC" w:rsidRDefault="00C644BC" w:rsidP="00C644BC">
      <w:pPr>
        <w:spacing w:after="0" w:line="240" w:lineRule="auto"/>
        <w:jc w:val="both"/>
        <w:rPr>
          <w:lang w:val="en"/>
        </w:rPr>
      </w:pPr>
      <w:r w:rsidRPr="00C644BC">
        <w:rPr>
          <w:lang w:val="en"/>
        </w:rPr>
        <w:t>In return for the NPFC Secretariat granting me access to confidential NPFC VMS data, I hereby make the following declarations and promises:</w:t>
      </w:r>
    </w:p>
    <w:p w14:paraId="02EF7F78" w14:textId="77777777" w:rsidR="00C644BC" w:rsidRPr="00C644BC" w:rsidRDefault="00C644BC" w:rsidP="00C644BC">
      <w:pPr>
        <w:spacing w:after="0" w:line="240" w:lineRule="auto"/>
        <w:jc w:val="both"/>
        <w:rPr>
          <w:lang w:val="en"/>
        </w:rPr>
      </w:pPr>
    </w:p>
    <w:p w14:paraId="38F9DC8F" w14:textId="77777777" w:rsidR="00C644BC" w:rsidRPr="00C644BC" w:rsidRDefault="00C644BC" w:rsidP="00C644BC">
      <w:pPr>
        <w:numPr>
          <w:ilvl w:val="0"/>
          <w:numId w:val="22"/>
        </w:numPr>
        <w:spacing w:after="0" w:line="240" w:lineRule="auto"/>
        <w:jc w:val="both"/>
        <w:rPr>
          <w:lang w:val="en"/>
        </w:rPr>
      </w:pPr>
      <w:r w:rsidRPr="00C644BC">
        <w:rPr>
          <w:lang w:val="en"/>
        </w:rPr>
        <w:t>I am (check the appropriate box):</w:t>
      </w:r>
    </w:p>
    <w:p w14:paraId="648F3C1B" w14:textId="77777777" w:rsidR="00C644BC" w:rsidRPr="00C644BC" w:rsidRDefault="00C644BC" w:rsidP="00C644BC">
      <w:pPr>
        <w:spacing w:after="0" w:line="240" w:lineRule="auto"/>
        <w:jc w:val="both"/>
        <w:rPr>
          <w:lang w:val="en"/>
        </w:rPr>
      </w:pPr>
    </w:p>
    <w:p w14:paraId="6601C6B3" w14:textId="0B7843D3" w:rsidR="00C644BC" w:rsidRPr="00C644BC" w:rsidRDefault="00CF79B2" w:rsidP="00C644BC">
      <w:pPr>
        <w:numPr>
          <w:ilvl w:val="1"/>
          <w:numId w:val="22"/>
        </w:numPr>
        <w:spacing w:after="0" w:line="240" w:lineRule="auto"/>
        <w:jc w:val="both"/>
        <w:rPr>
          <w:lang w:val="en"/>
        </w:rPr>
      </w:pPr>
      <w:r w:rsidRPr="00CF79B2">
        <w:rPr>
          <w:rFonts w:ascii="Arial" w:eastAsia="Arial" w:hAnsi="Arial" w:cs="Arial"/>
          <w:lang w:val="en"/>
        </w:rPr>
        <w:t>𐄂</w:t>
      </w:r>
      <w:r w:rsidRPr="00C644BC">
        <w:rPr>
          <w:lang w:val="en"/>
        </w:rPr>
        <w:t xml:space="preserve"> </w:t>
      </w:r>
      <w:r w:rsidR="00C644BC" w:rsidRPr="00C644BC">
        <w:rPr>
          <w:lang w:val="en"/>
        </w:rPr>
        <w:t>a contractor employed by</w:t>
      </w:r>
      <w:r w:rsidR="007D2B24">
        <w:rPr>
          <w:lang w:val="en"/>
        </w:rPr>
        <w:t xml:space="preserve"> the NPFC, or one of its Members,</w:t>
      </w:r>
      <w:r w:rsidR="00C644BC" w:rsidRPr="00C644BC">
        <w:rPr>
          <w:lang w:val="en"/>
        </w:rPr>
        <w:t xml:space="preserve"> whose official duties require access to confidential VMS data.</w:t>
      </w:r>
    </w:p>
    <w:p w14:paraId="6D30BAA2" w14:textId="77777777" w:rsidR="00C644BC" w:rsidRPr="00C644BC" w:rsidRDefault="00C644BC" w:rsidP="00C644BC">
      <w:pPr>
        <w:spacing w:after="0" w:line="240" w:lineRule="auto"/>
        <w:jc w:val="both"/>
        <w:rPr>
          <w:lang w:val="en"/>
        </w:rPr>
      </w:pPr>
    </w:p>
    <w:p w14:paraId="0174D17E" w14:textId="68E47E22" w:rsidR="00C644BC" w:rsidRPr="00C644BC" w:rsidRDefault="00CF79B2" w:rsidP="00C644BC">
      <w:pPr>
        <w:numPr>
          <w:ilvl w:val="1"/>
          <w:numId w:val="22"/>
        </w:numPr>
        <w:spacing w:after="0" w:line="240" w:lineRule="auto"/>
        <w:jc w:val="both"/>
        <w:rPr>
          <w:lang w:val="en"/>
        </w:rPr>
      </w:pPr>
      <w:r w:rsidRPr="00CF79B2">
        <w:rPr>
          <w:rFonts w:ascii="Arial" w:eastAsia="Arial" w:hAnsi="Arial" w:cs="Arial"/>
          <w:lang w:val="en"/>
        </w:rPr>
        <w:t>𐄂</w:t>
      </w:r>
      <w:r w:rsidR="00C644BC" w:rsidRPr="00C644BC">
        <w:rPr>
          <w:lang w:val="en"/>
        </w:rPr>
        <w:t xml:space="preserve"> an employee of an organization, which the NPFC Secretariat has authorized in writing to receive confidential VMS data.</w:t>
      </w:r>
    </w:p>
    <w:p w14:paraId="79956CF7" w14:textId="77777777" w:rsidR="00C644BC" w:rsidRPr="00C644BC" w:rsidRDefault="00C644BC" w:rsidP="00C644BC">
      <w:pPr>
        <w:spacing w:after="0" w:line="240" w:lineRule="auto"/>
        <w:jc w:val="both"/>
        <w:rPr>
          <w:lang w:val="en"/>
        </w:rPr>
      </w:pPr>
    </w:p>
    <w:p w14:paraId="748247A6" w14:textId="77777777" w:rsidR="00C644BC" w:rsidRPr="00C644BC" w:rsidRDefault="00C644BC" w:rsidP="00C644BC">
      <w:pPr>
        <w:numPr>
          <w:ilvl w:val="0"/>
          <w:numId w:val="22"/>
        </w:numPr>
        <w:spacing w:after="0" w:line="240" w:lineRule="auto"/>
        <w:jc w:val="both"/>
        <w:rPr>
          <w:lang w:val="en"/>
        </w:rPr>
      </w:pPr>
      <w:r w:rsidRPr="00C644BC">
        <w:rPr>
          <w:lang w:val="en"/>
        </w:rPr>
        <w:t>I am requesting access to confidential NPFC VMS data:</w:t>
      </w:r>
    </w:p>
    <w:p w14:paraId="4503A3B7" w14:textId="77777777" w:rsidR="00C644BC" w:rsidRPr="00C644BC" w:rsidRDefault="00C644BC" w:rsidP="00C644BC">
      <w:pPr>
        <w:spacing w:after="0" w:line="240" w:lineRule="auto"/>
        <w:jc w:val="both"/>
        <w:rPr>
          <w:lang w:val="en"/>
        </w:rPr>
      </w:pPr>
    </w:p>
    <w:p w14:paraId="37AC796D" w14:textId="77777777" w:rsidR="00C644BC" w:rsidRPr="00C644BC" w:rsidRDefault="00C644BC" w:rsidP="00C644BC">
      <w:pPr>
        <w:numPr>
          <w:ilvl w:val="1"/>
          <w:numId w:val="22"/>
        </w:numPr>
        <w:spacing w:after="0" w:line="240" w:lineRule="auto"/>
        <w:jc w:val="both"/>
        <w:rPr>
          <w:lang w:val="en"/>
        </w:rPr>
      </w:pPr>
      <w:r w:rsidRPr="00C644BC">
        <w:rPr>
          <w:lang w:val="en"/>
        </w:rPr>
        <w:t xml:space="preserve">for the following purposes (provide a detailed explanation, attaching an additional sheet if necessary):  </w:t>
      </w:r>
    </w:p>
    <w:p w14:paraId="69D4AF9D" w14:textId="06EBBB44" w:rsidR="00CF79B2" w:rsidRDefault="00CF79B2" w:rsidP="00C644BC">
      <w:pPr>
        <w:spacing w:after="0" w:line="240" w:lineRule="auto"/>
        <w:jc w:val="both"/>
        <w:rPr>
          <w:lang w:val="en"/>
        </w:rPr>
      </w:pPr>
    </w:p>
    <w:p w14:paraId="1C7BDD99" w14:textId="59A0ED83" w:rsidR="00CF79B2" w:rsidRDefault="00CF79B2" w:rsidP="00C644BC">
      <w:pPr>
        <w:spacing w:after="0" w:line="240" w:lineRule="auto"/>
        <w:jc w:val="both"/>
        <w:rPr>
          <w:lang w:val="en"/>
        </w:rPr>
      </w:pPr>
    </w:p>
    <w:p w14:paraId="0DC4A6B7" w14:textId="77777777" w:rsidR="00CF79B2" w:rsidRPr="00C644BC" w:rsidRDefault="00CF79B2" w:rsidP="00C644BC">
      <w:pPr>
        <w:spacing w:after="0" w:line="240" w:lineRule="auto"/>
        <w:jc w:val="both"/>
        <w:rPr>
          <w:lang w:val="en"/>
        </w:rPr>
      </w:pPr>
    </w:p>
    <w:p w14:paraId="18A8F9F2" w14:textId="77777777" w:rsidR="00C644BC" w:rsidRPr="00C644BC" w:rsidRDefault="00C644BC" w:rsidP="00C644BC">
      <w:pPr>
        <w:spacing w:after="0" w:line="240" w:lineRule="auto"/>
        <w:jc w:val="both"/>
        <w:rPr>
          <w:lang w:val="en"/>
        </w:rPr>
      </w:pPr>
    </w:p>
    <w:p w14:paraId="258973BC" w14:textId="77777777" w:rsidR="00C644BC" w:rsidRPr="00C644BC" w:rsidRDefault="00C644BC" w:rsidP="00C644BC">
      <w:pPr>
        <w:numPr>
          <w:ilvl w:val="1"/>
          <w:numId w:val="22"/>
        </w:numPr>
        <w:spacing w:after="0" w:line="240" w:lineRule="auto"/>
        <w:jc w:val="both"/>
        <w:rPr>
          <w:lang w:val="en"/>
        </w:rPr>
      </w:pPr>
      <w:r w:rsidRPr="00C644BC">
        <w:rPr>
          <w:lang w:val="en"/>
        </w:rPr>
        <w:t>on behalf of the following organization: _______________________________.</w:t>
      </w:r>
    </w:p>
    <w:p w14:paraId="382D2D6D" w14:textId="32553555" w:rsidR="00C644BC" w:rsidRPr="00C644BC" w:rsidRDefault="00C644BC" w:rsidP="00C644BC">
      <w:pPr>
        <w:spacing w:after="0" w:line="240" w:lineRule="auto"/>
        <w:jc w:val="both"/>
        <w:rPr>
          <w:lang w:val="en"/>
        </w:rPr>
      </w:pPr>
    </w:p>
    <w:p w14:paraId="38347A80" w14:textId="77777777" w:rsidR="00C644BC" w:rsidRPr="00C644BC" w:rsidRDefault="00C644BC" w:rsidP="00C644BC">
      <w:pPr>
        <w:spacing w:after="0" w:line="240" w:lineRule="auto"/>
        <w:jc w:val="both"/>
        <w:rPr>
          <w:lang w:val="en"/>
        </w:rPr>
      </w:pPr>
    </w:p>
    <w:p w14:paraId="504C5A6A" w14:textId="77777777" w:rsidR="00C644BC" w:rsidRPr="00C644BC" w:rsidRDefault="00C644BC" w:rsidP="00C644BC">
      <w:pPr>
        <w:numPr>
          <w:ilvl w:val="0"/>
          <w:numId w:val="22"/>
        </w:numPr>
        <w:spacing w:after="0" w:line="240" w:lineRule="auto"/>
        <w:jc w:val="both"/>
        <w:rPr>
          <w:lang w:val="en"/>
        </w:rPr>
      </w:pPr>
      <w:r w:rsidRPr="00C644BC">
        <w:rPr>
          <w:lang w:val="en"/>
        </w:rPr>
        <w:t xml:space="preserve">I have read and understood the NPFC Data-Sharing and Data-Security Protocols for Vessel Monitoring System (VMS) Data (“Protocols”). I understand that the VMS data I am requesting are confidential, as defined in the Protocols.  I agree to abide by the provisions of the Protocols that address protecting and safeguarding confidential VMS data. </w:t>
      </w:r>
    </w:p>
    <w:p w14:paraId="1C356D27" w14:textId="77777777" w:rsidR="00C644BC" w:rsidRPr="00C644BC" w:rsidRDefault="00C644BC" w:rsidP="00C644BC">
      <w:pPr>
        <w:spacing w:after="0" w:line="240" w:lineRule="auto"/>
        <w:jc w:val="both"/>
        <w:rPr>
          <w:lang w:val="en"/>
        </w:rPr>
      </w:pPr>
    </w:p>
    <w:p w14:paraId="48A92013" w14:textId="77777777" w:rsidR="00C644BC" w:rsidRPr="00C644BC" w:rsidRDefault="00C644BC" w:rsidP="00C644BC">
      <w:pPr>
        <w:numPr>
          <w:ilvl w:val="0"/>
          <w:numId w:val="22"/>
        </w:numPr>
        <w:spacing w:after="0" w:line="240" w:lineRule="auto"/>
        <w:jc w:val="both"/>
        <w:rPr>
          <w:lang w:val="en"/>
        </w:rPr>
      </w:pPr>
      <w:r w:rsidRPr="00C644BC">
        <w:rPr>
          <w:lang w:val="en"/>
        </w:rPr>
        <w:t xml:space="preserve">I agree to abide by any additional written conditions regarding the use of confidential VMS data the Secretariat attaches to this Confidentiality Agreement. </w:t>
      </w:r>
    </w:p>
    <w:p w14:paraId="1B404781" w14:textId="77777777" w:rsidR="00C644BC" w:rsidRPr="00C644BC" w:rsidRDefault="00C644BC" w:rsidP="00C644BC">
      <w:pPr>
        <w:spacing w:after="0" w:line="240" w:lineRule="auto"/>
        <w:jc w:val="both"/>
        <w:rPr>
          <w:lang w:val="en"/>
        </w:rPr>
      </w:pPr>
    </w:p>
    <w:p w14:paraId="0C03E819" w14:textId="77777777" w:rsidR="00C644BC" w:rsidRPr="00C644BC" w:rsidRDefault="00C644BC" w:rsidP="00C644BC">
      <w:pPr>
        <w:numPr>
          <w:ilvl w:val="0"/>
          <w:numId w:val="22"/>
        </w:numPr>
        <w:spacing w:after="0" w:line="240" w:lineRule="auto"/>
        <w:jc w:val="both"/>
        <w:rPr>
          <w:lang w:val="en"/>
        </w:rPr>
      </w:pPr>
      <w:r w:rsidRPr="00C644BC">
        <w:rPr>
          <w:lang w:val="en"/>
        </w:rPr>
        <w:t xml:space="preserve">I agree to abide by the NPFC Data Sharing and Data Security Protocols </w:t>
      </w:r>
      <w:r w:rsidRPr="00C644BC">
        <w:rPr>
          <w:b/>
          <w:lang w:val="en"/>
        </w:rPr>
        <w:t>[</w:t>
      </w:r>
      <w:r w:rsidRPr="00C644BC">
        <w:rPr>
          <w:b/>
          <w:i/>
          <w:lang w:val="en"/>
        </w:rPr>
        <w:t>Note: They are currently being drafted</w:t>
      </w:r>
      <w:r w:rsidRPr="00C644BC">
        <w:rPr>
          <w:b/>
          <w:lang w:val="en"/>
        </w:rPr>
        <w:t>].</w:t>
      </w:r>
    </w:p>
    <w:p w14:paraId="0CEBBE75" w14:textId="77777777" w:rsidR="00C644BC" w:rsidRPr="00C644BC" w:rsidRDefault="00C644BC" w:rsidP="00C644BC">
      <w:pPr>
        <w:spacing w:after="0" w:line="240" w:lineRule="auto"/>
        <w:jc w:val="both"/>
        <w:rPr>
          <w:lang w:val="en"/>
        </w:rPr>
      </w:pPr>
    </w:p>
    <w:p w14:paraId="4AF64AE5" w14:textId="77777777" w:rsidR="00C644BC" w:rsidRPr="00C644BC" w:rsidRDefault="00C644BC" w:rsidP="00C644BC">
      <w:pPr>
        <w:numPr>
          <w:ilvl w:val="0"/>
          <w:numId w:val="22"/>
        </w:numPr>
        <w:spacing w:after="0" w:line="240" w:lineRule="auto"/>
        <w:jc w:val="both"/>
        <w:rPr>
          <w:lang w:val="en"/>
        </w:rPr>
      </w:pPr>
      <w:r w:rsidRPr="00C644BC">
        <w:rPr>
          <w:lang w:val="en"/>
        </w:rPr>
        <w:t xml:space="preserve">I agree that the confidential VMS data shall be used only for the purposes for which I am requesting the data, be accessed only by me and other individuals who have signed a Confidentiality Agreement, and be destroyed upon completion of the usage for which the data are being requested. I further agree to report the destruction of the confidential VMS data to the Secretariat.  </w:t>
      </w:r>
    </w:p>
    <w:p w14:paraId="65A41C77" w14:textId="77777777" w:rsidR="00C644BC" w:rsidRPr="00C644BC" w:rsidRDefault="00C644BC" w:rsidP="00C644BC">
      <w:pPr>
        <w:spacing w:after="0" w:line="240" w:lineRule="auto"/>
        <w:jc w:val="both"/>
        <w:rPr>
          <w:lang w:val="en"/>
        </w:rPr>
      </w:pPr>
    </w:p>
    <w:p w14:paraId="5EE2E5A1" w14:textId="38FEE738" w:rsidR="00C644BC" w:rsidRPr="00CF79B2" w:rsidRDefault="00C644BC" w:rsidP="00C644BC">
      <w:pPr>
        <w:numPr>
          <w:ilvl w:val="0"/>
          <w:numId w:val="22"/>
        </w:numPr>
        <w:spacing w:after="0" w:line="240" w:lineRule="auto"/>
        <w:jc w:val="both"/>
        <w:rPr>
          <w:lang w:val="en"/>
        </w:rPr>
      </w:pPr>
      <w:r w:rsidRPr="00C644BC">
        <w:rPr>
          <w:lang w:val="en"/>
        </w:rPr>
        <w:t>I agree to make no unauthorized copies of the requested confidential VMS data. If a copy of all, or part, of the data is made by me, all copies, and/or parts thereof, will be</w:t>
      </w:r>
      <w:r w:rsidR="00CF79B2">
        <w:rPr>
          <w:lang w:val="en"/>
        </w:rPr>
        <w:t xml:space="preserve"> </w:t>
      </w:r>
      <w:r w:rsidRPr="00CF79B2">
        <w:rPr>
          <w:lang w:val="en"/>
        </w:rPr>
        <w:t>registered with the Secretariat and will be destroyed upon completion of the purpose for which I requested the data.</w:t>
      </w:r>
    </w:p>
    <w:p w14:paraId="41904687" w14:textId="77777777" w:rsidR="00C644BC" w:rsidRPr="00C644BC" w:rsidRDefault="00C644BC" w:rsidP="00C644BC">
      <w:pPr>
        <w:spacing w:after="0" w:line="240" w:lineRule="auto"/>
        <w:jc w:val="both"/>
        <w:rPr>
          <w:lang w:val="en"/>
        </w:rPr>
      </w:pPr>
    </w:p>
    <w:p w14:paraId="56EE783E" w14:textId="77777777" w:rsidR="00C644BC" w:rsidRPr="00C644BC" w:rsidRDefault="00C644BC" w:rsidP="00C644BC">
      <w:pPr>
        <w:numPr>
          <w:ilvl w:val="0"/>
          <w:numId w:val="22"/>
        </w:numPr>
        <w:spacing w:after="0" w:line="240" w:lineRule="auto"/>
        <w:jc w:val="both"/>
        <w:rPr>
          <w:lang w:val="en"/>
        </w:rPr>
      </w:pPr>
      <w:r w:rsidRPr="00C644BC">
        <w:rPr>
          <w:lang w:val="en"/>
        </w:rPr>
        <w:t xml:space="preserve">Prior to the publication of any report in which I intend to use requested confidential VMS data, I agree to provide the report to the Secretariat for clearance to ensure that no confidential VMS data will be published. </w:t>
      </w:r>
    </w:p>
    <w:p w14:paraId="1587BC24" w14:textId="77777777" w:rsidR="00C644BC" w:rsidRPr="00C644BC" w:rsidRDefault="00C644BC" w:rsidP="00C644BC">
      <w:pPr>
        <w:spacing w:after="0" w:line="240" w:lineRule="auto"/>
        <w:jc w:val="both"/>
        <w:rPr>
          <w:lang w:val="en"/>
        </w:rPr>
      </w:pPr>
    </w:p>
    <w:p w14:paraId="13496DD9" w14:textId="77777777" w:rsidR="00C644BC" w:rsidRPr="00C644BC" w:rsidRDefault="00C644BC" w:rsidP="00C644BC">
      <w:pPr>
        <w:numPr>
          <w:ilvl w:val="0"/>
          <w:numId w:val="22"/>
        </w:numPr>
        <w:spacing w:after="0" w:line="240" w:lineRule="auto"/>
        <w:jc w:val="both"/>
        <w:rPr>
          <w:lang w:val="en"/>
        </w:rPr>
      </w:pPr>
      <w:r w:rsidRPr="00C644BC">
        <w:rPr>
          <w:lang w:val="en"/>
        </w:rPr>
        <w:t xml:space="preserve">I agree to provide a copy of any published reports referenced in paragraph 8 to the Secretariat. </w:t>
      </w:r>
    </w:p>
    <w:p w14:paraId="0307DD3A" w14:textId="77777777" w:rsidR="00C644BC" w:rsidRPr="00C644BC" w:rsidRDefault="00C644BC" w:rsidP="00C644BC">
      <w:pPr>
        <w:spacing w:after="0" w:line="240" w:lineRule="auto"/>
        <w:jc w:val="both"/>
        <w:rPr>
          <w:lang w:val="en"/>
        </w:rPr>
      </w:pPr>
    </w:p>
    <w:p w14:paraId="2F2BFB85" w14:textId="1D5EBE3D" w:rsidR="00C644BC" w:rsidRPr="00CF79B2" w:rsidRDefault="00C644BC" w:rsidP="00C644BC">
      <w:pPr>
        <w:numPr>
          <w:ilvl w:val="0"/>
          <w:numId w:val="22"/>
        </w:numPr>
        <w:spacing w:after="0" w:line="240" w:lineRule="auto"/>
        <w:jc w:val="both"/>
        <w:rPr>
          <w:lang w:val="en"/>
        </w:rPr>
      </w:pPr>
      <w:r w:rsidRPr="00C644BC">
        <w:rPr>
          <w:lang w:val="en"/>
        </w:rPr>
        <w:t>I agree not to disclose, divulge, or transfer, either directly or indirectly, the requested</w:t>
      </w:r>
      <w:r w:rsidR="00CF79B2">
        <w:rPr>
          <w:lang w:val="en"/>
        </w:rPr>
        <w:t xml:space="preserve"> </w:t>
      </w:r>
      <w:r w:rsidRPr="00CF79B2">
        <w:rPr>
          <w:lang w:val="en"/>
        </w:rPr>
        <w:t>confidential VMS data to any third party without the prior written consent of the Secretariat.</w:t>
      </w:r>
    </w:p>
    <w:p w14:paraId="455CF163" w14:textId="77777777" w:rsidR="00C644BC" w:rsidRPr="00C644BC" w:rsidRDefault="00C644BC" w:rsidP="00C644BC">
      <w:pPr>
        <w:spacing w:after="0" w:line="240" w:lineRule="auto"/>
        <w:jc w:val="both"/>
        <w:rPr>
          <w:lang w:val="en"/>
        </w:rPr>
      </w:pPr>
    </w:p>
    <w:p w14:paraId="19A5352A" w14:textId="77777777" w:rsidR="00C644BC" w:rsidRPr="00C644BC" w:rsidRDefault="00C644BC" w:rsidP="00C644BC">
      <w:pPr>
        <w:numPr>
          <w:ilvl w:val="0"/>
          <w:numId w:val="22"/>
        </w:numPr>
        <w:spacing w:after="0" w:line="240" w:lineRule="auto"/>
        <w:jc w:val="both"/>
        <w:rPr>
          <w:lang w:val="en"/>
        </w:rPr>
      </w:pPr>
      <w:r w:rsidRPr="00C644BC">
        <w:rPr>
          <w:lang w:val="en"/>
        </w:rPr>
        <w:t xml:space="preserve">I agree to promptly notify the Secretariat, in writing, of any unauthorized or inadvertent disclosure of confidential VMS data. </w:t>
      </w:r>
    </w:p>
    <w:p w14:paraId="71F549B2" w14:textId="77777777" w:rsidR="00C644BC" w:rsidRPr="00C644BC" w:rsidRDefault="00C644BC" w:rsidP="00C644BC">
      <w:pPr>
        <w:spacing w:after="0" w:line="240" w:lineRule="auto"/>
        <w:jc w:val="both"/>
        <w:rPr>
          <w:lang w:val="en"/>
        </w:rPr>
      </w:pPr>
    </w:p>
    <w:p w14:paraId="6A192FC4" w14:textId="77777777" w:rsidR="00C644BC" w:rsidRPr="00C644BC" w:rsidRDefault="00C644BC" w:rsidP="00C644BC">
      <w:pPr>
        <w:numPr>
          <w:ilvl w:val="0"/>
          <w:numId w:val="22"/>
        </w:numPr>
        <w:spacing w:after="0" w:line="240" w:lineRule="auto"/>
        <w:jc w:val="both"/>
        <w:rPr>
          <w:lang w:val="en"/>
        </w:rPr>
      </w:pPr>
      <w:r w:rsidRPr="00C644BC">
        <w:rPr>
          <w:lang w:val="en"/>
        </w:rPr>
        <w:t xml:space="preserve">I assume all liability, if any, with respect to my breach of this Confidentiality Agreement after I receive the requested confidential VMS data. </w:t>
      </w:r>
    </w:p>
    <w:p w14:paraId="634A6704" w14:textId="77777777" w:rsidR="00C644BC" w:rsidRPr="00C644BC" w:rsidRDefault="00C644BC" w:rsidP="00C644BC">
      <w:pPr>
        <w:spacing w:after="0" w:line="240" w:lineRule="auto"/>
        <w:jc w:val="both"/>
        <w:rPr>
          <w:lang w:val="en"/>
        </w:rPr>
      </w:pPr>
    </w:p>
    <w:p w14:paraId="385EE51D" w14:textId="77777777" w:rsidR="00C644BC" w:rsidRPr="00C644BC" w:rsidRDefault="00C644BC" w:rsidP="00C644BC">
      <w:pPr>
        <w:numPr>
          <w:ilvl w:val="0"/>
          <w:numId w:val="22"/>
        </w:numPr>
        <w:spacing w:after="0" w:line="240" w:lineRule="auto"/>
        <w:jc w:val="both"/>
        <w:rPr>
          <w:lang w:val="en"/>
        </w:rPr>
      </w:pPr>
      <w:r w:rsidRPr="00C644BC">
        <w:rPr>
          <w:lang w:val="en"/>
        </w:rPr>
        <w:t xml:space="preserve">In the event of my breach of this Confidentiality Agreement, I understand that the Secretariat will not grant me access to confidential VMS data until corrective actions deemed appropriate by the Secretariat have been taken by me, my employer, or by the Member under whose supervision I work. </w:t>
      </w:r>
    </w:p>
    <w:p w14:paraId="2B884927" w14:textId="77777777" w:rsidR="00C644BC" w:rsidRPr="00C644BC" w:rsidRDefault="00C644BC" w:rsidP="00C644BC">
      <w:pPr>
        <w:spacing w:after="0" w:line="240" w:lineRule="auto"/>
        <w:jc w:val="both"/>
        <w:rPr>
          <w:lang w:val="en"/>
        </w:rPr>
      </w:pPr>
    </w:p>
    <w:p w14:paraId="266B18D0" w14:textId="77777777" w:rsidR="00C644BC" w:rsidRPr="00C644BC" w:rsidRDefault="00C644BC" w:rsidP="00C644BC">
      <w:pPr>
        <w:spacing w:after="0" w:line="240" w:lineRule="auto"/>
        <w:jc w:val="both"/>
        <w:rPr>
          <w:lang w:val="en"/>
        </w:rPr>
      </w:pPr>
      <w:r w:rsidRPr="00C644BC">
        <w:rPr>
          <w:lang w:val="en"/>
        </w:rPr>
        <w:t>This Agreement is effective on the date indicated below upon signature of an authorized representative of the Secretariat.</w:t>
      </w:r>
    </w:p>
    <w:p w14:paraId="75A3AD84" w14:textId="77777777" w:rsidR="00C644BC" w:rsidRPr="00C644BC" w:rsidRDefault="00C644BC" w:rsidP="00C644BC">
      <w:pPr>
        <w:spacing w:after="0" w:line="240" w:lineRule="auto"/>
        <w:jc w:val="both"/>
        <w:rPr>
          <w:lang w:val="en"/>
        </w:rPr>
      </w:pPr>
    </w:p>
    <w:p w14:paraId="23448582" w14:textId="77777777" w:rsidR="00C644BC" w:rsidRPr="00C644BC" w:rsidRDefault="00C644BC" w:rsidP="00C644BC">
      <w:pPr>
        <w:spacing w:after="0" w:line="240" w:lineRule="auto"/>
        <w:jc w:val="both"/>
        <w:rPr>
          <w:lang w:val="en"/>
        </w:rPr>
      </w:pPr>
    </w:p>
    <w:p w14:paraId="16C29D14" w14:textId="77777777" w:rsidR="00C644BC" w:rsidRPr="00C644BC" w:rsidRDefault="00C644BC" w:rsidP="00C644BC">
      <w:pPr>
        <w:spacing w:after="0" w:line="240" w:lineRule="auto"/>
        <w:jc w:val="both"/>
        <w:rPr>
          <w:lang w:val="en"/>
        </w:rPr>
      </w:pPr>
      <w:r w:rsidRPr="00C644BC">
        <w:rPr>
          <w:lang w:val="en"/>
        </w:rPr>
        <w:t>_____________________________________</w:t>
      </w:r>
      <w:r w:rsidRPr="00C644BC">
        <w:rPr>
          <w:lang w:val="en"/>
        </w:rPr>
        <w:tab/>
      </w:r>
      <w:r w:rsidRPr="00C644BC">
        <w:rPr>
          <w:lang w:val="en"/>
        </w:rPr>
        <w:tab/>
      </w:r>
      <w:r w:rsidRPr="00C644BC">
        <w:rPr>
          <w:lang w:val="en"/>
        </w:rPr>
        <w:tab/>
        <w:t>___________________</w:t>
      </w:r>
    </w:p>
    <w:p w14:paraId="4310BB5E" w14:textId="77777777" w:rsidR="00C644BC" w:rsidRPr="00C644BC" w:rsidRDefault="00C644BC" w:rsidP="00C644BC">
      <w:pPr>
        <w:spacing w:after="0" w:line="240" w:lineRule="auto"/>
        <w:jc w:val="both"/>
        <w:rPr>
          <w:lang w:val="en"/>
        </w:rPr>
      </w:pPr>
      <w:r w:rsidRPr="00C644BC">
        <w:rPr>
          <w:lang w:val="en"/>
        </w:rPr>
        <w:t>Authorized NPFC Secretariat Representative</w:t>
      </w:r>
      <w:r w:rsidRPr="00C644BC">
        <w:rPr>
          <w:lang w:val="en"/>
        </w:rPr>
        <w:tab/>
      </w:r>
      <w:r w:rsidRPr="00C644BC">
        <w:rPr>
          <w:lang w:val="en"/>
        </w:rPr>
        <w:tab/>
      </w:r>
      <w:r w:rsidRPr="00C644BC">
        <w:rPr>
          <w:lang w:val="en"/>
        </w:rPr>
        <w:tab/>
        <w:t>Date</w:t>
      </w:r>
    </w:p>
    <w:p w14:paraId="1D18E2F7" w14:textId="77777777" w:rsidR="00553F6A" w:rsidRPr="00631FF0" w:rsidRDefault="00553F6A" w:rsidP="00C644BC">
      <w:pPr>
        <w:spacing w:after="0" w:line="240" w:lineRule="auto"/>
        <w:jc w:val="both"/>
      </w:pPr>
    </w:p>
    <w:sectPr w:rsidR="00553F6A" w:rsidRPr="00631FF0" w:rsidSect="001123F7">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 w:author="Lindstedt, Amber" w:date="2020-10-27T21:42:00Z" w:initials="LA">
    <w:p w14:paraId="5BEB2533" w14:textId="26C8EDAF" w:rsidR="00D568C3" w:rsidRDefault="00D568C3">
      <w:pPr>
        <w:pStyle w:val="CommentText"/>
      </w:pPr>
      <w:r>
        <w:rPr>
          <w:rStyle w:val="CommentReference"/>
        </w:rPr>
        <w:annotationRef/>
      </w:r>
      <w:r>
        <w:t>SWG OE to confirm that in alignment with HSBI CMM/procedures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BEB253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EB2533" w16cid:durableId="234544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FB9CC" w14:textId="77777777" w:rsidR="00D327FB" w:rsidRDefault="00D327FB" w:rsidP="0015174B">
      <w:pPr>
        <w:spacing w:after="0" w:line="240" w:lineRule="auto"/>
      </w:pPr>
      <w:r>
        <w:separator/>
      </w:r>
    </w:p>
  </w:endnote>
  <w:endnote w:type="continuationSeparator" w:id="0">
    <w:p w14:paraId="3C1ABB5C" w14:textId="77777777" w:rsidR="00D327FB" w:rsidRDefault="00D327FB" w:rsidP="00151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Verdana"/>
    <w:panose1 w:val="00000000000000000000"/>
    <w:charset w:val="00"/>
    <w:family w:val="swiss"/>
    <w:notTrueType/>
    <w:pitch w:val="variable"/>
    <w:sig w:usb0="20000287" w:usb1="00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314552"/>
      <w:docPartObj>
        <w:docPartGallery w:val="Page Numbers (Bottom of Page)"/>
        <w:docPartUnique/>
      </w:docPartObj>
    </w:sdtPr>
    <w:sdtEndPr>
      <w:rPr>
        <w:rFonts w:cstheme="minorHAnsi"/>
        <w:noProof/>
      </w:rPr>
    </w:sdtEndPr>
    <w:sdtContent>
      <w:p w14:paraId="6FF91903" w14:textId="7A15D6F8" w:rsidR="0015174B" w:rsidRPr="0015174B" w:rsidRDefault="0015174B">
        <w:pPr>
          <w:pStyle w:val="Footer"/>
          <w:jc w:val="center"/>
          <w:rPr>
            <w:rFonts w:cstheme="minorHAnsi"/>
          </w:rPr>
        </w:pPr>
        <w:r w:rsidRPr="0015174B">
          <w:rPr>
            <w:rFonts w:cstheme="minorHAnsi"/>
          </w:rPr>
          <w:fldChar w:fldCharType="begin"/>
        </w:r>
        <w:r w:rsidRPr="0015174B">
          <w:rPr>
            <w:rFonts w:cstheme="minorHAnsi"/>
          </w:rPr>
          <w:instrText xml:space="preserve"> PAGE   \* MERGEFORMAT </w:instrText>
        </w:r>
        <w:r w:rsidRPr="0015174B">
          <w:rPr>
            <w:rFonts w:cstheme="minorHAnsi"/>
          </w:rPr>
          <w:fldChar w:fldCharType="separate"/>
        </w:r>
        <w:r w:rsidR="00B45404">
          <w:rPr>
            <w:rFonts w:cstheme="minorHAnsi"/>
            <w:noProof/>
          </w:rPr>
          <w:t>6</w:t>
        </w:r>
        <w:r w:rsidRPr="0015174B">
          <w:rPr>
            <w:rFonts w:cstheme="minorHAnsi"/>
            <w:noProof/>
          </w:rPr>
          <w:fldChar w:fldCharType="end"/>
        </w:r>
      </w:p>
    </w:sdtContent>
  </w:sdt>
  <w:p w14:paraId="42417D21" w14:textId="77777777" w:rsidR="0015174B" w:rsidRDefault="001517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2F1DA" w14:textId="78A07620" w:rsidR="001123F7" w:rsidRDefault="001123F7">
    <w:pPr>
      <w:pStyle w:val="Footer"/>
    </w:pPr>
    <w:r w:rsidRPr="001123F7">
      <mc:AlternateContent>
        <mc:Choice Requires="wps">
          <w:drawing>
            <wp:anchor distT="0" distB="0" distL="114300" distR="114300" simplePos="0" relativeHeight="251660288" behindDoc="0" locked="0" layoutInCell="1" allowOverlap="1" wp14:anchorId="776AC358" wp14:editId="0BE8B8A9">
              <wp:simplePos x="0" y="0"/>
              <wp:positionH relativeFrom="margin">
                <wp:posOffset>4424680</wp:posOffset>
              </wp:positionH>
              <wp:positionV relativeFrom="paragraph">
                <wp:posOffset>-190500</wp:posOffset>
              </wp:positionV>
              <wp:extent cx="1657350" cy="685800"/>
              <wp:effectExtent l="0" t="0" r="0" b="7620"/>
              <wp:wrapNone/>
              <wp:docPr id="17" name="テキスト ボックス 17"/>
              <wp:cNvGraphicFramePr/>
              <a:graphic xmlns:a="http://schemas.openxmlformats.org/drawingml/2006/main">
                <a:graphicData uri="http://schemas.microsoft.com/office/word/2010/wordprocessingShape">
                  <wps:wsp>
                    <wps:cNvSpPr txBox="1"/>
                    <wps:spPr>
                      <a:xfrm>
                        <a:off x="0" y="0"/>
                        <a:ext cx="16573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D45D4E" w14:textId="77777777" w:rsidR="001123F7" w:rsidRPr="002F0598" w:rsidRDefault="001123F7" w:rsidP="001123F7">
                          <w:pPr>
                            <w:spacing w:after="0"/>
                            <w:rPr>
                              <w:rFonts w:ascii="Myriad Pro" w:hAnsi="Myriad Pro"/>
                              <w:color w:val="595959"/>
                              <w:sz w:val="14"/>
                              <w:szCs w:val="14"/>
                            </w:rPr>
                          </w:pPr>
                          <w:r w:rsidRPr="002F0598">
                            <w:rPr>
                              <w:rFonts w:ascii="Myriad Pro" w:hAnsi="Myriad Pro"/>
                              <w:b/>
                              <w:color w:val="1B7CBF"/>
                              <w:sz w:val="14"/>
                              <w:szCs w:val="14"/>
                            </w:rPr>
                            <w:t>TEL</w:t>
                          </w:r>
                          <w:r w:rsidRPr="002F0598">
                            <w:rPr>
                              <w:rFonts w:ascii="Myriad Pro" w:hAnsi="Myriad Pro"/>
                              <w:color w:val="595959"/>
                              <w:sz w:val="14"/>
                              <w:szCs w:val="14"/>
                            </w:rPr>
                            <w:tab/>
                            <w:t>+81-3-5479-8717</w:t>
                          </w:r>
                        </w:p>
                        <w:p w14:paraId="5B0C49CF" w14:textId="77777777" w:rsidR="001123F7" w:rsidRPr="002F0598" w:rsidRDefault="001123F7" w:rsidP="001123F7">
                          <w:pPr>
                            <w:spacing w:after="0"/>
                            <w:rPr>
                              <w:rFonts w:ascii="Myriad Pro" w:hAnsi="Myriad Pro"/>
                              <w:color w:val="595959"/>
                              <w:sz w:val="14"/>
                              <w:szCs w:val="14"/>
                            </w:rPr>
                          </w:pPr>
                          <w:r w:rsidRPr="002F0598">
                            <w:rPr>
                              <w:rFonts w:ascii="Myriad Pro" w:hAnsi="Myriad Pro" w:hint="eastAsia"/>
                              <w:b/>
                              <w:color w:val="1B7CBF"/>
                              <w:sz w:val="14"/>
                              <w:szCs w:val="14"/>
                            </w:rPr>
                            <w:t>FAX</w:t>
                          </w:r>
                          <w:r w:rsidRPr="002F0598">
                            <w:rPr>
                              <w:rFonts w:ascii="Myriad Pro" w:hAnsi="Myriad Pro"/>
                              <w:color w:val="595959"/>
                              <w:sz w:val="14"/>
                              <w:szCs w:val="14"/>
                            </w:rPr>
                            <w:tab/>
                            <w:t>+81-3-5479-8718</w:t>
                          </w:r>
                        </w:p>
                        <w:p w14:paraId="01786730" w14:textId="77777777" w:rsidR="001123F7" w:rsidRPr="002F0598" w:rsidRDefault="001123F7" w:rsidP="001123F7">
                          <w:pPr>
                            <w:spacing w:after="0"/>
                            <w:rPr>
                              <w:rFonts w:ascii="Myriad Pro" w:hAnsi="Myriad Pro"/>
                              <w:color w:val="595959"/>
                              <w:sz w:val="14"/>
                              <w:szCs w:val="14"/>
                            </w:rPr>
                          </w:pPr>
                          <w:r w:rsidRPr="002F0598">
                            <w:rPr>
                              <w:rFonts w:ascii="Myriad Pro" w:hAnsi="Myriad Pro" w:hint="eastAsia"/>
                              <w:b/>
                              <w:color w:val="1B7CBF"/>
                              <w:sz w:val="14"/>
                              <w:szCs w:val="14"/>
                            </w:rPr>
                            <w:t>Email</w:t>
                          </w:r>
                          <w:r w:rsidRPr="002F0598">
                            <w:rPr>
                              <w:rFonts w:ascii="Myriad Pro" w:hAnsi="Myriad Pro"/>
                              <w:color w:val="595959"/>
                              <w:sz w:val="14"/>
                              <w:szCs w:val="14"/>
                            </w:rPr>
                            <w:tab/>
                            <w:t>secretariat@npfc.int</w:t>
                          </w:r>
                        </w:p>
                        <w:p w14:paraId="031B5FE1" w14:textId="77777777" w:rsidR="001123F7" w:rsidRPr="002F0598" w:rsidRDefault="001123F7" w:rsidP="001123F7">
                          <w:pPr>
                            <w:spacing w:after="0"/>
                            <w:rPr>
                              <w:rFonts w:ascii="Myriad Pro" w:hAnsi="Myriad Pro"/>
                              <w:color w:val="595959"/>
                              <w:sz w:val="14"/>
                              <w:szCs w:val="14"/>
                            </w:rPr>
                          </w:pPr>
                          <w:r>
                            <w:rPr>
                              <w:rFonts w:ascii="Myriad Pro" w:hAnsi="Myriad Pro"/>
                              <w:b/>
                              <w:color w:val="1B7CBF"/>
                              <w:sz w:val="14"/>
                              <w:szCs w:val="14"/>
                            </w:rPr>
                            <w:t>Web</w:t>
                          </w:r>
                          <w:r w:rsidRPr="002F0598">
                            <w:rPr>
                              <w:rFonts w:ascii="Myriad Pro" w:hAnsi="Myriad Pro"/>
                              <w:color w:val="595959"/>
                              <w:sz w:val="14"/>
                              <w:szCs w:val="14"/>
                            </w:rPr>
                            <w:tab/>
                          </w:r>
                          <w:r>
                            <w:rPr>
                              <w:rFonts w:ascii="Myriad Pro" w:hAnsi="Myriad Pro"/>
                              <w:color w:val="595959"/>
                              <w:sz w:val="14"/>
                              <w:szCs w:val="14"/>
                            </w:rPr>
                            <w:t>www.</w:t>
                          </w:r>
                          <w:r w:rsidRPr="002F0598">
                            <w:rPr>
                              <w:rFonts w:ascii="Myriad Pro" w:hAnsi="Myriad Pro"/>
                              <w:color w:val="595959"/>
                              <w:sz w:val="14"/>
                              <w:szCs w:val="14"/>
                            </w:rPr>
                            <w:t>npfc.int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76AC358" id="_x0000_t202" coordsize="21600,21600" o:spt="202" path="m,l,21600r21600,l21600,xe">
              <v:stroke joinstyle="miter"/>
              <v:path gradientshapeok="t" o:connecttype="rect"/>
            </v:shapetype>
            <v:shape id="テキスト ボックス 17" o:spid="_x0000_s1027" type="#_x0000_t202" style="position:absolute;margin-left:348.4pt;margin-top:-15pt;width:130.5pt;height:5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" filled="f" stroked="f" strokeweight=".5pt">
              <v:textbox style="mso-fit-shape-to-text:t">
                <w:txbxContent>
                  <w:p w14:paraId="51D45D4E" w14:textId="77777777" w:rsidR="001123F7" w:rsidRPr="002F0598" w:rsidRDefault="001123F7" w:rsidP="001123F7">
                    <w:pPr>
                      <w:spacing w:after="0"/>
                      <w:rPr>
                        <w:rFonts w:ascii="Myriad Pro" w:hAnsi="Myriad Pro"/>
                        <w:color w:val="595959"/>
                        <w:sz w:val="14"/>
                        <w:szCs w:val="14"/>
                      </w:rPr>
                    </w:pPr>
                    <w:r w:rsidRPr="002F0598">
                      <w:rPr>
                        <w:rFonts w:ascii="Myriad Pro" w:hAnsi="Myriad Pro"/>
                        <w:b/>
                        <w:color w:val="1B7CBF"/>
                        <w:sz w:val="14"/>
                        <w:szCs w:val="14"/>
                      </w:rPr>
                      <w:t>TEL</w:t>
                    </w:r>
                    <w:r w:rsidRPr="002F0598">
                      <w:rPr>
                        <w:rFonts w:ascii="Myriad Pro" w:hAnsi="Myriad Pro"/>
                        <w:color w:val="595959"/>
                        <w:sz w:val="14"/>
                        <w:szCs w:val="14"/>
                      </w:rPr>
                      <w:tab/>
                      <w:t>+81-3-5479-8717</w:t>
                    </w:r>
                  </w:p>
                  <w:p w14:paraId="5B0C49CF" w14:textId="77777777" w:rsidR="001123F7" w:rsidRPr="002F0598" w:rsidRDefault="001123F7" w:rsidP="001123F7">
                    <w:pPr>
                      <w:spacing w:after="0"/>
                      <w:rPr>
                        <w:rFonts w:ascii="Myriad Pro" w:hAnsi="Myriad Pro"/>
                        <w:color w:val="595959"/>
                        <w:sz w:val="14"/>
                        <w:szCs w:val="14"/>
                      </w:rPr>
                    </w:pPr>
                    <w:r w:rsidRPr="002F0598">
                      <w:rPr>
                        <w:rFonts w:ascii="Myriad Pro" w:hAnsi="Myriad Pro" w:hint="eastAsia"/>
                        <w:b/>
                        <w:color w:val="1B7CBF"/>
                        <w:sz w:val="14"/>
                        <w:szCs w:val="14"/>
                      </w:rPr>
                      <w:t>FAX</w:t>
                    </w:r>
                    <w:r w:rsidRPr="002F0598">
                      <w:rPr>
                        <w:rFonts w:ascii="Myriad Pro" w:hAnsi="Myriad Pro"/>
                        <w:color w:val="595959"/>
                        <w:sz w:val="14"/>
                        <w:szCs w:val="14"/>
                      </w:rPr>
                      <w:tab/>
                      <w:t>+81-3-5479-8718</w:t>
                    </w:r>
                  </w:p>
                  <w:p w14:paraId="01786730" w14:textId="77777777" w:rsidR="001123F7" w:rsidRPr="002F0598" w:rsidRDefault="001123F7" w:rsidP="001123F7">
                    <w:pPr>
                      <w:spacing w:after="0"/>
                      <w:rPr>
                        <w:rFonts w:ascii="Myriad Pro" w:hAnsi="Myriad Pro"/>
                        <w:color w:val="595959"/>
                        <w:sz w:val="14"/>
                        <w:szCs w:val="14"/>
                      </w:rPr>
                    </w:pPr>
                    <w:r w:rsidRPr="002F0598">
                      <w:rPr>
                        <w:rFonts w:ascii="Myriad Pro" w:hAnsi="Myriad Pro" w:hint="eastAsia"/>
                        <w:b/>
                        <w:color w:val="1B7CBF"/>
                        <w:sz w:val="14"/>
                        <w:szCs w:val="14"/>
                      </w:rPr>
                      <w:t>Email</w:t>
                    </w:r>
                    <w:r w:rsidRPr="002F0598">
                      <w:rPr>
                        <w:rFonts w:ascii="Myriad Pro" w:hAnsi="Myriad Pro"/>
                        <w:color w:val="595959"/>
                        <w:sz w:val="14"/>
                        <w:szCs w:val="14"/>
                      </w:rPr>
                      <w:tab/>
                      <w:t>secretariat@npfc.int</w:t>
                    </w:r>
                  </w:p>
                  <w:p w14:paraId="031B5FE1" w14:textId="77777777" w:rsidR="001123F7" w:rsidRPr="002F0598" w:rsidRDefault="001123F7" w:rsidP="001123F7">
                    <w:pPr>
                      <w:spacing w:after="0"/>
                      <w:rPr>
                        <w:rFonts w:ascii="Myriad Pro" w:hAnsi="Myriad Pro"/>
                        <w:color w:val="595959"/>
                        <w:sz w:val="14"/>
                        <w:szCs w:val="14"/>
                      </w:rPr>
                    </w:pPr>
                    <w:r>
                      <w:rPr>
                        <w:rFonts w:ascii="Myriad Pro" w:hAnsi="Myriad Pro"/>
                        <w:b/>
                        <w:color w:val="1B7CBF"/>
                        <w:sz w:val="14"/>
                        <w:szCs w:val="14"/>
                      </w:rPr>
                      <w:t>Web</w:t>
                    </w:r>
                    <w:r w:rsidRPr="002F0598">
                      <w:rPr>
                        <w:rFonts w:ascii="Myriad Pro" w:hAnsi="Myriad Pro"/>
                        <w:color w:val="595959"/>
                        <w:sz w:val="14"/>
                        <w:szCs w:val="14"/>
                      </w:rPr>
                      <w:tab/>
                    </w:r>
                    <w:r>
                      <w:rPr>
                        <w:rFonts w:ascii="Myriad Pro" w:hAnsi="Myriad Pro"/>
                        <w:color w:val="595959"/>
                        <w:sz w:val="14"/>
                        <w:szCs w:val="14"/>
                      </w:rPr>
                      <w:t>www.</w:t>
                    </w:r>
                    <w:r w:rsidRPr="002F0598">
                      <w:rPr>
                        <w:rFonts w:ascii="Myriad Pro" w:hAnsi="Myriad Pro"/>
                        <w:color w:val="595959"/>
                        <w:sz w:val="14"/>
                        <w:szCs w:val="14"/>
                      </w:rPr>
                      <w:t>npfc.int</w:t>
                    </w:r>
                  </w:p>
                </w:txbxContent>
              </v:textbox>
              <w10:wrap anchorx="margin"/>
            </v:shape>
          </w:pict>
        </mc:Fallback>
      </mc:AlternateContent>
    </w:r>
    <w:r w:rsidRPr="001123F7">
      <mc:AlternateContent>
        <mc:Choice Requires="wps">
          <w:drawing>
            <wp:anchor distT="0" distB="0" distL="114300" distR="114300" simplePos="0" relativeHeight="251659264" behindDoc="0" locked="0" layoutInCell="1" allowOverlap="1" wp14:anchorId="523A7B8B" wp14:editId="0EB68A6A">
              <wp:simplePos x="0" y="0"/>
              <wp:positionH relativeFrom="margin">
                <wp:posOffset>-48895</wp:posOffset>
              </wp:positionH>
              <wp:positionV relativeFrom="paragraph">
                <wp:posOffset>-197485</wp:posOffset>
              </wp:positionV>
              <wp:extent cx="2647950" cy="685800"/>
              <wp:effectExtent l="0" t="0" r="0" b="7620"/>
              <wp:wrapNone/>
              <wp:docPr id="6" name="テキスト ボックス 6"/>
              <wp:cNvGraphicFramePr/>
              <a:graphic xmlns:a="http://schemas.openxmlformats.org/drawingml/2006/main">
                <a:graphicData uri="http://schemas.microsoft.com/office/word/2010/wordprocessingShape">
                  <wps:wsp>
                    <wps:cNvSpPr txBox="1"/>
                    <wps:spPr>
                      <a:xfrm>
                        <a:off x="0" y="0"/>
                        <a:ext cx="26479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13F0FF" w14:textId="77777777" w:rsidR="001123F7" w:rsidRPr="00CC48E0" w:rsidRDefault="001123F7" w:rsidP="001123F7">
                          <w:pPr>
                            <w:spacing w:after="0"/>
                            <w:rPr>
                              <w:rFonts w:ascii="Myriad Pro" w:hAnsi="Myriad Pro"/>
                              <w:color w:val="595959"/>
                              <w:sz w:val="14"/>
                              <w:szCs w:val="14"/>
                            </w:rPr>
                          </w:pPr>
                          <w:r w:rsidRPr="00CC48E0">
                            <w:rPr>
                              <w:rFonts w:ascii="Myriad Pro" w:hAnsi="Myriad Pro"/>
                              <w:color w:val="595959"/>
                              <w:sz w:val="14"/>
                              <w:szCs w:val="14"/>
                            </w:rPr>
                            <w:t>2nd Floor Hakuyo Hall</w:t>
                          </w:r>
                        </w:p>
                        <w:p w14:paraId="33113A2F" w14:textId="77777777" w:rsidR="001123F7" w:rsidRPr="00CC48E0" w:rsidRDefault="001123F7" w:rsidP="001123F7">
                          <w:pPr>
                            <w:spacing w:after="0"/>
                            <w:rPr>
                              <w:rFonts w:ascii="Myriad Pro" w:hAnsi="Myriad Pro"/>
                              <w:color w:val="595959"/>
                              <w:sz w:val="14"/>
                              <w:szCs w:val="14"/>
                            </w:rPr>
                          </w:pPr>
                          <w:r w:rsidRPr="00CC48E0">
                            <w:rPr>
                              <w:rFonts w:ascii="Myriad Pro" w:hAnsi="Myriad Pro"/>
                              <w:color w:val="595959"/>
                              <w:sz w:val="14"/>
                              <w:szCs w:val="14"/>
                            </w:rPr>
                            <w:t>Tokyo University of Marine Science and Technology</w:t>
                          </w:r>
                        </w:p>
                        <w:p w14:paraId="36F1E4DB" w14:textId="77777777" w:rsidR="001123F7" w:rsidRPr="00CC48E0" w:rsidRDefault="001123F7" w:rsidP="001123F7">
                          <w:pPr>
                            <w:spacing w:after="0"/>
                            <w:rPr>
                              <w:rFonts w:ascii="Myriad Pro" w:hAnsi="Myriad Pro"/>
                              <w:color w:val="595959"/>
                              <w:sz w:val="14"/>
                              <w:szCs w:val="14"/>
                            </w:rPr>
                          </w:pPr>
                          <w:r w:rsidRPr="00CC48E0">
                            <w:rPr>
                              <w:rFonts w:ascii="Myriad Pro" w:hAnsi="Myriad Pro"/>
                              <w:color w:val="595959"/>
                              <w:sz w:val="14"/>
                              <w:szCs w:val="14"/>
                            </w:rPr>
                            <w:t>4-5-7 Konan, Minato-ku, Tokyo</w:t>
                          </w:r>
                        </w:p>
                        <w:p w14:paraId="78E57FD8" w14:textId="77777777" w:rsidR="001123F7" w:rsidRPr="00CC48E0" w:rsidRDefault="001123F7" w:rsidP="001123F7">
                          <w:pPr>
                            <w:spacing w:after="0"/>
                            <w:rPr>
                              <w:rFonts w:ascii="Myriad Pro" w:hAnsi="Myriad Pro"/>
                              <w:color w:val="595959"/>
                              <w:sz w:val="14"/>
                              <w:szCs w:val="14"/>
                            </w:rPr>
                          </w:pPr>
                          <w:r w:rsidRPr="00CC48E0">
                            <w:rPr>
                              <w:rFonts w:ascii="Myriad Pro" w:hAnsi="Myriad Pro"/>
                              <w:color w:val="595959"/>
                              <w:sz w:val="14"/>
                              <w:szCs w:val="14"/>
                            </w:rPr>
                            <w:t>108-8477 JAPAN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23A7B8B" id="テキスト ボックス 6" o:spid="_x0000_s1028" type="#_x0000_t202" style="position:absolute;margin-left:-3.85pt;margin-top:-15.55pt;width:208.5pt;height: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" filled="f" stroked="f" strokeweight=".5pt">
              <v:textbox style="mso-fit-shape-to-text:t">
                <w:txbxContent>
                  <w:p w14:paraId="5713F0FF" w14:textId="77777777" w:rsidR="001123F7" w:rsidRPr="00CC48E0" w:rsidRDefault="001123F7" w:rsidP="001123F7">
                    <w:pPr>
                      <w:spacing w:after="0"/>
                      <w:rPr>
                        <w:rFonts w:ascii="Myriad Pro" w:hAnsi="Myriad Pro"/>
                        <w:color w:val="595959"/>
                        <w:sz w:val="14"/>
                        <w:szCs w:val="14"/>
                      </w:rPr>
                    </w:pPr>
                    <w:r w:rsidRPr="00CC48E0">
                      <w:rPr>
                        <w:rFonts w:ascii="Myriad Pro" w:hAnsi="Myriad Pro"/>
                        <w:color w:val="595959"/>
                        <w:sz w:val="14"/>
                        <w:szCs w:val="14"/>
                      </w:rPr>
                      <w:t>2nd Floor Hakuyo Hall</w:t>
                    </w:r>
                  </w:p>
                  <w:p w14:paraId="33113A2F" w14:textId="77777777" w:rsidR="001123F7" w:rsidRPr="00CC48E0" w:rsidRDefault="001123F7" w:rsidP="001123F7">
                    <w:pPr>
                      <w:spacing w:after="0"/>
                      <w:rPr>
                        <w:rFonts w:ascii="Myriad Pro" w:hAnsi="Myriad Pro"/>
                        <w:color w:val="595959"/>
                        <w:sz w:val="14"/>
                        <w:szCs w:val="14"/>
                      </w:rPr>
                    </w:pPr>
                    <w:r w:rsidRPr="00CC48E0">
                      <w:rPr>
                        <w:rFonts w:ascii="Myriad Pro" w:hAnsi="Myriad Pro"/>
                        <w:color w:val="595959"/>
                        <w:sz w:val="14"/>
                        <w:szCs w:val="14"/>
                      </w:rPr>
                      <w:t>Tokyo University of Marine Science and Technology</w:t>
                    </w:r>
                  </w:p>
                  <w:p w14:paraId="36F1E4DB" w14:textId="77777777" w:rsidR="001123F7" w:rsidRPr="00CC48E0" w:rsidRDefault="001123F7" w:rsidP="001123F7">
                    <w:pPr>
                      <w:spacing w:after="0"/>
                      <w:rPr>
                        <w:rFonts w:ascii="Myriad Pro" w:hAnsi="Myriad Pro"/>
                        <w:color w:val="595959"/>
                        <w:sz w:val="14"/>
                        <w:szCs w:val="14"/>
                      </w:rPr>
                    </w:pPr>
                    <w:r w:rsidRPr="00CC48E0">
                      <w:rPr>
                        <w:rFonts w:ascii="Myriad Pro" w:hAnsi="Myriad Pro"/>
                        <w:color w:val="595959"/>
                        <w:sz w:val="14"/>
                        <w:szCs w:val="14"/>
                      </w:rPr>
                      <w:t>4-5-7 Konan, Minato-ku, Tokyo</w:t>
                    </w:r>
                  </w:p>
                  <w:p w14:paraId="78E57FD8" w14:textId="77777777" w:rsidR="001123F7" w:rsidRPr="00CC48E0" w:rsidRDefault="001123F7" w:rsidP="001123F7">
                    <w:pPr>
                      <w:spacing w:after="0"/>
                      <w:rPr>
                        <w:rFonts w:ascii="Myriad Pro" w:hAnsi="Myriad Pro"/>
                        <w:color w:val="595959"/>
                        <w:sz w:val="14"/>
                        <w:szCs w:val="14"/>
                      </w:rPr>
                    </w:pPr>
                    <w:r w:rsidRPr="00CC48E0">
                      <w:rPr>
                        <w:rFonts w:ascii="Myriad Pro" w:hAnsi="Myriad Pro"/>
                        <w:color w:val="595959"/>
                        <w:sz w:val="14"/>
                        <w:szCs w:val="14"/>
                      </w:rPr>
                      <w:t>108-8477 JAPAN</w:t>
                    </w:r>
                  </w:p>
                </w:txbxContent>
              </v:textbox>
              <w10:wrap anchorx="margin"/>
            </v:shape>
          </w:pict>
        </mc:Fallback>
      </mc:AlternateContent>
    </w:r>
    <w:r w:rsidRPr="001123F7">
      <mc:AlternateContent>
        <mc:Choice Requires="wpg">
          <w:drawing>
            <wp:anchor distT="0" distB="0" distL="114300" distR="114300" simplePos="0" relativeHeight="251661312" behindDoc="1" locked="0" layoutInCell="1" allowOverlap="1" wp14:anchorId="65A115D6" wp14:editId="6A7B13E1">
              <wp:simplePos x="0" y="0"/>
              <wp:positionH relativeFrom="margin">
                <wp:posOffset>7781</wp:posOffset>
              </wp:positionH>
              <wp:positionV relativeFrom="paragraph">
                <wp:posOffset>379095</wp:posOffset>
              </wp:positionV>
              <wp:extent cx="6002020" cy="66675"/>
              <wp:effectExtent l="0" t="0" r="0" b="9525"/>
              <wp:wrapNone/>
              <wp:docPr id="2" name="グループ化 19"/>
              <wp:cNvGraphicFramePr/>
              <a:graphic xmlns:a="http://schemas.openxmlformats.org/drawingml/2006/main">
                <a:graphicData uri="http://schemas.microsoft.com/office/word/2010/wordprocessingGroup">
                  <wpg:wgp>
                    <wpg:cNvGrpSpPr/>
                    <wpg:grpSpPr>
                      <a:xfrm>
                        <a:off x="0" y="0"/>
                        <a:ext cx="6002020" cy="66675"/>
                        <a:chOff x="-396240" y="-2"/>
                        <a:chExt cx="6640688" cy="110698"/>
                      </a:xfrm>
                    </wpg:grpSpPr>
                    <wps:wsp>
                      <wps:cNvPr id="5" name="正方形/長方形 8"/>
                      <wps:cNvSpPr>
                        <a:spLocks/>
                      </wps:cNvSpPr>
                      <wps:spPr>
                        <a:xfrm>
                          <a:off x="1792129" y="0"/>
                          <a:ext cx="2225626" cy="110696"/>
                        </a:xfrm>
                        <a:prstGeom prst="rect">
                          <a:avLst/>
                        </a:prstGeom>
                        <a:solidFill>
                          <a:srgbClr val="75C5EA"/>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図 13"/>
                        <pic:cNvPicPr preferRelativeResize="0">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4018823" y="-2"/>
                          <a:ext cx="2225625" cy="110696"/>
                        </a:xfrm>
                        <a:prstGeom prst="rect">
                          <a:avLst/>
                        </a:prstGeom>
                        <a:solidFill>
                          <a:srgbClr val="0B75A7"/>
                        </a:solidFill>
                        <a:ln>
                          <a:noFill/>
                        </a:ln>
                      </pic:spPr>
                    </pic:pic>
                    <wps:wsp>
                      <wps:cNvPr id="12" name="正方形/長方形 14"/>
                      <wps:cNvSpPr>
                        <a:spLocks/>
                      </wps:cNvSpPr>
                      <wps:spPr>
                        <a:xfrm>
                          <a:off x="-396240" y="0"/>
                          <a:ext cx="2225626" cy="110696"/>
                        </a:xfrm>
                        <a:prstGeom prst="rect">
                          <a:avLst/>
                        </a:prstGeom>
                        <a:solidFill>
                          <a:srgbClr val="44A8D9"/>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953BDC" id="グループ化 19" o:spid="_x0000_s1026" style="position:absolute;margin-left:.6pt;margin-top:29.85pt;width:472.6pt;height:5.25pt;z-index:-251655168;mso-position-horizontal-relative:margin;mso-width-relative:margin;mso-height-relative:margin" coordorigin="-3962" coordsize="66406,11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">
              <v:rect id="正方形/長方形 8" o:spid="_x0000_s1027" style="position:absolute;left:17921;width:22256;height:1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" fillcolor="#75c5ea"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 o:spid="_x0000_s1028" type="#_x0000_t75" style="position:absolute;left:40188;width:22256;height:110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" filled="t" fillcolor="#0b75a7">
                <v:imagedata r:id="rId2" o:title=""/>
                <o:lock v:ext="edit" aspectratio="f"/>
              </v:shape>
              <v:rect id="正方形/長方形 14" o:spid="_x0000_s1029" style="position:absolute;left:-3962;width:22255;height:1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" fillcolor="#44a8d9" stroked="f" strokeweight="1pt"/>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ABD96" w14:textId="77777777" w:rsidR="00D327FB" w:rsidRDefault="00D327FB" w:rsidP="0015174B">
      <w:pPr>
        <w:spacing w:after="0" w:line="240" w:lineRule="auto"/>
      </w:pPr>
      <w:r>
        <w:separator/>
      </w:r>
    </w:p>
  </w:footnote>
  <w:footnote w:type="continuationSeparator" w:id="0">
    <w:p w14:paraId="241FB286" w14:textId="77777777" w:rsidR="00D327FB" w:rsidRDefault="00D327FB" w:rsidP="00151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E736B" w14:textId="6264B2E8" w:rsidR="001123F7" w:rsidRDefault="001123F7">
    <w:pPr>
      <w:pStyle w:val="Header"/>
    </w:pPr>
    <w:r w:rsidRPr="001123F7">
      <w:drawing>
        <wp:anchor distT="0" distB="0" distL="114300" distR="114300" simplePos="0" relativeHeight="251663360" behindDoc="1" locked="0" layoutInCell="1" allowOverlap="1" wp14:anchorId="3E3E78D0" wp14:editId="18D02B87">
          <wp:simplePos x="0" y="0"/>
          <wp:positionH relativeFrom="margin">
            <wp:posOffset>2433955</wp:posOffset>
          </wp:positionH>
          <wp:positionV relativeFrom="paragraph">
            <wp:posOffset>-287020</wp:posOffset>
          </wp:positionV>
          <wp:extent cx="1047750" cy="770255"/>
          <wp:effectExtent l="0" t="0" r="0" b="0"/>
          <wp:wrapNone/>
          <wp:docPr id="9"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ps"/>
                  <pic:cNvPicPr/>
                </pic:nvPicPr>
                <pic:blipFill>
                  <a:blip r:embed="rId1">
                    <a:extLst>
                      <a:ext uri="{28A0092B-C50C-407E-A947-70E740481C1C}">
                        <a14:useLocalDpi xmlns:a14="http://schemas.microsoft.com/office/drawing/2010/main" val="0"/>
                      </a:ext>
                    </a:extLst>
                  </a:blip>
                  <a:stretch>
                    <a:fillRect/>
                  </a:stretch>
                </pic:blipFill>
                <pic:spPr>
                  <a:xfrm>
                    <a:off x="0" y="0"/>
                    <a:ext cx="1047750" cy="770255"/>
                  </a:xfrm>
                  <a:prstGeom prst="rect">
                    <a:avLst/>
                  </a:prstGeom>
                </pic:spPr>
              </pic:pic>
            </a:graphicData>
          </a:graphic>
          <wp14:sizeRelH relativeFrom="margin">
            <wp14:pctWidth>0</wp14:pctWidth>
          </wp14:sizeRelH>
          <wp14:sizeRelV relativeFrom="margin">
            <wp14:pctHeight>0</wp14:pctHeight>
          </wp14:sizeRelV>
        </wp:anchor>
      </w:drawing>
    </w:r>
    <w:r w:rsidRPr="001123F7">
      <mc:AlternateContent>
        <mc:Choice Requires="wps">
          <w:drawing>
            <wp:anchor distT="0" distB="0" distL="114300" distR="114300" simplePos="0" relativeHeight="251664384" behindDoc="1" locked="0" layoutInCell="1" allowOverlap="0" wp14:anchorId="06AD7EEA" wp14:editId="1B75FF4F">
              <wp:simplePos x="0" y="0"/>
              <wp:positionH relativeFrom="margin">
                <wp:posOffset>1317009</wp:posOffset>
              </wp:positionH>
              <wp:positionV relativeFrom="paragraph">
                <wp:posOffset>488097</wp:posOffset>
              </wp:positionV>
              <wp:extent cx="3381375" cy="238125"/>
              <wp:effectExtent l="0" t="0" r="0" b="0"/>
              <wp:wrapNone/>
              <wp:docPr id="1" name="テキスト ボックス 15"/>
              <wp:cNvGraphicFramePr/>
              <a:graphic xmlns:a="http://schemas.openxmlformats.org/drawingml/2006/main">
                <a:graphicData uri="http://schemas.microsoft.com/office/word/2010/wordprocessingShape">
                  <wps:wsp>
                    <wps:cNvSpPr txBox="1"/>
                    <wps:spPr>
                      <a:xfrm>
                        <a:off x="0" y="0"/>
                        <a:ext cx="3381375" cy="238125"/>
                      </a:xfrm>
                      <a:prstGeom prst="rect">
                        <a:avLst/>
                      </a:prstGeom>
                      <a:noFill/>
                      <a:ln w="6350">
                        <a:noFill/>
                      </a:ln>
                      <a:effectLst/>
                    </wps:spPr>
                    <wps:txbx>
                      <w:txbxContent>
                        <w:p w14:paraId="437ED41F" w14:textId="77777777" w:rsidR="001123F7" w:rsidRPr="00D42168" w:rsidRDefault="001123F7" w:rsidP="001123F7">
                          <w:pPr>
                            <w:adjustRightInd w:val="0"/>
                            <w:snapToGrid w:val="0"/>
                            <w:spacing w:line="200" w:lineRule="exact"/>
                            <w:jc w:val="center"/>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AD7EEA" id="_x0000_t202" coordsize="21600,21600" o:spt="202" path="m,l,21600r21600,l21600,xe">
              <v:stroke joinstyle="miter"/>
              <v:path gradientshapeok="t" o:connecttype="rect"/>
            </v:shapetype>
            <v:shape id="テキスト ボックス 15" o:spid="_x0000_s1026" type="#_x0000_t202" style="position:absolute;margin-left:103.7pt;margin-top:38.45pt;width:266.25pt;height:18.7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" o:allowoverlap="f" filled="f" stroked="f" strokeweight=".5pt">
              <v:textbox>
                <w:txbxContent>
                  <w:p w14:paraId="437ED41F" w14:textId="77777777" w:rsidR="001123F7" w:rsidRPr="00D42168" w:rsidRDefault="001123F7" w:rsidP="001123F7">
                    <w:pPr>
                      <w:adjustRightInd w:val="0"/>
                      <w:snapToGrid w:val="0"/>
                      <w:spacing w:line="200" w:lineRule="exact"/>
                      <w:jc w:val="center"/>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80E24"/>
    <w:multiLevelType w:val="hybridMultilevel"/>
    <w:tmpl w:val="90081140"/>
    <w:lvl w:ilvl="0" w:tplc="17C2E392">
      <w:start w:val="1"/>
      <w:numFmt w:val="low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AA34A56"/>
    <w:multiLevelType w:val="hybridMultilevel"/>
    <w:tmpl w:val="42A873A4"/>
    <w:lvl w:ilvl="0" w:tplc="BB9CE04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4B4609"/>
    <w:multiLevelType w:val="hybridMultilevel"/>
    <w:tmpl w:val="80D4A8D2"/>
    <w:lvl w:ilvl="0" w:tplc="05CE32F0">
      <w:start w:val="1"/>
      <w:numFmt w:val="low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1F232939"/>
    <w:multiLevelType w:val="hybridMultilevel"/>
    <w:tmpl w:val="2B76CB2C"/>
    <w:lvl w:ilvl="0" w:tplc="E8D6FF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22648"/>
    <w:multiLevelType w:val="hybridMultilevel"/>
    <w:tmpl w:val="89DE7D76"/>
    <w:lvl w:ilvl="0" w:tplc="B6F66A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76C94"/>
    <w:multiLevelType w:val="hybridMultilevel"/>
    <w:tmpl w:val="2E00FBDE"/>
    <w:lvl w:ilvl="0" w:tplc="01FC6F2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2B5D4E"/>
    <w:multiLevelType w:val="hybridMultilevel"/>
    <w:tmpl w:val="1A964204"/>
    <w:lvl w:ilvl="0" w:tplc="192AA910">
      <w:start w:val="1"/>
      <w:numFmt w:val="low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333372AA"/>
    <w:multiLevelType w:val="hybridMultilevel"/>
    <w:tmpl w:val="8C7612C6"/>
    <w:lvl w:ilvl="0" w:tplc="B6F66A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BF2E78"/>
    <w:multiLevelType w:val="hybridMultilevel"/>
    <w:tmpl w:val="21D8D51E"/>
    <w:lvl w:ilvl="0" w:tplc="9B7449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A50724"/>
    <w:multiLevelType w:val="multilevel"/>
    <w:tmpl w:val="637279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58F3085"/>
    <w:multiLevelType w:val="hybridMultilevel"/>
    <w:tmpl w:val="CC4AC83A"/>
    <w:lvl w:ilvl="0" w:tplc="DF60F802">
      <w:start w:val="1"/>
      <w:numFmt w:val="lowerLetter"/>
      <w:lvlText w:val="%1)"/>
      <w:lvlJc w:val="left"/>
      <w:pPr>
        <w:ind w:left="1260" w:hanging="360"/>
      </w:pPr>
      <w:rPr>
        <w:rFonts w:hint="default"/>
        <w:b/>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4DF04802"/>
    <w:multiLevelType w:val="hybridMultilevel"/>
    <w:tmpl w:val="E8E40CCE"/>
    <w:lvl w:ilvl="0" w:tplc="9446BF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6B3C8C"/>
    <w:multiLevelType w:val="hybridMultilevel"/>
    <w:tmpl w:val="B50E5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494099"/>
    <w:multiLevelType w:val="hybridMultilevel"/>
    <w:tmpl w:val="2074659C"/>
    <w:lvl w:ilvl="0" w:tplc="0B82F6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8F0C04"/>
    <w:multiLevelType w:val="hybridMultilevel"/>
    <w:tmpl w:val="FBAEF4D2"/>
    <w:lvl w:ilvl="0" w:tplc="B6F66A28">
      <w:start w:val="1"/>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DE77E3"/>
    <w:multiLevelType w:val="hybridMultilevel"/>
    <w:tmpl w:val="4642A496"/>
    <w:lvl w:ilvl="0" w:tplc="C85CEB5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5355E5C"/>
    <w:multiLevelType w:val="hybridMultilevel"/>
    <w:tmpl w:val="5CEC3CE4"/>
    <w:lvl w:ilvl="0" w:tplc="6C28DCF4">
      <w:start w:val="1"/>
      <w:numFmt w:val="low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676E3E4B"/>
    <w:multiLevelType w:val="hybridMultilevel"/>
    <w:tmpl w:val="32B0E084"/>
    <w:lvl w:ilvl="0" w:tplc="C85CEB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0C22B4"/>
    <w:multiLevelType w:val="hybridMultilevel"/>
    <w:tmpl w:val="001ED2E2"/>
    <w:lvl w:ilvl="0" w:tplc="B6F66A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3D215B"/>
    <w:multiLevelType w:val="hybridMultilevel"/>
    <w:tmpl w:val="BFCA48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6E456C"/>
    <w:multiLevelType w:val="hybridMultilevel"/>
    <w:tmpl w:val="ED1E28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CCC6D32"/>
    <w:multiLevelType w:val="hybridMultilevel"/>
    <w:tmpl w:val="9A5C412A"/>
    <w:lvl w:ilvl="0" w:tplc="4F26BEE2">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14"/>
  </w:num>
  <w:num w:numId="3">
    <w:abstractNumId w:val="0"/>
  </w:num>
  <w:num w:numId="4">
    <w:abstractNumId w:val="11"/>
  </w:num>
  <w:num w:numId="5">
    <w:abstractNumId w:val="2"/>
  </w:num>
  <w:num w:numId="6">
    <w:abstractNumId w:val="21"/>
  </w:num>
  <w:num w:numId="7">
    <w:abstractNumId w:val="12"/>
  </w:num>
  <w:num w:numId="8">
    <w:abstractNumId w:val="8"/>
  </w:num>
  <w:num w:numId="9">
    <w:abstractNumId w:val="5"/>
  </w:num>
  <w:num w:numId="10">
    <w:abstractNumId w:val="10"/>
  </w:num>
  <w:num w:numId="11">
    <w:abstractNumId w:val="19"/>
  </w:num>
  <w:num w:numId="12">
    <w:abstractNumId w:val="6"/>
  </w:num>
  <w:num w:numId="13">
    <w:abstractNumId w:val="3"/>
  </w:num>
  <w:num w:numId="14">
    <w:abstractNumId w:val="16"/>
  </w:num>
  <w:num w:numId="15">
    <w:abstractNumId w:val="1"/>
  </w:num>
  <w:num w:numId="16">
    <w:abstractNumId w:val="4"/>
  </w:num>
  <w:num w:numId="17">
    <w:abstractNumId w:val="7"/>
  </w:num>
  <w:num w:numId="18">
    <w:abstractNumId w:val="18"/>
  </w:num>
  <w:num w:numId="19">
    <w:abstractNumId w:val="15"/>
  </w:num>
  <w:num w:numId="20">
    <w:abstractNumId w:val="20"/>
  </w:num>
  <w:num w:numId="21">
    <w:abstractNumId w:val="13"/>
  </w:num>
  <w:num w:numId="2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ndstedt, Amber">
    <w15:presenceInfo w15:providerId="AD" w15:userId="S-1-5-21-334392860-1687531001-4089495415-979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FF0"/>
    <w:rsid w:val="00005224"/>
    <w:rsid w:val="0002034C"/>
    <w:rsid w:val="00043A01"/>
    <w:rsid w:val="000471F7"/>
    <w:rsid w:val="00047D0E"/>
    <w:rsid w:val="000553C9"/>
    <w:rsid w:val="00056832"/>
    <w:rsid w:val="000569C6"/>
    <w:rsid w:val="00073313"/>
    <w:rsid w:val="00073943"/>
    <w:rsid w:val="00087F0E"/>
    <w:rsid w:val="000931D9"/>
    <w:rsid w:val="000D51CD"/>
    <w:rsid w:val="000F62C8"/>
    <w:rsid w:val="001123F7"/>
    <w:rsid w:val="00117E9E"/>
    <w:rsid w:val="00120F12"/>
    <w:rsid w:val="00147BC5"/>
    <w:rsid w:val="001514A8"/>
    <w:rsid w:val="0015174B"/>
    <w:rsid w:val="001638BA"/>
    <w:rsid w:val="001677FD"/>
    <w:rsid w:val="00193944"/>
    <w:rsid w:val="001B747A"/>
    <w:rsid w:val="001C14AE"/>
    <w:rsid w:val="001F131B"/>
    <w:rsid w:val="0020193D"/>
    <w:rsid w:val="002110FC"/>
    <w:rsid w:val="002215A1"/>
    <w:rsid w:val="0022469D"/>
    <w:rsid w:val="002272C0"/>
    <w:rsid w:val="002441B1"/>
    <w:rsid w:val="002503FE"/>
    <w:rsid w:val="002658E2"/>
    <w:rsid w:val="00283D91"/>
    <w:rsid w:val="002950A3"/>
    <w:rsid w:val="002A31A3"/>
    <w:rsid w:val="002B67FC"/>
    <w:rsid w:val="002C1C82"/>
    <w:rsid w:val="002C2F88"/>
    <w:rsid w:val="002E4991"/>
    <w:rsid w:val="002E4992"/>
    <w:rsid w:val="002E4A1E"/>
    <w:rsid w:val="00316823"/>
    <w:rsid w:val="00332BCE"/>
    <w:rsid w:val="00333859"/>
    <w:rsid w:val="00336AFA"/>
    <w:rsid w:val="00357D4F"/>
    <w:rsid w:val="00391417"/>
    <w:rsid w:val="003959C9"/>
    <w:rsid w:val="003C7938"/>
    <w:rsid w:val="003D0A79"/>
    <w:rsid w:val="003D2343"/>
    <w:rsid w:val="003E073B"/>
    <w:rsid w:val="003F0EEE"/>
    <w:rsid w:val="003F3999"/>
    <w:rsid w:val="00404675"/>
    <w:rsid w:val="00406ECC"/>
    <w:rsid w:val="00421DAD"/>
    <w:rsid w:val="00426098"/>
    <w:rsid w:val="00462131"/>
    <w:rsid w:val="00463EA4"/>
    <w:rsid w:val="00464077"/>
    <w:rsid w:val="004800E0"/>
    <w:rsid w:val="004802FF"/>
    <w:rsid w:val="0048321A"/>
    <w:rsid w:val="004A03B5"/>
    <w:rsid w:val="004A0917"/>
    <w:rsid w:val="004D11EF"/>
    <w:rsid w:val="004D3FBC"/>
    <w:rsid w:val="004E6485"/>
    <w:rsid w:val="005243A0"/>
    <w:rsid w:val="00526DE3"/>
    <w:rsid w:val="00553F6A"/>
    <w:rsid w:val="00596CE8"/>
    <w:rsid w:val="005A5386"/>
    <w:rsid w:val="005C5377"/>
    <w:rsid w:val="005D3DA6"/>
    <w:rsid w:val="005D5908"/>
    <w:rsid w:val="00602D74"/>
    <w:rsid w:val="006032D7"/>
    <w:rsid w:val="0060760B"/>
    <w:rsid w:val="0061556B"/>
    <w:rsid w:val="00631FF0"/>
    <w:rsid w:val="00633C6B"/>
    <w:rsid w:val="00677116"/>
    <w:rsid w:val="006810B8"/>
    <w:rsid w:val="00681B0D"/>
    <w:rsid w:val="006930FB"/>
    <w:rsid w:val="006C3EC8"/>
    <w:rsid w:val="006C7140"/>
    <w:rsid w:val="006D0B73"/>
    <w:rsid w:val="006E5524"/>
    <w:rsid w:val="006E6D2A"/>
    <w:rsid w:val="006F3FD8"/>
    <w:rsid w:val="00704846"/>
    <w:rsid w:val="00716FEA"/>
    <w:rsid w:val="007355B1"/>
    <w:rsid w:val="0073788C"/>
    <w:rsid w:val="00772115"/>
    <w:rsid w:val="00786893"/>
    <w:rsid w:val="00794B9D"/>
    <w:rsid w:val="007A57F5"/>
    <w:rsid w:val="007D2B24"/>
    <w:rsid w:val="007F50E2"/>
    <w:rsid w:val="00822010"/>
    <w:rsid w:val="008354E7"/>
    <w:rsid w:val="00841FF6"/>
    <w:rsid w:val="008701C1"/>
    <w:rsid w:val="008869A7"/>
    <w:rsid w:val="0089335A"/>
    <w:rsid w:val="008B1BFF"/>
    <w:rsid w:val="008B1D98"/>
    <w:rsid w:val="008B6AA3"/>
    <w:rsid w:val="008F6558"/>
    <w:rsid w:val="00913003"/>
    <w:rsid w:val="00913C06"/>
    <w:rsid w:val="009201BC"/>
    <w:rsid w:val="009249D1"/>
    <w:rsid w:val="00940519"/>
    <w:rsid w:val="00942BC7"/>
    <w:rsid w:val="00945546"/>
    <w:rsid w:val="00951543"/>
    <w:rsid w:val="00957B77"/>
    <w:rsid w:val="00967158"/>
    <w:rsid w:val="00977CAC"/>
    <w:rsid w:val="009801C1"/>
    <w:rsid w:val="00985B03"/>
    <w:rsid w:val="00987C7D"/>
    <w:rsid w:val="0099097A"/>
    <w:rsid w:val="0099147D"/>
    <w:rsid w:val="009E61C5"/>
    <w:rsid w:val="00A00845"/>
    <w:rsid w:val="00A063CB"/>
    <w:rsid w:val="00A0743B"/>
    <w:rsid w:val="00A14EDF"/>
    <w:rsid w:val="00A1786B"/>
    <w:rsid w:val="00A4042E"/>
    <w:rsid w:val="00A5527D"/>
    <w:rsid w:val="00A66744"/>
    <w:rsid w:val="00A67B83"/>
    <w:rsid w:val="00A73B2C"/>
    <w:rsid w:val="00AE58CB"/>
    <w:rsid w:val="00B129DC"/>
    <w:rsid w:val="00B168DD"/>
    <w:rsid w:val="00B2394A"/>
    <w:rsid w:val="00B30255"/>
    <w:rsid w:val="00B45404"/>
    <w:rsid w:val="00B47C5B"/>
    <w:rsid w:val="00B60977"/>
    <w:rsid w:val="00B653CD"/>
    <w:rsid w:val="00B81AB6"/>
    <w:rsid w:val="00B86D55"/>
    <w:rsid w:val="00BA4980"/>
    <w:rsid w:val="00BD11AA"/>
    <w:rsid w:val="00BD2F42"/>
    <w:rsid w:val="00BE7E33"/>
    <w:rsid w:val="00BF4C04"/>
    <w:rsid w:val="00BF5E33"/>
    <w:rsid w:val="00C005D4"/>
    <w:rsid w:val="00C102EE"/>
    <w:rsid w:val="00C644BC"/>
    <w:rsid w:val="00C678A1"/>
    <w:rsid w:val="00C70E9D"/>
    <w:rsid w:val="00C768CF"/>
    <w:rsid w:val="00C858E3"/>
    <w:rsid w:val="00C87D9D"/>
    <w:rsid w:val="00CA41C5"/>
    <w:rsid w:val="00CA4A7C"/>
    <w:rsid w:val="00CB2CBC"/>
    <w:rsid w:val="00CF79B2"/>
    <w:rsid w:val="00D0721F"/>
    <w:rsid w:val="00D123EB"/>
    <w:rsid w:val="00D327FB"/>
    <w:rsid w:val="00D35524"/>
    <w:rsid w:val="00D568C3"/>
    <w:rsid w:val="00D84C05"/>
    <w:rsid w:val="00D90F5B"/>
    <w:rsid w:val="00D91612"/>
    <w:rsid w:val="00DA7062"/>
    <w:rsid w:val="00DB065E"/>
    <w:rsid w:val="00DB25B7"/>
    <w:rsid w:val="00DE4A30"/>
    <w:rsid w:val="00E01110"/>
    <w:rsid w:val="00E04832"/>
    <w:rsid w:val="00E14CA6"/>
    <w:rsid w:val="00E43AEA"/>
    <w:rsid w:val="00E45A28"/>
    <w:rsid w:val="00E86681"/>
    <w:rsid w:val="00E93694"/>
    <w:rsid w:val="00EA6E1B"/>
    <w:rsid w:val="00EA7BBA"/>
    <w:rsid w:val="00EB06D5"/>
    <w:rsid w:val="00EC1F95"/>
    <w:rsid w:val="00EC4594"/>
    <w:rsid w:val="00ED2F67"/>
    <w:rsid w:val="00ED6755"/>
    <w:rsid w:val="00ED7632"/>
    <w:rsid w:val="00EE0359"/>
    <w:rsid w:val="00F03349"/>
    <w:rsid w:val="00F07074"/>
    <w:rsid w:val="00F0736C"/>
    <w:rsid w:val="00F279F9"/>
    <w:rsid w:val="00F36F24"/>
    <w:rsid w:val="00F4695F"/>
    <w:rsid w:val="00F52CCE"/>
    <w:rsid w:val="00F53066"/>
    <w:rsid w:val="00F61BDE"/>
    <w:rsid w:val="00F67B9B"/>
    <w:rsid w:val="00F70B3E"/>
    <w:rsid w:val="00F90C3D"/>
    <w:rsid w:val="00F928DD"/>
    <w:rsid w:val="00F93E3D"/>
    <w:rsid w:val="00FA07D4"/>
    <w:rsid w:val="00FF2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6075A"/>
  <w15:chartTrackingRefBased/>
  <w15:docId w15:val="{F1566FC8-DE03-44D0-9C12-1ABCA1A12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FF0"/>
    <w:pPr>
      <w:ind w:left="720"/>
      <w:contextualSpacing/>
    </w:pPr>
  </w:style>
  <w:style w:type="paragraph" w:styleId="Header">
    <w:name w:val="header"/>
    <w:basedOn w:val="Normal"/>
    <w:link w:val="HeaderChar"/>
    <w:uiPriority w:val="99"/>
    <w:unhideWhenUsed/>
    <w:rsid w:val="00151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74B"/>
  </w:style>
  <w:style w:type="paragraph" w:styleId="Footer">
    <w:name w:val="footer"/>
    <w:basedOn w:val="Normal"/>
    <w:link w:val="FooterChar"/>
    <w:uiPriority w:val="99"/>
    <w:unhideWhenUsed/>
    <w:rsid w:val="00151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74B"/>
  </w:style>
  <w:style w:type="character" w:styleId="CommentReference">
    <w:name w:val="annotation reference"/>
    <w:basedOn w:val="DefaultParagraphFont"/>
    <w:uiPriority w:val="99"/>
    <w:semiHidden/>
    <w:unhideWhenUsed/>
    <w:rsid w:val="00043A01"/>
    <w:rPr>
      <w:sz w:val="16"/>
      <w:szCs w:val="16"/>
    </w:rPr>
  </w:style>
  <w:style w:type="paragraph" w:styleId="CommentText">
    <w:name w:val="annotation text"/>
    <w:basedOn w:val="Normal"/>
    <w:link w:val="CommentTextChar"/>
    <w:uiPriority w:val="99"/>
    <w:semiHidden/>
    <w:unhideWhenUsed/>
    <w:rsid w:val="00043A01"/>
    <w:pPr>
      <w:spacing w:line="240" w:lineRule="auto"/>
    </w:pPr>
    <w:rPr>
      <w:sz w:val="20"/>
      <w:szCs w:val="20"/>
    </w:rPr>
  </w:style>
  <w:style w:type="character" w:customStyle="1" w:styleId="CommentTextChar">
    <w:name w:val="Comment Text Char"/>
    <w:basedOn w:val="DefaultParagraphFont"/>
    <w:link w:val="CommentText"/>
    <w:uiPriority w:val="99"/>
    <w:semiHidden/>
    <w:rsid w:val="00043A01"/>
    <w:rPr>
      <w:sz w:val="20"/>
      <w:szCs w:val="20"/>
    </w:rPr>
  </w:style>
  <w:style w:type="paragraph" w:styleId="CommentSubject">
    <w:name w:val="annotation subject"/>
    <w:basedOn w:val="CommentText"/>
    <w:next w:val="CommentText"/>
    <w:link w:val="CommentSubjectChar"/>
    <w:uiPriority w:val="99"/>
    <w:semiHidden/>
    <w:unhideWhenUsed/>
    <w:rsid w:val="00043A01"/>
    <w:rPr>
      <w:b/>
      <w:bCs/>
    </w:rPr>
  </w:style>
  <w:style w:type="character" w:customStyle="1" w:styleId="CommentSubjectChar">
    <w:name w:val="Comment Subject Char"/>
    <w:basedOn w:val="CommentTextChar"/>
    <w:link w:val="CommentSubject"/>
    <w:uiPriority w:val="99"/>
    <w:semiHidden/>
    <w:rsid w:val="00043A01"/>
    <w:rPr>
      <w:b/>
      <w:bCs/>
      <w:sz w:val="20"/>
      <w:szCs w:val="20"/>
    </w:rPr>
  </w:style>
  <w:style w:type="paragraph" w:styleId="BalloonText">
    <w:name w:val="Balloon Text"/>
    <w:basedOn w:val="Normal"/>
    <w:link w:val="BalloonTextChar"/>
    <w:uiPriority w:val="99"/>
    <w:semiHidden/>
    <w:unhideWhenUsed/>
    <w:rsid w:val="00043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A01"/>
    <w:rPr>
      <w:rFonts w:ascii="Segoe UI" w:hAnsi="Segoe UI" w:cs="Segoe UI"/>
      <w:sz w:val="18"/>
      <w:szCs w:val="18"/>
    </w:rPr>
  </w:style>
  <w:style w:type="paragraph" w:styleId="Revision">
    <w:name w:val="Revision"/>
    <w:hidden/>
    <w:uiPriority w:val="99"/>
    <w:semiHidden/>
    <w:rsid w:val="00336AFA"/>
    <w:pPr>
      <w:spacing w:after="0" w:line="240" w:lineRule="auto"/>
    </w:pPr>
  </w:style>
  <w:style w:type="character" w:styleId="Hyperlink">
    <w:name w:val="Hyperlink"/>
    <w:basedOn w:val="DefaultParagraphFont"/>
    <w:uiPriority w:val="99"/>
    <w:unhideWhenUsed/>
    <w:rsid w:val="008869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80923">
      <w:bodyDiv w:val="1"/>
      <w:marLeft w:val="0"/>
      <w:marRight w:val="0"/>
      <w:marTop w:val="0"/>
      <w:marBottom w:val="0"/>
      <w:divBdr>
        <w:top w:val="none" w:sz="0" w:space="0" w:color="auto"/>
        <w:left w:val="none" w:sz="0" w:space="0" w:color="auto"/>
        <w:bottom w:val="none" w:sz="0" w:space="0" w:color="auto"/>
        <w:right w:val="none" w:sz="0" w:space="0" w:color="auto"/>
      </w:divBdr>
      <w:divsChild>
        <w:div w:id="563881543">
          <w:marLeft w:val="0"/>
          <w:marRight w:val="0"/>
          <w:marTop w:val="0"/>
          <w:marBottom w:val="0"/>
          <w:divBdr>
            <w:top w:val="none" w:sz="0" w:space="0" w:color="auto"/>
            <w:left w:val="none" w:sz="0" w:space="0" w:color="auto"/>
            <w:bottom w:val="none" w:sz="0" w:space="0" w:color="auto"/>
            <w:right w:val="none" w:sz="0" w:space="0" w:color="auto"/>
          </w:divBdr>
          <w:divsChild>
            <w:div w:id="1366950529">
              <w:marLeft w:val="0"/>
              <w:marRight w:val="0"/>
              <w:marTop w:val="0"/>
              <w:marBottom w:val="0"/>
              <w:divBdr>
                <w:top w:val="none" w:sz="0" w:space="0" w:color="auto"/>
                <w:left w:val="none" w:sz="0" w:space="0" w:color="auto"/>
                <w:bottom w:val="none" w:sz="0" w:space="0" w:color="auto"/>
                <w:right w:val="none" w:sz="0" w:space="0" w:color="auto"/>
              </w:divBdr>
              <w:divsChild>
                <w:div w:id="2011521009">
                  <w:marLeft w:val="0"/>
                  <w:marRight w:val="0"/>
                  <w:marTop w:val="90"/>
                  <w:marBottom w:val="0"/>
                  <w:divBdr>
                    <w:top w:val="none" w:sz="0" w:space="0" w:color="auto"/>
                    <w:left w:val="none" w:sz="0" w:space="0" w:color="auto"/>
                    <w:bottom w:val="none" w:sz="0" w:space="0" w:color="auto"/>
                    <w:right w:val="none" w:sz="0" w:space="0" w:color="auto"/>
                  </w:divBdr>
                  <w:divsChild>
                    <w:div w:id="90264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89578">
      <w:bodyDiv w:val="1"/>
      <w:marLeft w:val="0"/>
      <w:marRight w:val="0"/>
      <w:marTop w:val="0"/>
      <w:marBottom w:val="0"/>
      <w:divBdr>
        <w:top w:val="none" w:sz="0" w:space="0" w:color="auto"/>
        <w:left w:val="none" w:sz="0" w:space="0" w:color="auto"/>
        <w:bottom w:val="none" w:sz="0" w:space="0" w:color="auto"/>
        <w:right w:val="none" w:sz="0" w:space="0" w:color="auto"/>
      </w:divBdr>
    </w:div>
    <w:div w:id="210657009">
      <w:bodyDiv w:val="1"/>
      <w:marLeft w:val="0"/>
      <w:marRight w:val="0"/>
      <w:marTop w:val="0"/>
      <w:marBottom w:val="0"/>
      <w:divBdr>
        <w:top w:val="none" w:sz="0" w:space="0" w:color="auto"/>
        <w:left w:val="none" w:sz="0" w:space="0" w:color="auto"/>
        <w:bottom w:val="none" w:sz="0" w:space="0" w:color="auto"/>
        <w:right w:val="none" w:sz="0" w:space="0" w:color="auto"/>
      </w:divBdr>
    </w:div>
    <w:div w:id="448935020">
      <w:bodyDiv w:val="1"/>
      <w:marLeft w:val="0"/>
      <w:marRight w:val="0"/>
      <w:marTop w:val="0"/>
      <w:marBottom w:val="0"/>
      <w:divBdr>
        <w:top w:val="none" w:sz="0" w:space="0" w:color="auto"/>
        <w:left w:val="none" w:sz="0" w:space="0" w:color="auto"/>
        <w:bottom w:val="none" w:sz="0" w:space="0" w:color="auto"/>
        <w:right w:val="none" w:sz="0" w:space="0" w:color="auto"/>
      </w:divBdr>
    </w:div>
    <w:div w:id="468329951">
      <w:bodyDiv w:val="1"/>
      <w:marLeft w:val="0"/>
      <w:marRight w:val="0"/>
      <w:marTop w:val="0"/>
      <w:marBottom w:val="0"/>
      <w:divBdr>
        <w:top w:val="none" w:sz="0" w:space="0" w:color="auto"/>
        <w:left w:val="none" w:sz="0" w:space="0" w:color="auto"/>
        <w:bottom w:val="none" w:sz="0" w:space="0" w:color="auto"/>
        <w:right w:val="none" w:sz="0" w:space="0" w:color="auto"/>
      </w:divBdr>
    </w:div>
    <w:div w:id="605428328">
      <w:bodyDiv w:val="1"/>
      <w:marLeft w:val="0"/>
      <w:marRight w:val="0"/>
      <w:marTop w:val="0"/>
      <w:marBottom w:val="0"/>
      <w:divBdr>
        <w:top w:val="none" w:sz="0" w:space="0" w:color="auto"/>
        <w:left w:val="none" w:sz="0" w:space="0" w:color="auto"/>
        <w:bottom w:val="none" w:sz="0" w:space="0" w:color="auto"/>
        <w:right w:val="none" w:sz="0" w:space="0" w:color="auto"/>
      </w:divBdr>
    </w:div>
    <w:div w:id="1005131841">
      <w:bodyDiv w:val="1"/>
      <w:marLeft w:val="0"/>
      <w:marRight w:val="0"/>
      <w:marTop w:val="0"/>
      <w:marBottom w:val="0"/>
      <w:divBdr>
        <w:top w:val="none" w:sz="0" w:space="0" w:color="auto"/>
        <w:left w:val="none" w:sz="0" w:space="0" w:color="auto"/>
        <w:bottom w:val="none" w:sz="0" w:space="0" w:color="auto"/>
        <w:right w:val="none" w:sz="0" w:space="0" w:color="auto"/>
      </w:divBdr>
    </w:div>
    <w:div w:id="1161697248">
      <w:bodyDiv w:val="1"/>
      <w:marLeft w:val="0"/>
      <w:marRight w:val="0"/>
      <w:marTop w:val="0"/>
      <w:marBottom w:val="0"/>
      <w:divBdr>
        <w:top w:val="none" w:sz="0" w:space="0" w:color="auto"/>
        <w:left w:val="none" w:sz="0" w:space="0" w:color="auto"/>
        <w:bottom w:val="none" w:sz="0" w:space="0" w:color="auto"/>
        <w:right w:val="none" w:sz="0" w:space="0" w:color="auto"/>
      </w:divBdr>
    </w:div>
    <w:div w:id="1246652700">
      <w:bodyDiv w:val="1"/>
      <w:marLeft w:val="0"/>
      <w:marRight w:val="0"/>
      <w:marTop w:val="0"/>
      <w:marBottom w:val="0"/>
      <w:divBdr>
        <w:top w:val="none" w:sz="0" w:space="0" w:color="auto"/>
        <w:left w:val="none" w:sz="0" w:space="0" w:color="auto"/>
        <w:bottom w:val="none" w:sz="0" w:space="0" w:color="auto"/>
        <w:right w:val="none" w:sz="0" w:space="0" w:color="auto"/>
      </w:divBdr>
    </w:div>
    <w:div w:id="1247807249">
      <w:bodyDiv w:val="1"/>
      <w:marLeft w:val="0"/>
      <w:marRight w:val="0"/>
      <w:marTop w:val="0"/>
      <w:marBottom w:val="0"/>
      <w:divBdr>
        <w:top w:val="none" w:sz="0" w:space="0" w:color="auto"/>
        <w:left w:val="none" w:sz="0" w:space="0" w:color="auto"/>
        <w:bottom w:val="none" w:sz="0" w:space="0" w:color="auto"/>
        <w:right w:val="none" w:sz="0" w:space="0" w:color="auto"/>
      </w:divBdr>
    </w:div>
    <w:div w:id="1387096865">
      <w:bodyDiv w:val="1"/>
      <w:marLeft w:val="0"/>
      <w:marRight w:val="0"/>
      <w:marTop w:val="0"/>
      <w:marBottom w:val="0"/>
      <w:divBdr>
        <w:top w:val="none" w:sz="0" w:space="0" w:color="auto"/>
        <w:left w:val="none" w:sz="0" w:space="0" w:color="auto"/>
        <w:bottom w:val="none" w:sz="0" w:space="0" w:color="auto"/>
        <w:right w:val="none" w:sz="0" w:space="0" w:color="auto"/>
      </w:divBdr>
    </w:div>
    <w:div w:id="209743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C2AC1-0AA1-4BFF-9FCD-BB7EC8FAE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2105</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DFO-MPO</Company>
  <LinksUpToDate>false</LinksUpToDate>
  <CharactersWithSpaces>14076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William</dc:creator>
  <cp:keywords/>
  <dc:description/>
  <cp:lastModifiedBy>NPFC-02</cp:lastModifiedBy>
  <cp:revision>4</cp:revision>
  <cp:lastPrinted>2020-03-13T20:21:00Z</cp:lastPrinted>
  <dcterms:created xsi:type="dcterms:W3CDTF">2020-10-29T04:40:00Z</dcterms:created>
  <dcterms:modified xsi:type="dcterms:W3CDTF">2020-10-29T08:36:00Z</dcterms:modified>
</cp:coreProperties>
</file>