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21F9" w14:textId="03920C22" w:rsidR="005E4C92" w:rsidRPr="000D25D4" w:rsidRDefault="006149D1" w:rsidP="001A5299">
      <w:pPr>
        <w:spacing w:before="240"/>
        <w:jc w:val="right"/>
        <w:rPr>
          <w:bCs/>
        </w:rPr>
      </w:pPr>
      <w:r w:rsidRPr="000D25D4">
        <w:rPr>
          <w:bCs/>
        </w:rPr>
        <w:t>NPFC-2020-SC05-WP0</w:t>
      </w:r>
      <w:r w:rsidR="00AB6BEB" w:rsidRPr="000D25D4">
        <w:rPr>
          <w:bCs/>
        </w:rPr>
        <w:t>5</w:t>
      </w:r>
      <w:ins w:id="0" w:author="NPFC-SM-DESKTOP" w:date="2020-11-24T16:46:00Z">
        <w:r w:rsidR="003D5982">
          <w:rPr>
            <w:bCs/>
          </w:rPr>
          <w:t xml:space="preserve"> (Rev. 1)</w:t>
        </w:r>
      </w:ins>
    </w:p>
    <w:p w14:paraId="60567309" w14:textId="77777777" w:rsidR="001A5299" w:rsidRPr="000D25D4" w:rsidRDefault="001A5299" w:rsidP="005E4C92">
      <w:pPr>
        <w:jc w:val="center"/>
        <w:rPr>
          <w:b/>
        </w:rPr>
      </w:pPr>
    </w:p>
    <w:p w14:paraId="05040109" w14:textId="622FC944" w:rsidR="005E4C92" w:rsidRPr="000D25D4" w:rsidRDefault="005E4C92" w:rsidP="005E4C92">
      <w:pPr>
        <w:jc w:val="center"/>
        <w:rPr>
          <w:b/>
        </w:rPr>
      </w:pPr>
      <w:r w:rsidRPr="000D25D4">
        <w:rPr>
          <w:b/>
        </w:rPr>
        <w:t>Scientific projects for 2017-2021</w:t>
      </w:r>
    </w:p>
    <w:p w14:paraId="05A8622E" w14:textId="7F86CF46" w:rsidR="005E4C92" w:rsidRPr="000D25D4" w:rsidRDefault="005E4C92" w:rsidP="005E4C92">
      <w:pPr>
        <w:jc w:val="center"/>
        <w:rPr>
          <w:sz w:val="22"/>
        </w:rPr>
      </w:pPr>
      <w:r w:rsidRPr="000D25D4">
        <w:rPr>
          <w:sz w:val="22"/>
        </w:rPr>
        <w:t>(updated at SC0</w:t>
      </w:r>
      <w:r w:rsidR="00A415D3" w:rsidRPr="000D25D4">
        <w:rPr>
          <w:sz w:val="22"/>
        </w:rPr>
        <w:t>4</w:t>
      </w:r>
      <w:r w:rsidRPr="000D25D4">
        <w:rPr>
          <w:sz w:val="22"/>
        </w:rPr>
        <w:t>, Apr 201</w:t>
      </w:r>
      <w:r w:rsidR="00A415D3" w:rsidRPr="000D25D4">
        <w:rPr>
          <w:sz w:val="22"/>
        </w:rPr>
        <w:t>9</w:t>
      </w:r>
      <w:r w:rsidRPr="000D25D4">
        <w:rPr>
          <w:sz w:val="22"/>
        </w:rPr>
        <w:t>, and adopted by COM0</w:t>
      </w:r>
      <w:r w:rsidR="00A415D3" w:rsidRPr="000D25D4">
        <w:rPr>
          <w:sz w:val="22"/>
        </w:rPr>
        <w:t>5</w:t>
      </w:r>
      <w:r w:rsidRPr="000D25D4">
        <w:rPr>
          <w:sz w:val="22"/>
        </w:rPr>
        <w:t>, Jul 201</w:t>
      </w:r>
      <w:r w:rsidR="00A415D3" w:rsidRPr="000D25D4">
        <w:rPr>
          <w:sz w:val="22"/>
        </w:rPr>
        <w:t>9</w:t>
      </w:r>
      <w:r w:rsidRPr="000D25D4">
        <w:rPr>
          <w:sz w:val="22"/>
        </w:rPr>
        <w:t>)</w:t>
      </w:r>
    </w:p>
    <w:p w14:paraId="78447B77" w14:textId="41E117F7" w:rsidR="00A415D3" w:rsidRPr="000D25D4" w:rsidRDefault="00A415D3" w:rsidP="00A415D3">
      <w:pPr>
        <w:rPr>
          <w:sz w:val="22"/>
        </w:rPr>
      </w:pPr>
    </w:p>
    <w:p w14:paraId="73612A8E" w14:textId="1371C3B6" w:rsidR="00A52F93" w:rsidRPr="000D25D4" w:rsidRDefault="00A52F93" w:rsidP="00A415D3">
      <w:pPr>
        <w:rPr>
          <w:sz w:val="22"/>
        </w:rPr>
      </w:pPr>
      <w:r w:rsidRPr="000D25D4">
        <w:rPr>
          <w:i/>
          <w:iCs/>
          <w:sz w:val="22"/>
        </w:rPr>
        <w:t>Abstract:</w:t>
      </w:r>
      <w:r w:rsidRPr="000D25D4">
        <w:rPr>
          <w:sz w:val="22"/>
        </w:rPr>
        <w:t xml:space="preserve"> The intent of this document is to put together scientific projects for 2020-2021 fiscal years. The status of the existing projects #1 (VME id guide), </w:t>
      </w:r>
      <w:r w:rsidR="00505F6B" w:rsidRPr="000D25D4">
        <w:rPr>
          <w:sz w:val="22"/>
        </w:rPr>
        <w:t>#</w:t>
      </w:r>
      <w:r w:rsidRPr="000D25D4">
        <w:rPr>
          <w:sz w:val="22"/>
        </w:rPr>
        <w:t xml:space="preserve">2 (GIS), </w:t>
      </w:r>
      <w:r w:rsidR="00505F6B" w:rsidRPr="000D25D4">
        <w:rPr>
          <w:sz w:val="22"/>
        </w:rPr>
        <w:t>#</w:t>
      </w:r>
      <w:r w:rsidRPr="000D25D4">
        <w:rPr>
          <w:sz w:val="22"/>
        </w:rPr>
        <w:t xml:space="preserve">3, </w:t>
      </w:r>
      <w:r w:rsidR="00505F6B" w:rsidRPr="000D25D4">
        <w:rPr>
          <w:sz w:val="22"/>
        </w:rPr>
        <w:t>#</w:t>
      </w:r>
      <w:r w:rsidRPr="000D25D4">
        <w:rPr>
          <w:sz w:val="22"/>
        </w:rPr>
        <w:t xml:space="preserve">4, </w:t>
      </w:r>
      <w:r w:rsidR="00505F6B" w:rsidRPr="000D25D4">
        <w:rPr>
          <w:sz w:val="22"/>
        </w:rPr>
        <w:t>#</w:t>
      </w:r>
      <w:r w:rsidRPr="000D25D4">
        <w:rPr>
          <w:sz w:val="22"/>
        </w:rPr>
        <w:t xml:space="preserve">10 (meetings), </w:t>
      </w:r>
      <w:r w:rsidR="00505F6B" w:rsidRPr="000D25D4">
        <w:rPr>
          <w:sz w:val="22"/>
        </w:rPr>
        <w:t>#</w:t>
      </w:r>
      <w:r w:rsidRPr="000D25D4">
        <w:rPr>
          <w:sz w:val="22"/>
        </w:rPr>
        <w:t xml:space="preserve">8 and </w:t>
      </w:r>
      <w:r w:rsidR="00505F6B" w:rsidRPr="000D25D4">
        <w:rPr>
          <w:sz w:val="22"/>
        </w:rPr>
        <w:t>#</w:t>
      </w:r>
      <w:r w:rsidRPr="000D25D4">
        <w:rPr>
          <w:sz w:val="22"/>
        </w:rPr>
        <w:t>9 (external experts)</w:t>
      </w:r>
      <w:r w:rsidR="00505F6B" w:rsidRPr="000D25D4">
        <w:rPr>
          <w:sz w:val="22"/>
        </w:rPr>
        <w:t xml:space="preserve"> and #11 (fish id guide)</w:t>
      </w:r>
      <w:r w:rsidRPr="000D25D4">
        <w:rPr>
          <w:sz w:val="22"/>
        </w:rPr>
        <w:t xml:space="preserve"> </w:t>
      </w:r>
      <w:r w:rsidR="00505F6B" w:rsidRPr="000D25D4">
        <w:rPr>
          <w:sz w:val="22"/>
        </w:rPr>
        <w:t>has</w:t>
      </w:r>
      <w:r w:rsidRPr="000D25D4">
        <w:rPr>
          <w:sz w:val="22"/>
        </w:rPr>
        <w:t xml:space="preserve"> been updated. Two new projects (#12 MSE expert and #13 SPF Symposium) have been added for consideration by the SC. </w:t>
      </w:r>
      <w:r w:rsidR="00505F6B" w:rsidRPr="000D25D4">
        <w:rPr>
          <w:sz w:val="22"/>
        </w:rPr>
        <w:t>The project #7 (2022 survey in the North Pacific) requires a funding decision.</w:t>
      </w:r>
    </w:p>
    <w:p w14:paraId="128233A8" w14:textId="78CD9465" w:rsidR="00A52F93" w:rsidRPr="000D25D4" w:rsidRDefault="00A52F93" w:rsidP="00A415D3">
      <w:pPr>
        <w:rPr>
          <w:sz w:val="22"/>
        </w:rPr>
      </w:pPr>
    </w:p>
    <w:p w14:paraId="01C2DFA1" w14:textId="77777777" w:rsidR="00505F6B" w:rsidRPr="000D25D4" w:rsidRDefault="00505F6B" w:rsidP="00A415D3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484"/>
        <w:gridCol w:w="936"/>
        <w:gridCol w:w="2561"/>
        <w:gridCol w:w="2930"/>
      </w:tblGrid>
      <w:tr w:rsidR="00A415D3" w:rsidRPr="000D25D4" w14:paraId="51D6C41D" w14:textId="77777777" w:rsidTr="00263BE0">
        <w:trPr>
          <w:cantSplit/>
        </w:trPr>
        <w:tc>
          <w:tcPr>
            <w:tcW w:w="535" w:type="dxa"/>
          </w:tcPr>
          <w:p w14:paraId="7641845B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#</w:t>
            </w:r>
          </w:p>
        </w:tc>
        <w:tc>
          <w:tcPr>
            <w:tcW w:w="2484" w:type="dxa"/>
          </w:tcPr>
          <w:p w14:paraId="4A7F8846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Project</w:t>
            </w:r>
          </w:p>
        </w:tc>
        <w:tc>
          <w:tcPr>
            <w:tcW w:w="936" w:type="dxa"/>
          </w:tcPr>
          <w:p w14:paraId="199BD0F4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Time</w:t>
            </w:r>
          </w:p>
        </w:tc>
        <w:tc>
          <w:tcPr>
            <w:tcW w:w="2561" w:type="dxa"/>
          </w:tcPr>
          <w:p w14:paraId="09ABED39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Status</w:t>
            </w:r>
          </w:p>
        </w:tc>
        <w:tc>
          <w:tcPr>
            <w:tcW w:w="2930" w:type="dxa"/>
          </w:tcPr>
          <w:p w14:paraId="23B84940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Next step:</w:t>
            </w:r>
          </w:p>
          <w:p w14:paraId="6FDECFCC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activities, required funds</w:t>
            </w:r>
          </w:p>
        </w:tc>
      </w:tr>
      <w:tr w:rsidR="00A415D3" w:rsidRPr="000D25D4" w14:paraId="42CF8BD8" w14:textId="77777777" w:rsidTr="00263BE0">
        <w:trPr>
          <w:cantSplit/>
        </w:trPr>
        <w:tc>
          <w:tcPr>
            <w:tcW w:w="535" w:type="dxa"/>
          </w:tcPr>
          <w:p w14:paraId="372E61E1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1</w:t>
            </w:r>
          </w:p>
        </w:tc>
        <w:tc>
          <w:tcPr>
            <w:tcW w:w="2484" w:type="dxa"/>
          </w:tcPr>
          <w:p w14:paraId="096DCA4F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VME taxa identification guide</w:t>
            </w:r>
          </w:p>
        </w:tc>
        <w:tc>
          <w:tcPr>
            <w:tcW w:w="936" w:type="dxa"/>
          </w:tcPr>
          <w:p w14:paraId="53F6FCCF" w14:textId="2C09DD8F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2017-202</w:t>
            </w:r>
            <w:r w:rsidR="006149D1" w:rsidRPr="000D25D4">
              <w:rPr>
                <w:sz w:val="22"/>
              </w:rPr>
              <w:t>1</w:t>
            </w:r>
          </w:p>
        </w:tc>
        <w:tc>
          <w:tcPr>
            <w:tcW w:w="2561" w:type="dxa"/>
          </w:tcPr>
          <w:p w14:paraId="454D6F4F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i/>
                <w:sz w:val="22"/>
              </w:rPr>
              <w:t>In progress</w:t>
            </w:r>
          </w:p>
          <w:p w14:paraId="46B408EF" w14:textId="158F6A07" w:rsidR="00A415D3" w:rsidRPr="000D25D4" w:rsidRDefault="00DB48F2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VME taxa ID guide has been </w:t>
            </w:r>
            <w:r w:rsidR="006149D1" w:rsidRPr="000D25D4">
              <w:rPr>
                <w:sz w:val="22"/>
              </w:rPr>
              <w:t>printed out and distributed to Members</w:t>
            </w:r>
            <w:r w:rsidRPr="000D25D4">
              <w:rPr>
                <w:sz w:val="22"/>
              </w:rPr>
              <w:t xml:space="preserve">. </w:t>
            </w:r>
          </w:p>
        </w:tc>
        <w:tc>
          <w:tcPr>
            <w:tcW w:w="2930" w:type="dxa"/>
          </w:tcPr>
          <w:p w14:paraId="24D2243C" w14:textId="0961720D" w:rsidR="006149D1" w:rsidRPr="000D25D4" w:rsidRDefault="006149D1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Test the VME taxa ID guide by observers and revise if needed.</w:t>
            </w:r>
          </w:p>
          <w:p w14:paraId="4A344AEE" w14:textId="77777777" w:rsidR="00A415D3" w:rsidRPr="000D25D4" w:rsidRDefault="00A415D3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2020: 1,1mln JPY (10,000USD).</w:t>
            </w:r>
          </w:p>
          <w:p w14:paraId="532B6506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</w:tc>
      </w:tr>
      <w:tr w:rsidR="00A415D3" w:rsidRPr="000D25D4" w14:paraId="204B0B6A" w14:textId="77777777" w:rsidTr="00263BE0">
        <w:trPr>
          <w:cantSplit/>
        </w:trPr>
        <w:tc>
          <w:tcPr>
            <w:tcW w:w="535" w:type="dxa"/>
          </w:tcPr>
          <w:p w14:paraId="2F34B031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2.1</w:t>
            </w:r>
          </w:p>
        </w:tc>
        <w:tc>
          <w:tcPr>
            <w:tcW w:w="2484" w:type="dxa"/>
          </w:tcPr>
          <w:p w14:paraId="13580FA9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GIS database/module as a part of NPFC database management system for spatial management of bottom fisheries and VMEs</w:t>
            </w:r>
          </w:p>
        </w:tc>
        <w:tc>
          <w:tcPr>
            <w:tcW w:w="936" w:type="dxa"/>
          </w:tcPr>
          <w:p w14:paraId="345D814A" w14:textId="11F53442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2018-</w:t>
            </w:r>
          </w:p>
        </w:tc>
        <w:tc>
          <w:tcPr>
            <w:tcW w:w="2561" w:type="dxa"/>
          </w:tcPr>
          <w:p w14:paraId="0235C4E2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i/>
                <w:sz w:val="22"/>
              </w:rPr>
              <w:t>In progress</w:t>
            </w:r>
          </w:p>
          <w:p w14:paraId="63519F45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Fished seamounts and closed areas have been added to the map on the website.</w:t>
            </w:r>
          </w:p>
          <w:p w14:paraId="63CED323" w14:textId="150A8B17" w:rsidR="00AB6BEB" w:rsidRPr="000D25D4" w:rsidRDefault="00AB6BEB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BF footprint data have been shared by Members.</w:t>
            </w:r>
          </w:p>
        </w:tc>
        <w:tc>
          <w:tcPr>
            <w:tcW w:w="2930" w:type="dxa"/>
          </w:tcPr>
          <w:p w14:paraId="4EF92F09" w14:textId="4876DF58" w:rsidR="00DC2B77" w:rsidRPr="000D25D4" w:rsidRDefault="00DC2B77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Map bottom fishing footprint</w:t>
            </w:r>
            <w:r w:rsidR="00313C8D" w:rsidRPr="000D25D4">
              <w:rPr>
                <w:sz w:val="22"/>
              </w:rPr>
              <w:t>.</w:t>
            </w:r>
          </w:p>
          <w:p w14:paraId="6451F6BB" w14:textId="1BE8967A" w:rsidR="007C4BB4" w:rsidRPr="000D25D4" w:rsidRDefault="007C4BB4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2020 FY: 0,55mln JPY (5,000USD).</w:t>
            </w:r>
          </w:p>
          <w:p w14:paraId="44E19465" w14:textId="535B27F3" w:rsidR="006149D1" w:rsidRPr="000D25D4" w:rsidRDefault="006149D1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  <w:p w14:paraId="184B6AC0" w14:textId="4852F333" w:rsidR="00A415D3" w:rsidRPr="000D25D4" w:rsidRDefault="00A415D3" w:rsidP="00263BE0">
            <w:pPr>
              <w:rPr>
                <w:i/>
                <w:sz w:val="22"/>
              </w:rPr>
            </w:pPr>
          </w:p>
        </w:tc>
      </w:tr>
      <w:tr w:rsidR="00A415D3" w:rsidRPr="000D25D4" w14:paraId="556CB6D7" w14:textId="77777777" w:rsidTr="00263BE0">
        <w:trPr>
          <w:cantSplit/>
        </w:trPr>
        <w:tc>
          <w:tcPr>
            <w:tcW w:w="535" w:type="dxa"/>
          </w:tcPr>
          <w:p w14:paraId="7A0195CE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2.2</w:t>
            </w:r>
          </w:p>
        </w:tc>
        <w:tc>
          <w:tcPr>
            <w:tcW w:w="2484" w:type="dxa"/>
          </w:tcPr>
          <w:p w14:paraId="29DCF7CC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Joint spatial/temporal map of Members’ catch and effort on Pacific saury with a spatial resolution of one-degree grids and a temporal resolution of one month </w:t>
            </w:r>
          </w:p>
        </w:tc>
        <w:tc>
          <w:tcPr>
            <w:tcW w:w="936" w:type="dxa"/>
          </w:tcPr>
          <w:p w14:paraId="1D1B1F9C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2018-</w:t>
            </w:r>
          </w:p>
        </w:tc>
        <w:tc>
          <w:tcPr>
            <w:tcW w:w="2561" w:type="dxa"/>
          </w:tcPr>
          <w:p w14:paraId="349856A0" w14:textId="77777777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In progress.</w:t>
            </w:r>
          </w:p>
          <w:p w14:paraId="533FFF62" w14:textId="48E9F3EC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Spatial/temporal map of Members’ Pacific saury catch and effort has been deployed.</w:t>
            </w:r>
          </w:p>
        </w:tc>
        <w:tc>
          <w:tcPr>
            <w:tcW w:w="2930" w:type="dxa"/>
          </w:tcPr>
          <w:p w14:paraId="0ED84CD4" w14:textId="5BA13F57" w:rsidR="00424017" w:rsidRPr="000D25D4" w:rsidRDefault="00424017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Update the map</w:t>
            </w:r>
            <w:r w:rsidR="00313C8D" w:rsidRPr="000D25D4">
              <w:rPr>
                <w:sz w:val="22"/>
              </w:rPr>
              <w:t>.</w:t>
            </w:r>
          </w:p>
          <w:p w14:paraId="0F66B40D" w14:textId="392B03BC" w:rsidR="007C4BB4" w:rsidRPr="000D25D4" w:rsidRDefault="007C4BB4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</w:t>
            </w:r>
            <w:r w:rsidR="006149D1" w:rsidRPr="000D25D4">
              <w:rPr>
                <w:i/>
                <w:sz w:val="22"/>
              </w:rPr>
              <w:t>1</w:t>
            </w:r>
            <w:r w:rsidRPr="000D25D4">
              <w:rPr>
                <w:i/>
                <w:sz w:val="22"/>
              </w:rPr>
              <w:t xml:space="preserve"> FY: 0,</w:t>
            </w:r>
            <w:r w:rsidR="00424017" w:rsidRPr="000D25D4">
              <w:rPr>
                <w:i/>
                <w:sz w:val="22"/>
              </w:rPr>
              <w:t>1</w:t>
            </w:r>
            <w:r w:rsidRPr="000D25D4">
              <w:rPr>
                <w:i/>
                <w:sz w:val="22"/>
              </w:rPr>
              <w:t>5mln JPY (</w:t>
            </w:r>
            <w:r w:rsidR="00424017" w:rsidRPr="000D25D4">
              <w:rPr>
                <w:i/>
                <w:sz w:val="22"/>
              </w:rPr>
              <w:t>1</w:t>
            </w:r>
            <w:r w:rsidRPr="000D25D4">
              <w:rPr>
                <w:i/>
                <w:sz w:val="22"/>
              </w:rPr>
              <w:t>,</w:t>
            </w:r>
            <w:r w:rsidR="00424017" w:rsidRPr="000D25D4">
              <w:rPr>
                <w:i/>
                <w:sz w:val="22"/>
              </w:rPr>
              <w:t>5</w:t>
            </w:r>
            <w:r w:rsidRPr="000D25D4">
              <w:rPr>
                <w:i/>
                <w:sz w:val="22"/>
              </w:rPr>
              <w:t>00USD).</w:t>
            </w:r>
          </w:p>
          <w:p w14:paraId="351DDB24" w14:textId="52C7F64A" w:rsidR="00A415D3" w:rsidRPr="000D25D4" w:rsidRDefault="00A415D3" w:rsidP="00263BE0">
            <w:pPr>
              <w:rPr>
                <w:i/>
                <w:sz w:val="22"/>
              </w:rPr>
            </w:pPr>
          </w:p>
        </w:tc>
      </w:tr>
      <w:tr w:rsidR="00A415D3" w:rsidRPr="000D25D4" w14:paraId="337181AC" w14:textId="77777777" w:rsidTr="00263BE0">
        <w:trPr>
          <w:cantSplit/>
        </w:trPr>
        <w:tc>
          <w:tcPr>
            <w:tcW w:w="535" w:type="dxa"/>
          </w:tcPr>
          <w:p w14:paraId="46AF29E0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lastRenderedPageBreak/>
              <w:t>3</w:t>
            </w:r>
          </w:p>
        </w:tc>
        <w:tc>
          <w:tcPr>
            <w:tcW w:w="2484" w:type="dxa"/>
          </w:tcPr>
          <w:p w14:paraId="48E65310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Pacific saury stock assessment meeting (meeting costs)</w:t>
            </w:r>
          </w:p>
        </w:tc>
        <w:tc>
          <w:tcPr>
            <w:tcW w:w="936" w:type="dxa"/>
          </w:tcPr>
          <w:p w14:paraId="470D5ABD" w14:textId="7C6B3101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Every year </w:t>
            </w:r>
          </w:p>
        </w:tc>
        <w:tc>
          <w:tcPr>
            <w:tcW w:w="2561" w:type="dxa"/>
          </w:tcPr>
          <w:p w14:paraId="0A98399E" w14:textId="3D0D4BD9" w:rsidR="00171A25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TWG PSSA meetings: Feb 2017, Dec 2017, Nov 2018, Mar 2019</w:t>
            </w:r>
            <w:r w:rsidR="00171A25">
              <w:rPr>
                <w:i/>
                <w:sz w:val="22"/>
              </w:rPr>
              <w:t>.</w:t>
            </w:r>
            <w:r w:rsidR="008F4BD3" w:rsidRPr="000D25D4">
              <w:rPr>
                <w:i/>
                <w:sz w:val="22"/>
              </w:rPr>
              <w:t xml:space="preserve"> </w:t>
            </w:r>
          </w:p>
          <w:p w14:paraId="665EDAE7" w14:textId="42238A7D" w:rsidR="00A415D3" w:rsidRPr="000D25D4" w:rsidRDefault="00171A25" w:rsidP="00263BE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SSC PS meetings: </w:t>
            </w:r>
            <w:r w:rsidR="008F4BD3" w:rsidRPr="000D25D4">
              <w:rPr>
                <w:i/>
                <w:sz w:val="22"/>
              </w:rPr>
              <w:t>Nov 2019</w:t>
            </w:r>
            <w:r w:rsidR="00A415D3" w:rsidRPr="000D25D4">
              <w:rPr>
                <w:i/>
                <w:sz w:val="22"/>
              </w:rPr>
              <w:t>.</w:t>
            </w:r>
          </w:p>
          <w:p w14:paraId="6000AC61" w14:textId="77777777" w:rsidR="00A415D3" w:rsidRPr="000D25D4" w:rsidRDefault="00A415D3" w:rsidP="00263BE0">
            <w:pPr>
              <w:rPr>
                <w:sz w:val="22"/>
              </w:rPr>
            </w:pPr>
          </w:p>
        </w:tc>
        <w:tc>
          <w:tcPr>
            <w:tcW w:w="2930" w:type="dxa"/>
          </w:tcPr>
          <w:p w14:paraId="14E1E4A0" w14:textId="3743E4CE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SSC PS0</w:t>
            </w:r>
            <w:r w:rsidR="008F4BD3" w:rsidRPr="000D25D4">
              <w:rPr>
                <w:sz w:val="22"/>
              </w:rPr>
              <w:t>7</w:t>
            </w:r>
            <w:r w:rsidRPr="000D25D4">
              <w:rPr>
                <w:sz w:val="22"/>
              </w:rPr>
              <w:t xml:space="preserve"> meeting, </w:t>
            </w:r>
          </w:p>
          <w:p w14:paraId="390C8A5E" w14:textId="42AD8CFA" w:rsidR="00A415D3" w:rsidRPr="000D25D4" w:rsidRDefault="008F4B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TBD</w:t>
            </w:r>
            <w:r w:rsidR="006149D1" w:rsidRPr="000D25D4">
              <w:rPr>
                <w:sz w:val="22"/>
              </w:rPr>
              <w:t xml:space="preserve"> 2021</w:t>
            </w:r>
            <w:r w:rsidR="00A415D3" w:rsidRPr="000D25D4">
              <w:rPr>
                <w:sz w:val="22"/>
              </w:rPr>
              <w:t>.</w:t>
            </w:r>
          </w:p>
          <w:p w14:paraId="3125137D" w14:textId="45C3B41B" w:rsidR="00A415D3" w:rsidRPr="000D25D4" w:rsidDel="00C61C2A" w:rsidRDefault="005F3679" w:rsidP="00263BE0">
            <w:pPr>
              <w:rPr>
                <w:del w:id="1" w:author="NPFC-SM-DESKTOP" w:date="2020-11-24T13:17:00Z"/>
                <w:i/>
                <w:sz w:val="22"/>
              </w:rPr>
            </w:pPr>
            <w:del w:id="2" w:author="NPFC-SM-DESKTOP" w:date="2020-11-24T13:17:00Z">
              <w:r w:rsidRPr="000D25D4" w:rsidDel="00C61C2A">
                <w:rPr>
                  <w:i/>
                  <w:sz w:val="22"/>
                </w:rPr>
                <w:delText>2020 FY: 1.65</w:delText>
              </w:r>
              <w:r w:rsidR="00A415D3" w:rsidRPr="000D25D4" w:rsidDel="00C61C2A">
                <w:rPr>
                  <w:i/>
                  <w:sz w:val="22"/>
                </w:rPr>
                <w:delText>mln JPY (</w:delText>
              </w:r>
              <w:r w:rsidRPr="000D25D4" w:rsidDel="00C61C2A">
                <w:rPr>
                  <w:i/>
                  <w:sz w:val="22"/>
                </w:rPr>
                <w:delText>15</w:delText>
              </w:r>
              <w:r w:rsidR="00A415D3" w:rsidRPr="000D25D4" w:rsidDel="00C61C2A">
                <w:rPr>
                  <w:i/>
                  <w:sz w:val="22"/>
                </w:rPr>
                <w:delText>,000USD)</w:delText>
              </w:r>
            </w:del>
          </w:p>
          <w:p w14:paraId="7CEEF083" w14:textId="5BCA7519" w:rsidR="005F3679" w:rsidRPr="000D25D4" w:rsidRDefault="005F3679" w:rsidP="005F3679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2021 FY: 1.65mln JPY (15,000USD)</w:t>
            </w:r>
          </w:p>
          <w:p w14:paraId="766965FE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  <w:p w14:paraId="447ABB55" w14:textId="77777777" w:rsidR="00A415D3" w:rsidRPr="000D25D4" w:rsidRDefault="00A415D3" w:rsidP="00263BE0">
            <w:pPr>
              <w:rPr>
                <w:i/>
                <w:sz w:val="22"/>
              </w:rPr>
            </w:pPr>
          </w:p>
        </w:tc>
      </w:tr>
      <w:tr w:rsidR="00A415D3" w:rsidRPr="000D25D4" w14:paraId="76A7A7CF" w14:textId="77777777" w:rsidTr="00263BE0">
        <w:trPr>
          <w:cantSplit/>
        </w:trPr>
        <w:tc>
          <w:tcPr>
            <w:tcW w:w="535" w:type="dxa"/>
          </w:tcPr>
          <w:p w14:paraId="24887C80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4</w:t>
            </w:r>
          </w:p>
        </w:tc>
        <w:tc>
          <w:tcPr>
            <w:tcW w:w="2484" w:type="dxa"/>
          </w:tcPr>
          <w:p w14:paraId="231D0C40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Chub mackerel stock assessment meeting (meeting costs)</w:t>
            </w:r>
          </w:p>
        </w:tc>
        <w:tc>
          <w:tcPr>
            <w:tcW w:w="936" w:type="dxa"/>
          </w:tcPr>
          <w:p w14:paraId="2C6BAD3F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Every year</w:t>
            </w:r>
          </w:p>
          <w:p w14:paraId="39E213FE" w14:textId="77777777" w:rsidR="00A415D3" w:rsidRPr="000D25D4" w:rsidRDefault="00A415D3" w:rsidP="00263BE0">
            <w:pPr>
              <w:rPr>
                <w:sz w:val="22"/>
              </w:rPr>
            </w:pPr>
          </w:p>
        </w:tc>
        <w:tc>
          <w:tcPr>
            <w:tcW w:w="2561" w:type="dxa"/>
          </w:tcPr>
          <w:p w14:paraId="3125C367" w14:textId="7A6309F1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TWG CMSA meetings: Dec 2017, Mar 2019</w:t>
            </w:r>
            <w:r w:rsidR="006149D1" w:rsidRPr="000D25D4">
              <w:rPr>
                <w:i/>
                <w:sz w:val="22"/>
              </w:rPr>
              <w:t>, Nov 2020</w:t>
            </w:r>
            <w:r w:rsidRPr="000D25D4">
              <w:rPr>
                <w:i/>
                <w:sz w:val="22"/>
              </w:rPr>
              <w:t>.</w:t>
            </w:r>
          </w:p>
          <w:p w14:paraId="10C60EE0" w14:textId="77777777" w:rsidR="00A415D3" w:rsidRPr="000D25D4" w:rsidRDefault="00A415D3" w:rsidP="00263BE0">
            <w:pPr>
              <w:rPr>
                <w:sz w:val="22"/>
              </w:rPr>
            </w:pPr>
          </w:p>
        </w:tc>
        <w:tc>
          <w:tcPr>
            <w:tcW w:w="2930" w:type="dxa"/>
          </w:tcPr>
          <w:p w14:paraId="193573A8" w14:textId="6884C243" w:rsidR="00A415D3" w:rsidRPr="000D25D4" w:rsidRDefault="0086460E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TWG CMSA04</w:t>
            </w:r>
            <w:r w:rsidR="00A415D3" w:rsidRPr="000D25D4">
              <w:rPr>
                <w:sz w:val="22"/>
              </w:rPr>
              <w:t xml:space="preserve"> meeting,</w:t>
            </w:r>
          </w:p>
          <w:p w14:paraId="32A2A410" w14:textId="1854CE4B" w:rsidR="00A415D3" w:rsidRPr="000D25D4" w:rsidRDefault="00C64F77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TBD</w:t>
            </w:r>
            <w:r w:rsidR="006149D1" w:rsidRPr="000D25D4">
              <w:rPr>
                <w:sz w:val="22"/>
              </w:rPr>
              <w:t xml:space="preserve"> 2021</w:t>
            </w:r>
            <w:r w:rsidR="00A415D3" w:rsidRPr="000D25D4">
              <w:rPr>
                <w:sz w:val="22"/>
              </w:rPr>
              <w:t>.</w:t>
            </w:r>
          </w:p>
          <w:p w14:paraId="247CBDD9" w14:textId="3C0185B3" w:rsidR="00A415D3" w:rsidRPr="000D25D4" w:rsidRDefault="005F3679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2020 FY: 1.65</w:t>
            </w:r>
            <w:r w:rsidR="00A415D3" w:rsidRPr="000D25D4">
              <w:rPr>
                <w:i/>
                <w:sz w:val="22"/>
              </w:rPr>
              <w:t>mln JPY (</w:t>
            </w:r>
            <w:r w:rsidRPr="000D25D4">
              <w:rPr>
                <w:i/>
                <w:sz w:val="22"/>
              </w:rPr>
              <w:t>15</w:t>
            </w:r>
            <w:r w:rsidR="00A415D3" w:rsidRPr="000D25D4">
              <w:rPr>
                <w:i/>
                <w:sz w:val="22"/>
              </w:rPr>
              <w:t>,000USD)</w:t>
            </w:r>
          </w:p>
          <w:p w14:paraId="53DE06A5" w14:textId="77777777" w:rsidR="005F3679" w:rsidRPr="000D25D4" w:rsidRDefault="005F3679" w:rsidP="005F3679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2021 FY: 1.65mln JPY (15,000USD)</w:t>
            </w:r>
          </w:p>
          <w:p w14:paraId="608C04F9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</w:tc>
      </w:tr>
      <w:tr w:rsidR="00A415D3" w:rsidRPr="000D25D4" w14:paraId="489C32B3" w14:textId="77777777" w:rsidTr="00263BE0">
        <w:trPr>
          <w:cantSplit/>
        </w:trPr>
        <w:tc>
          <w:tcPr>
            <w:tcW w:w="535" w:type="dxa"/>
          </w:tcPr>
          <w:p w14:paraId="18DDAADC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5</w:t>
            </w:r>
          </w:p>
        </w:tc>
        <w:tc>
          <w:tcPr>
            <w:tcW w:w="2484" w:type="dxa"/>
          </w:tcPr>
          <w:p w14:paraId="0AF07ABD" w14:textId="7985FAFB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Expert to review Pacific saury stock assessment (consultant fee and travel cost</w:t>
            </w:r>
            <w:r w:rsidR="004E7686" w:rsidRPr="000D25D4">
              <w:rPr>
                <w:sz w:val="22"/>
              </w:rPr>
              <w:t>s</w:t>
            </w:r>
            <w:r w:rsidRPr="000D25D4">
              <w:rPr>
                <w:sz w:val="22"/>
              </w:rPr>
              <w:t>)</w:t>
            </w:r>
          </w:p>
        </w:tc>
        <w:tc>
          <w:tcPr>
            <w:tcW w:w="936" w:type="dxa"/>
          </w:tcPr>
          <w:p w14:paraId="46A15CB5" w14:textId="07429E75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TBD </w:t>
            </w:r>
          </w:p>
        </w:tc>
        <w:tc>
          <w:tcPr>
            <w:tcW w:w="2561" w:type="dxa"/>
          </w:tcPr>
          <w:p w14:paraId="376E6080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Under consideration.</w:t>
            </w:r>
          </w:p>
          <w:p w14:paraId="2078D2B0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SSC PS: to determine time and format.</w:t>
            </w:r>
          </w:p>
        </w:tc>
        <w:tc>
          <w:tcPr>
            <w:tcW w:w="2930" w:type="dxa"/>
          </w:tcPr>
          <w:p w14:paraId="563768A7" w14:textId="2ABDCD3C" w:rsidR="00A415D3" w:rsidRPr="000D25D4" w:rsidRDefault="00171A25" w:rsidP="00263BE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2020-</w:t>
            </w:r>
            <w:r w:rsidR="00A415D3" w:rsidRPr="000D25D4">
              <w:rPr>
                <w:i/>
                <w:sz w:val="22"/>
              </w:rPr>
              <w:t>20</w:t>
            </w:r>
            <w:r w:rsidR="00C64F77" w:rsidRPr="000D25D4">
              <w:rPr>
                <w:i/>
                <w:sz w:val="22"/>
              </w:rPr>
              <w:t>2</w:t>
            </w:r>
            <w:r w:rsidR="006149D1" w:rsidRPr="000D25D4">
              <w:rPr>
                <w:i/>
                <w:sz w:val="22"/>
              </w:rPr>
              <w:t>1</w:t>
            </w:r>
            <w:r w:rsidR="00A415D3" w:rsidRPr="000D25D4">
              <w:rPr>
                <w:i/>
                <w:sz w:val="22"/>
              </w:rPr>
              <w:t xml:space="preserve"> FY: No funds required.</w:t>
            </w:r>
          </w:p>
          <w:p w14:paraId="26B6A9C8" w14:textId="77777777" w:rsidR="00A415D3" w:rsidRPr="000D25D4" w:rsidRDefault="00A415D3" w:rsidP="00263BE0">
            <w:pPr>
              <w:rPr>
                <w:sz w:val="22"/>
              </w:rPr>
            </w:pPr>
          </w:p>
        </w:tc>
      </w:tr>
      <w:tr w:rsidR="00A415D3" w:rsidRPr="000D25D4" w14:paraId="351AB743" w14:textId="77777777" w:rsidTr="00263BE0">
        <w:trPr>
          <w:cantSplit/>
        </w:trPr>
        <w:tc>
          <w:tcPr>
            <w:tcW w:w="535" w:type="dxa"/>
          </w:tcPr>
          <w:p w14:paraId="2B51DD16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6</w:t>
            </w:r>
          </w:p>
        </w:tc>
        <w:tc>
          <w:tcPr>
            <w:tcW w:w="2484" w:type="dxa"/>
          </w:tcPr>
          <w:p w14:paraId="7E9B6995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Observer Program</w:t>
            </w:r>
          </w:p>
        </w:tc>
        <w:tc>
          <w:tcPr>
            <w:tcW w:w="936" w:type="dxa"/>
          </w:tcPr>
          <w:p w14:paraId="2B2E7C1B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2018-</w:t>
            </w:r>
          </w:p>
        </w:tc>
        <w:tc>
          <w:tcPr>
            <w:tcW w:w="2561" w:type="dxa"/>
          </w:tcPr>
          <w:p w14:paraId="315BDEC4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i/>
                <w:sz w:val="22"/>
              </w:rPr>
              <w:t>In progress</w:t>
            </w:r>
          </w:p>
          <w:p w14:paraId="2C7DDF91" w14:textId="75940631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A study on the existing observer programs of Members and those of other RFMOs has been done</w:t>
            </w:r>
            <w:r w:rsidR="008702D6" w:rsidRPr="000D25D4">
              <w:rPr>
                <w:sz w:val="22"/>
              </w:rPr>
              <w:t>.</w:t>
            </w:r>
          </w:p>
          <w:p w14:paraId="73F699C3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Scientific data which can be collected and/or validated by at-sea observers, fishermen, electronic reporting systems and other means for Pacific saury have been reviewed.</w:t>
            </w:r>
          </w:p>
        </w:tc>
        <w:tc>
          <w:tcPr>
            <w:tcW w:w="2930" w:type="dxa"/>
          </w:tcPr>
          <w:p w14:paraId="5675B0BF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Identify data gaps which can be fulfilled by an observer program.</w:t>
            </w:r>
          </w:p>
          <w:p w14:paraId="7C0A603B" w14:textId="5CF6749F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</w:t>
            </w:r>
            <w:r w:rsidR="00C64F77" w:rsidRPr="000D25D4">
              <w:rPr>
                <w:i/>
                <w:sz w:val="22"/>
              </w:rPr>
              <w:t>2</w:t>
            </w:r>
            <w:r w:rsidR="006149D1" w:rsidRPr="000D25D4">
              <w:rPr>
                <w:i/>
                <w:sz w:val="22"/>
              </w:rPr>
              <w:t>1</w:t>
            </w:r>
            <w:r w:rsidRPr="000D25D4">
              <w:rPr>
                <w:i/>
                <w:sz w:val="22"/>
              </w:rPr>
              <w:t xml:space="preserve"> FY: No funds required.</w:t>
            </w:r>
          </w:p>
        </w:tc>
      </w:tr>
      <w:tr w:rsidR="00A415D3" w:rsidRPr="000D25D4" w14:paraId="0FC9668A" w14:textId="77777777" w:rsidTr="00263BE0">
        <w:trPr>
          <w:cantSplit/>
        </w:trPr>
        <w:tc>
          <w:tcPr>
            <w:tcW w:w="535" w:type="dxa"/>
          </w:tcPr>
          <w:p w14:paraId="5CF55AAF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lastRenderedPageBreak/>
              <w:t>7</w:t>
            </w:r>
          </w:p>
        </w:tc>
        <w:tc>
          <w:tcPr>
            <w:tcW w:w="2484" w:type="dxa"/>
          </w:tcPr>
          <w:p w14:paraId="4BA4C124" w14:textId="2D799C94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Promotion of cooperation with NPAFC including macro-scale multinational survey in the North Pacific in 202</w:t>
            </w:r>
            <w:r w:rsidR="00505F6B" w:rsidRPr="000D25D4">
              <w:rPr>
                <w:sz w:val="22"/>
              </w:rPr>
              <w:t>2</w:t>
            </w:r>
          </w:p>
        </w:tc>
        <w:tc>
          <w:tcPr>
            <w:tcW w:w="936" w:type="dxa"/>
          </w:tcPr>
          <w:p w14:paraId="0A926C8E" w14:textId="4D06CFA6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2021</w:t>
            </w:r>
            <w:r w:rsidR="006149D1" w:rsidRPr="000D25D4">
              <w:rPr>
                <w:sz w:val="22"/>
              </w:rPr>
              <w:t>-2022</w:t>
            </w:r>
          </w:p>
        </w:tc>
        <w:tc>
          <w:tcPr>
            <w:tcW w:w="2561" w:type="dxa"/>
          </w:tcPr>
          <w:p w14:paraId="1D385D05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i/>
                <w:sz w:val="22"/>
              </w:rPr>
              <w:t>In progress</w:t>
            </w:r>
            <w:r w:rsidRPr="000D25D4">
              <w:rPr>
                <w:sz w:val="22"/>
              </w:rPr>
              <w:t>.</w:t>
            </w:r>
          </w:p>
          <w:p w14:paraId="2E5B3B56" w14:textId="2907BB3A" w:rsidR="00DA4CA6" w:rsidRPr="000D25D4" w:rsidRDefault="00DA4CA6" w:rsidP="00DA4CA6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NPAFC-PICES-NPFC workshop Developing a collaborative, integrated ecosystem survey program … has been attended by NPFC </w:t>
            </w:r>
            <w:r w:rsidR="006149D1" w:rsidRPr="000D25D4">
              <w:rPr>
                <w:sz w:val="22"/>
              </w:rPr>
              <w:t xml:space="preserve">representatives </w:t>
            </w:r>
            <w:r w:rsidRPr="000D25D4">
              <w:rPr>
                <w:sz w:val="22"/>
              </w:rPr>
              <w:t>(Canada, Oct 2019).</w:t>
            </w:r>
          </w:p>
        </w:tc>
        <w:tc>
          <w:tcPr>
            <w:tcW w:w="2930" w:type="dxa"/>
          </w:tcPr>
          <w:p w14:paraId="1F7CE0A6" w14:textId="3CC59432" w:rsidR="00EA2E0C" w:rsidRPr="000D25D4" w:rsidRDefault="006149D1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[</w:t>
            </w:r>
            <w:r w:rsidR="00EA2E0C" w:rsidRPr="000D25D4">
              <w:rPr>
                <w:i/>
                <w:sz w:val="22"/>
              </w:rPr>
              <w:t>2020 FY: contribution to the 202</w:t>
            </w:r>
            <w:r w:rsidRPr="000D25D4">
              <w:rPr>
                <w:i/>
                <w:sz w:val="22"/>
              </w:rPr>
              <w:t>2</w:t>
            </w:r>
            <w:r w:rsidR="00EA2E0C" w:rsidRPr="000D25D4">
              <w:rPr>
                <w:i/>
                <w:sz w:val="22"/>
              </w:rPr>
              <w:t xml:space="preserve"> research survey?</w:t>
            </w:r>
            <w:r w:rsidR="004664F1" w:rsidRPr="000D25D4">
              <w:rPr>
                <w:i/>
                <w:sz w:val="22"/>
              </w:rPr>
              <w:t>*</w:t>
            </w:r>
            <w:r w:rsidRPr="000D25D4">
              <w:rPr>
                <w:i/>
                <w:sz w:val="22"/>
              </w:rPr>
              <w:t>]</w:t>
            </w:r>
          </w:p>
          <w:p w14:paraId="78228151" w14:textId="77777777" w:rsidR="005B5B8C" w:rsidRPr="000D25D4" w:rsidRDefault="005B5B8C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  <w:p w14:paraId="5F27AA9E" w14:textId="737334B9" w:rsidR="004664F1" w:rsidRPr="000D25D4" w:rsidRDefault="004664F1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*See WP04 for details</w:t>
            </w:r>
          </w:p>
        </w:tc>
      </w:tr>
      <w:tr w:rsidR="00A415D3" w:rsidRPr="000D25D4" w14:paraId="408546BD" w14:textId="77777777" w:rsidTr="00263BE0">
        <w:trPr>
          <w:cantSplit/>
        </w:trPr>
        <w:tc>
          <w:tcPr>
            <w:tcW w:w="535" w:type="dxa"/>
          </w:tcPr>
          <w:p w14:paraId="3C6F6844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8</w:t>
            </w:r>
          </w:p>
        </w:tc>
        <w:tc>
          <w:tcPr>
            <w:tcW w:w="2484" w:type="dxa"/>
          </w:tcPr>
          <w:p w14:paraId="18FFD205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Invited expert for the development of the operating model for chub mackerel stock assessment</w:t>
            </w:r>
          </w:p>
          <w:p w14:paraId="2928D113" w14:textId="08888C96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(consultant fee and travel cost</w:t>
            </w:r>
            <w:r w:rsidR="004E7686" w:rsidRPr="000D25D4">
              <w:rPr>
                <w:sz w:val="22"/>
              </w:rPr>
              <w:t>s</w:t>
            </w:r>
            <w:r w:rsidRPr="000D25D4">
              <w:rPr>
                <w:sz w:val="22"/>
              </w:rPr>
              <w:t>)</w:t>
            </w:r>
          </w:p>
        </w:tc>
        <w:tc>
          <w:tcPr>
            <w:tcW w:w="936" w:type="dxa"/>
          </w:tcPr>
          <w:p w14:paraId="1DE995C7" w14:textId="676166FE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2020</w:t>
            </w:r>
            <w:r w:rsidR="0086460E" w:rsidRPr="000D25D4">
              <w:rPr>
                <w:sz w:val="22"/>
              </w:rPr>
              <w:t>-</w:t>
            </w:r>
          </w:p>
        </w:tc>
        <w:tc>
          <w:tcPr>
            <w:tcW w:w="2561" w:type="dxa"/>
          </w:tcPr>
          <w:p w14:paraId="2523BEE6" w14:textId="5407E3E4" w:rsidR="00A415D3" w:rsidRPr="000D25D4" w:rsidRDefault="00546849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External expert </w:t>
            </w:r>
            <w:r w:rsidR="00AB6BEB" w:rsidRPr="000D25D4">
              <w:rPr>
                <w:sz w:val="22"/>
              </w:rPr>
              <w:t>to be contracted</w:t>
            </w:r>
            <w:r w:rsidRPr="000D25D4">
              <w:rPr>
                <w:sz w:val="22"/>
              </w:rPr>
              <w:t>.</w:t>
            </w:r>
          </w:p>
        </w:tc>
        <w:tc>
          <w:tcPr>
            <w:tcW w:w="2930" w:type="dxa"/>
          </w:tcPr>
          <w:p w14:paraId="59CF71F3" w14:textId="77777777" w:rsidR="006149D1" w:rsidRPr="000D25D4" w:rsidRDefault="00546849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[2020 FY: 1,1mln JPY (10,000USD).</w:t>
            </w:r>
          </w:p>
          <w:p w14:paraId="25120ED5" w14:textId="40043BE4" w:rsidR="00546849" w:rsidRPr="000D25D4" w:rsidRDefault="006149D1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2021 FY: 1,1mln JPY (10,000USD)</w:t>
            </w:r>
            <w:r w:rsidR="00546849" w:rsidRPr="000D25D4">
              <w:rPr>
                <w:i/>
                <w:sz w:val="22"/>
              </w:rPr>
              <w:t>]</w:t>
            </w:r>
          </w:p>
          <w:p w14:paraId="4B7E1F58" w14:textId="40CFBB60" w:rsidR="005B5B8C" w:rsidRPr="000D25D4" w:rsidRDefault="005B5B8C" w:rsidP="00263BE0">
            <w:pPr>
              <w:jc w:val="left"/>
              <w:rPr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</w:tc>
      </w:tr>
      <w:tr w:rsidR="00A415D3" w:rsidRPr="000D25D4" w14:paraId="161DA49E" w14:textId="77777777" w:rsidTr="00263BE0">
        <w:trPr>
          <w:cantSplit/>
        </w:trPr>
        <w:tc>
          <w:tcPr>
            <w:tcW w:w="535" w:type="dxa"/>
          </w:tcPr>
          <w:p w14:paraId="53F79D58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9</w:t>
            </w:r>
          </w:p>
        </w:tc>
        <w:tc>
          <w:tcPr>
            <w:tcW w:w="2484" w:type="dxa"/>
          </w:tcPr>
          <w:p w14:paraId="5D5C2D42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Invited expert to stock assessment meetings of Pacific saury</w:t>
            </w:r>
          </w:p>
          <w:p w14:paraId="34411338" w14:textId="43C570E3" w:rsidR="00A415D3" w:rsidRPr="000D25D4" w:rsidDel="00CC041D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(consultant fee and travel cost</w:t>
            </w:r>
            <w:r w:rsidR="004E7686" w:rsidRPr="000D25D4">
              <w:rPr>
                <w:sz w:val="22"/>
              </w:rPr>
              <w:t>s</w:t>
            </w:r>
            <w:r w:rsidRPr="000D25D4">
              <w:rPr>
                <w:sz w:val="22"/>
              </w:rPr>
              <w:t>)</w:t>
            </w:r>
          </w:p>
        </w:tc>
        <w:tc>
          <w:tcPr>
            <w:tcW w:w="936" w:type="dxa"/>
          </w:tcPr>
          <w:p w14:paraId="3F8B27CE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2019-</w:t>
            </w:r>
          </w:p>
        </w:tc>
        <w:tc>
          <w:tcPr>
            <w:tcW w:w="2561" w:type="dxa"/>
          </w:tcPr>
          <w:p w14:paraId="5882E938" w14:textId="5EAC0FF9" w:rsidR="00A415D3" w:rsidRPr="000D25D4" w:rsidDel="00D33873" w:rsidRDefault="00546849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External expert attended TWG PSSA/SSC PS meetings in 2019</w:t>
            </w:r>
            <w:r w:rsidR="00AB6BEB" w:rsidRPr="000D25D4">
              <w:rPr>
                <w:i/>
                <w:sz w:val="22"/>
              </w:rPr>
              <w:t xml:space="preserve"> and 2020</w:t>
            </w:r>
            <w:r w:rsidRPr="000D25D4">
              <w:rPr>
                <w:i/>
                <w:sz w:val="22"/>
              </w:rPr>
              <w:t>.</w:t>
            </w:r>
          </w:p>
        </w:tc>
        <w:tc>
          <w:tcPr>
            <w:tcW w:w="2930" w:type="dxa"/>
          </w:tcPr>
          <w:p w14:paraId="49325709" w14:textId="77777777" w:rsidR="00AB6BEB" w:rsidRPr="000D25D4" w:rsidRDefault="00AB6BEB" w:rsidP="00AB6BEB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[2020 FY: 1,1mln JPY (10,000USD).</w:t>
            </w:r>
          </w:p>
          <w:p w14:paraId="2B41CAE3" w14:textId="77777777" w:rsidR="00AB6BEB" w:rsidRPr="000D25D4" w:rsidRDefault="00AB6BEB" w:rsidP="00AB6BEB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2021 FY: 1,1mln JPY (10,000USD)]</w:t>
            </w:r>
          </w:p>
          <w:p w14:paraId="3139EBF3" w14:textId="52F71D84" w:rsidR="005B5B8C" w:rsidRPr="000D25D4" w:rsidRDefault="005B5B8C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</w:tc>
      </w:tr>
      <w:tr w:rsidR="00A415D3" w:rsidRPr="000D25D4" w14:paraId="2AD81B09" w14:textId="77777777" w:rsidTr="00263BE0">
        <w:trPr>
          <w:cantSplit/>
        </w:trPr>
        <w:tc>
          <w:tcPr>
            <w:tcW w:w="535" w:type="dxa"/>
          </w:tcPr>
          <w:p w14:paraId="0A4104FD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10</w:t>
            </w:r>
          </w:p>
        </w:tc>
        <w:tc>
          <w:tcPr>
            <w:tcW w:w="2484" w:type="dxa"/>
          </w:tcPr>
          <w:p w14:paraId="7B690B3D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International Course for NPFC observers for VME indicator taxa identification</w:t>
            </w:r>
          </w:p>
          <w:p w14:paraId="07E11F3F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(consultant fees and travel costs for two lecturers, meeting costs)</w:t>
            </w:r>
          </w:p>
        </w:tc>
        <w:tc>
          <w:tcPr>
            <w:tcW w:w="936" w:type="dxa"/>
          </w:tcPr>
          <w:p w14:paraId="62785F91" w14:textId="412742B5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202</w:t>
            </w:r>
            <w:r w:rsidR="00313C8D" w:rsidRPr="000D25D4">
              <w:rPr>
                <w:sz w:val="22"/>
              </w:rPr>
              <w:t>1</w:t>
            </w:r>
          </w:p>
        </w:tc>
        <w:tc>
          <w:tcPr>
            <w:tcW w:w="2561" w:type="dxa"/>
          </w:tcPr>
          <w:p w14:paraId="33814A0F" w14:textId="77777777" w:rsidR="00A415D3" w:rsidRDefault="00546849" w:rsidP="00263BE0">
            <w:pPr>
              <w:rPr>
                <w:ins w:id="3" w:author="NPFC-SM-DESKTOP" w:date="2020-11-24T13:36:00Z"/>
                <w:i/>
                <w:sz w:val="22"/>
              </w:rPr>
            </w:pPr>
            <w:r w:rsidRPr="000D25D4">
              <w:rPr>
                <w:i/>
                <w:sz w:val="22"/>
              </w:rPr>
              <w:t>In preparation.</w:t>
            </w:r>
          </w:p>
          <w:p w14:paraId="3EF739E8" w14:textId="0DA99914" w:rsidR="007B4191" w:rsidRPr="000D25D4" w:rsidDel="00D33873" w:rsidRDefault="007B4191" w:rsidP="00263BE0">
            <w:pPr>
              <w:rPr>
                <w:i/>
                <w:sz w:val="22"/>
              </w:rPr>
            </w:pPr>
            <w:ins w:id="4" w:author="NPFC-SM-DESKTOP" w:date="2020-11-24T13:36:00Z">
              <w:r>
                <w:rPr>
                  <w:i/>
                  <w:sz w:val="22"/>
                </w:rPr>
                <w:t>PICES committed to 15,000USD to support the meeting logistics, tra</w:t>
              </w:r>
            </w:ins>
            <w:ins w:id="5" w:author="NPFC-SM-DESKTOP" w:date="2020-11-24T13:37:00Z">
              <w:r>
                <w:rPr>
                  <w:i/>
                  <w:sz w:val="22"/>
                </w:rPr>
                <w:t>vel support for 1-2 experts and travel support for ~10 students</w:t>
              </w:r>
            </w:ins>
            <w:ins w:id="6" w:author="NPFC-SM-DESKTOP" w:date="2020-11-24T13:38:00Z">
              <w:r>
                <w:rPr>
                  <w:i/>
                  <w:sz w:val="22"/>
                </w:rPr>
                <w:t xml:space="preserve"> (</w:t>
              </w:r>
              <w:r w:rsidR="00B2638D">
                <w:rPr>
                  <w:i/>
                  <w:sz w:val="22"/>
                </w:rPr>
                <w:t>subject to the format of the meeting)</w:t>
              </w:r>
            </w:ins>
            <w:ins w:id="7" w:author="NPFC-SM-DESKTOP" w:date="2020-11-24T13:37:00Z">
              <w:r>
                <w:rPr>
                  <w:i/>
                  <w:sz w:val="22"/>
                </w:rPr>
                <w:t>.</w:t>
              </w:r>
            </w:ins>
          </w:p>
        </w:tc>
        <w:tc>
          <w:tcPr>
            <w:tcW w:w="2930" w:type="dxa"/>
          </w:tcPr>
          <w:p w14:paraId="3355ED84" w14:textId="77777777" w:rsidR="00313C8D" w:rsidRPr="000D25D4" w:rsidRDefault="00A415D3" w:rsidP="00313C8D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Time and location: </w:t>
            </w:r>
            <w:r w:rsidR="00AB6BEB" w:rsidRPr="000D25D4">
              <w:rPr>
                <w:sz w:val="22"/>
              </w:rPr>
              <w:t>[</w:t>
            </w:r>
            <w:r w:rsidR="00313C8D" w:rsidRPr="000D25D4">
              <w:rPr>
                <w:sz w:val="22"/>
              </w:rPr>
              <w:t>3-4 days.</w:t>
            </w:r>
          </w:p>
          <w:p w14:paraId="09EE5355" w14:textId="0285A7FD" w:rsidR="00A415D3" w:rsidRPr="000D25D4" w:rsidRDefault="00AB6BEB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Russia, Vladivostok?]</w:t>
            </w:r>
            <w:r w:rsidR="00A415D3" w:rsidRPr="000D25D4">
              <w:rPr>
                <w:sz w:val="22"/>
              </w:rPr>
              <w:t>.</w:t>
            </w:r>
          </w:p>
          <w:p w14:paraId="6766C3D5" w14:textId="635C8EFF" w:rsidR="00A415D3" w:rsidRPr="000D25D4" w:rsidRDefault="00546849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 xml:space="preserve">2021 </w:t>
            </w:r>
            <w:r w:rsidR="00A415D3" w:rsidRPr="000D25D4">
              <w:rPr>
                <w:i/>
                <w:sz w:val="22"/>
              </w:rPr>
              <w:t>FY: 1,65mln JPY (15,000USD).</w:t>
            </w:r>
          </w:p>
          <w:p w14:paraId="13B7F3AE" w14:textId="130C0419" w:rsidR="007B4191" w:rsidRPr="000D25D4" w:rsidRDefault="005B5B8C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  <w:p w14:paraId="6C73A043" w14:textId="77777777" w:rsidR="00A415D3" w:rsidRPr="000D25D4" w:rsidRDefault="00A415D3" w:rsidP="00263BE0">
            <w:pPr>
              <w:rPr>
                <w:sz w:val="22"/>
              </w:rPr>
            </w:pPr>
          </w:p>
        </w:tc>
      </w:tr>
      <w:tr w:rsidR="00A415D3" w:rsidRPr="000D25D4" w14:paraId="301DBD6F" w14:textId="77777777" w:rsidTr="00263BE0">
        <w:trPr>
          <w:cantSplit/>
        </w:trPr>
        <w:tc>
          <w:tcPr>
            <w:tcW w:w="535" w:type="dxa"/>
          </w:tcPr>
          <w:p w14:paraId="3F91E2F0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11</w:t>
            </w:r>
          </w:p>
        </w:tc>
        <w:tc>
          <w:tcPr>
            <w:tcW w:w="2484" w:type="dxa"/>
          </w:tcPr>
          <w:p w14:paraId="5ABBF3A4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Standardization of bycatch species list and fish species identification guides</w:t>
            </w:r>
          </w:p>
          <w:p w14:paraId="777ECE57" w14:textId="319D293B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(translation of the existing fish ID guide from Japan</w:t>
            </w:r>
            <w:r w:rsidR="000D25D4" w:rsidRPr="000D25D4">
              <w:rPr>
                <w:sz w:val="22"/>
              </w:rPr>
              <w:t>ese</w:t>
            </w:r>
            <w:r w:rsidRPr="000D25D4">
              <w:rPr>
                <w:sz w:val="22"/>
              </w:rPr>
              <w:t xml:space="preserve"> to additional languages)</w:t>
            </w:r>
          </w:p>
        </w:tc>
        <w:tc>
          <w:tcPr>
            <w:tcW w:w="936" w:type="dxa"/>
          </w:tcPr>
          <w:p w14:paraId="56BED1CC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2019-2020</w:t>
            </w:r>
          </w:p>
        </w:tc>
        <w:tc>
          <w:tcPr>
            <w:tcW w:w="2561" w:type="dxa"/>
          </w:tcPr>
          <w:p w14:paraId="7183520D" w14:textId="70E6B7B5" w:rsidR="00A415D3" w:rsidRPr="000D25D4" w:rsidDel="00D33873" w:rsidRDefault="00546849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In progress.</w:t>
            </w:r>
          </w:p>
        </w:tc>
        <w:tc>
          <w:tcPr>
            <w:tcW w:w="2930" w:type="dxa"/>
          </w:tcPr>
          <w:p w14:paraId="0C3FCC76" w14:textId="696B9A9B" w:rsidR="00A415D3" w:rsidRPr="000D25D4" w:rsidRDefault="00A415D3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2020 FY: 1.1mln JPY (10,000USD).</w:t>
            </w:r>
          </w:p>
          <w:p w14:paraId="699FBCE0" w14:textId="0693792D" w:rsidR="005B5B8C" w:rsidRPr="000D25D4" w:rsidRDefault="005B5B8C" w:rsidP="00263BE0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</w:tc>
      </w:tr>
      <w:tr w:rsidR="00A80C48" w:rsidRPr="000D25D4" w14:paraId="614507DE" w14:textId="77777777" w:rsidTr="00263BE0">
        <w:trPr>
          <w:cantSplit/>
        </w:trPr>
        <w:tc>
          <w:tcPr>
            <w:tcW w:w="535" w:type="dxa"/>
          </w:tcPr>
          <w:p w14:paraId="5F071416" w14:textId="62168D8E" w:rsidR="00A80C48" w:rsidRPr="000D25D4" w:rsidRDefault="00A80C48" w:rsidP="00263BE0">
            <w:pPr>
              <w:rPr>
                <w:sz w:val="22"/>
              </w:rPr>
            </w:pPr>
            <w:r w:rsidRPr="000D25D4">
              <w:rPr>
                <w:sz w:val="22"/>
              </w:rPr>
              <w:lastRenderedPageBreak/>
              <w:t>12</w:t>
            </w:r>
          </w:p>
        </w:tc>
        <w:tc>
          <w:tcPr>
            <w:tcW w:w="2484" w:type="dxa"/>
          </w:tcPr>
          <w:p w14:paraId="629F9A42" w14:textId="1CDC34FB" w:rsidR="00A80C48" w:rsidRPr="000D25D4" w:rsidRDefault="00A80C48" w:rsidP="00A80C48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Invited expert </w:t>
            </w:r>
            <w:r w:rsidR="00AC08B5" w:rsidRPr="000D25D4">
              <w:rPr>
                <w:sz w:val="22"/>
              </w:rPr>
              <w:t xml:space="preserve">to initiate the </w:t>
            </w:r>
            <w:r w:rsidRPr="000D25D4">
              <w:rPr>
                <w:sz w:val="22"/>
              </w:rPr>
              <w:t xml:space="preserve">development of </w:t>
            </w:r>
            <w:r w:rsidR="00AC08B5" w:rsidRPr="000D25D4">
              <w:rPr>
                <w:sz w:val="22"/>
              </w:rPr>
              <w:t xml:space="preserve">MSE </w:t>
            </w:r>
            <w:r w:rsidRPr="000D25D4">
              <w:rPr>
                <w:sz w:val="22"/>
              </w:rPr>
              <w:t>for chub mackerel</w:t>
            </w:r>
          </w:p>
          <w:p w14:paraId="2D9A791E" w14:textId="689D3947" w:rsidR="00A80C48" w:rsidRPr="000D25D4" w:rsidRDefault="00A80C48" w:rsidP="00A80C48">
            <w:pPr>
              <w:rPr>
                <w:sz w:val="22"/>
              </w:rPr>
            </w:pPr>
            <w:r w:rsidRPr="000D25D4">
              <w:rPr>
                <w:sz w:val="22"/>
              </w:rPr>
              <w:t>(consultant fee)</w:t>
            </w:r>
          </w:p>
        </w:tc>
        <w:tc>
          <w:tcPr>
            <w:tcW w:w="936" w:type="dxa"/>
          </w:tcPr>
          <w:p w14:paraId="1A2547AC" w14:textId="44CFEAD6" w:rsidR="00A80C48" w:rsidRPr="000D25D4" w:rsidRDefault="00A80C48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2020-</w:t>
            </w:r>
          </w:p>
        </w:tc>
        <w:tc>
          <w:tcPr>
            <w:tcW w:w="2561" w:type="dxa"/>
          </w:tcPr>
          <w:p w14:paraId="233B47CF" w14:textId="10759434" w:rsidR="00A80C48" w:rsidRPr="000D25D4" w:rsidDel="00546849" w:rsidRDefault="00A80C48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Proposed.</w:t>
            </w:r>
          </w:p>
        </w:tc>
        <w:tc>
          <w:tcPr>
            <w:tcW w:w="2930" w:type="dxa"/>
          </w:tcPr>
          <w:p w14:paraId="74A8C2D8" w14:textId="63B9B861" w:rsidR="00A80C48" w:rsidRPr="000D25D4" w:rsidRDefault="00A80C48" w:rsidP="00A80C48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2020 FY: 0.</w:t>
            </w:r>
            <w:r w:rsidR="005F3679" w:rsidRPr="000D25D4">
              <w:rPr>
                <w:i/>
                <w:sz w:val="22"/>
              </w:rPr>
              <w:t>55</w:t>
            </w:r>
            <w:r w:rsidRPr="000D25D4">
              <w:rPr>
                <w:i/>
                <w:sz w:val="22"/>
              </w:rPr>
              <w:t>mln JPY (5,000USD).</w:t>
            </w:r>
          </w:p>
          <w:p w14:paraId="69AE9F8D" w14:textId="25AE41DF" w:rsidR="002261A9" w:rsidRPr="000D25D4" w:rsidRDefault="002261A9" w:rsidP="002261A9">
            <w:pPr>
              <w:jc w:val="left"/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2021 FY: 0.</w:t>
            </w:r>
            <w:r w:rsidR="005F3679" w:rsidRPr="000D25D4">
              <w:rPr>
                <w:i/>
                <w:sz w:val="22"/>
              </w:rPr>
              <w:t>55</w:t>
            </w:r>
            <w:r w:rsidRPr="000D25D4">
              <w:rPr>
                <w:i/>
                <w:sz w:val="22"/>
              </w:rPr>
              <w:t>mln JPY (5,000USD).</w:t>
            </w:r>
          </w:p>
          <w:p w14:paraId="343E9E20" w14:textId="0947CE8F" w:rsidR="00A80C48" w:rsidRPr="000D25D4" w:rsidRDefault="00A80C48" w:rsidP="00A80C48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Source: SC fund.</w:t>
            </w:r>
          </w:p>
        </w:tc>
      </w:tr>
      <w:tr w:rsidR="00A415D3" w:rsidRPr="000D25D4" w14:paraId="6EE3E96F" w14:textId="77777777" w:rsidTr="00263BE0">
        <w:trPr>
          <w:cantSplit/>
        </w:trPr>
        <w:tc>
          <w:tcPr>
            <w:tcW w:w="535" w:type="dxa"/>
          </w:tcPr>
          <w:p w14:paraId="7FF91FEA" w14:textId="25934307" w:rsidR="00A415D3" w:rsidRPr="000D25D4" w:rsidRDefault="000A76BB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13</w:t>
            </w:r>
          </w:p>
        </w:tc>
        <w:tc>
          <w:tcPr>
            <w:tcW w:w="2484" w:type="dxa"/>
          </w:tcPr>
          <w:p w14:paraId="69832C4C" w14:textId="4BAF16C1" w:rsidR="000A76BB" w:rsidRPr="000D25D4" w:rsidRDefault="000A76BB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PICES-ICES Small Pelagic Fish Symposium, February 21–24, 2022, Lisbon, Portugal.</w:t>
            </w:r>
          </w:p>
          <w:p w14:paraId="134A56FC" w14:textId="594AC2D5" w:rsidR="00A415D3" w:rsidRPr="000D25D4" w:rsidRDefault="00A415D3" w:rsidP="00263BE0">
            <w:pPr>
              <w:rPr>
                <w:sz w:val="22"/>
              </w:rPr>
            </w:pPr>
          </w:p>
        </w:tc>
        <w:tc>
          <w:tcPr>
            <w:tcW w:w="936" w:type="dxa"/>
          </w:tcPr>
          <w:p w14:paraId="103459CA" w14:textId="0741B703" w:rsidR="000A76BB" w:rsidRPr="000D25D4" w:rsidRDefault="000A76BB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2022</w:t>
            </w:r>
          </w:p>
          <w:p w14:paraId="25F7C882" w14:textId="24213A5A" w:rsidR="00A415D3" w:rsidRPr="000D25D4" w:rsidRDefault="00A415D3" w:rsidP="00263BE0">
            <w:pPr>
              <w:rPr>
                <w:sz w:val="22"/>
              </w:rPr>
            </w:pPr>
          </w:p>
        </w:tc>
        <w:tc>
          <w:tcPr>
            <w:tcW w:w="2561" w:type="dxa"/>
          </w:tcPr>
          <w:p w14:paraId="2DD3D73A" w14:textId="08CA3EF7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Proposed.</w:t>
            </w:r>
          </w:p>
        </w:tc>
        <w:tc>
          <w:tcPr>
            <w:tcW w:w="2930" w:type="dxa"/>
          </w:tcPr>
          <w:p w14:paraId="63668694" w14:textId="3ACAF956" w:rsidR="00A415D3" w:rsidRPr="000D25D4" w:rsidRDefault="007F33F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[</w:t>
            </w:r>
            <w:r w:rsidR="000A76BB" w:rsidRPr="000D25D4">
              <w:rPr>
                <w:i/>
                <w:sz w:val="22"/>
              </w:rPr>
              <w:t xml:space="preserve">2021 FY: </w:t>
            </w:r>
            <w:r w:rsidRPr="000D25D4">
              <w:rPr>
                <w:i/>
                <w:sz w:val="22"/>
              </w:rPr>
              <w:t>1.</w:t>
            </w:r>
            <w:r w:rsidR="005F3679" w:rsidRPr="000D25D4">
              <w:rPr>
                <w:i/>
                <w:sz w:val="22"/>
              </w:rPr>
              <w:t>65</w:t>
            </w:r>
            <w:r w:rsidRPr="000D25D4">
              <w:rPr>
                <w:i/>
                <w:sz w:val="22"/>
              </w:rPr>
              <w:t>mln JPY (</w:t>
            </w:r>
            <w:r w:rsidR="000A76BB" w:rsidRPr="000D25D4">
              <w:rPr>
                <w:i/>
                <w:sz w:val="22"/>
              </w:rPr>
              <w:t>15,000USD</w:t>
            </w:r>
            <w:r w:rsidRPr="000D25D4">
              <w:rPr>
                <w:i/>
                <w:sz w:val="22"/>
              </w:rPr>
              <w:t>)</w:t>
            </w:r>
            <w:r w:rsidR="000A76BB" w:rsidRPr="000D25D4">
              <w:rPr>
                <w:i/>
                <w:sz w:val="22"/>
              </w:rPr>
              <w:t xml:space="preserve"> to the organizers for the symposium logistics and </w:t>
            </w:r>
            <w:r w:rsidRPr="000D25D4">
              <w:rPr>
                <w:i/>
                <w:sz w:val="22"/>
              </w:rPr>
              <w:t>0.9mln JPY (</w:t>
            </w:r>
            <w:r w:rsidR="000A76BB" w:rsidRPr="000D25D4">
              <w:rPr>
                <w:i/>
                <w:sz w:val="22"/>
              </w:rPr>
              <w:t>8,000USD</w:t>
            </w:r>
            <w:r w:rsidRPr="000D25D4">
              <w:rPr>
                <w:i/>
                <w:sz w:val="22"/>
              </w:rPr>
              <w:t>)</w:t>
            </w:r>
            <w:r w:rsidR="000A76BB" w:rsidRPr="000D25D4">
              <w:rPr>
                <w:i/>
                <w:sz w:val="22"/>
              </w:rPr>
              <w:t xml:space="preserve"> for travel support for two NPFC experts to attend the symposium.</w:t>
            </w:r>
            <w:r w:rsidRPr="000D25D4">
              <w:rPr>
                <w:i/>
                <w:sz w:val="22"/>
              </w:rPr>
              <w:t>]</w:t>
            </w:r>
          </w:p>
          <w:p w14:paraId="32F4A829" w14:textId="43C47919" w:rsidR="000A76BB" w:rsidRPr="000D25D4" w:rsidRDefault="000A76BB" w:rsidP="00263BE0">
            <w:pPr>
              <w:rPr>
                <w:i/>
                <w:sz w:val="22"/>
              </w:rPr>
            </w:pPr>
          </w:p>
        </w:tc>
      </w:tr>
      <w:tr w:rsidR="00225CD6" w:rsidRPr="000D25D4" w14:paraId="1F7AF16D" w14:textId="77777777" w:rsidTr="00263BE0">
        <w:trPr>
          <w:cantSplit/>
        </w:trPr>
        <w:tc>
          <w:tcPr>
            <w:tcW w:w="535" w:type="dxa"/>
          </w:tcPr>
          <w:p w14:paraId="368F9B0E" w14:textId="77777777" w:rsidR="00225CD6" w:rsidRPr="000D25D4" w:rsidRDefault="00225CD6" w:rsidP="00263BE0">
            <w:pPr>
              <w:rPr>
                <w:sz w:val="22"/>
              </w:rPr>
            </w:pPr>
          </w:p>
        </w:tc>
        <w:tc>
          <w:tcPr>
            <w:tcW w:w="2484" w:type="dxa"/>
          </w:tcPr>
          <w:p w14:paraId="3E3C34F6" w14:textId="717B520E" w:rsidR="00225CD6" w:rsidRPr="000D25D4" w:rsidRDefault="00225CD6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Total</w:t>
            </w:r>
          </w:p>
        </w:tc>
        <w:tc>
          <w:tcPr>
            <w:tcW w:w="936" w:type="dxa"/>
          </w:tcPr>
          <w:p w14:paraId="26C8A925" w14:textId="77777777" w:rsidR="00225CD6" w:rsidRPr="000D25D4" w:rsidRDefault="00225CD6" w:rsidP="00263BE0">
            <w:pPr>
              <w:rPr>
                <w:sz w:val="22"/>
              </w:rPr>
            </w:pPr>
          </w:p>
        </w:tc>
        <w:tc>
          <w:tcPr>
            <w:tcW w:w="2561" w:type="dxa"/>
          </w:tcPr>
          <w:p w14:paraId="7B0DB9DE" w14:textId="77777777" w:rsidR="00225CD6" w:rsidRPr="000D25D4" w:rsidRDefault="00225CD6" w:rsidP="00263BE0">
            <w:pPr>
              <w:rPr>
                <w:i/>
                <w:sz w:val="22"/>
              </w:rPr>
            </w:pPr>
          </w:p>
        </w:tc>
        <w:tc>
          <w:tcPr>
            <w:tcW w:w="2930" w:type="dxa"/>
          </w:tcPr>
          <w:p w14:paraId="4F20495F" w14:textId="4F920506" w:rsidR="00985A9E" w:rsidRPr="000D25D4" w:rsidRDefault="00225CD6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 xml:space="preserve">2020 FY: </w:t>
            </w:r>
            <w:ins w:id="8" w:author="NPFC-SM-DESKTOP" w:date="2020-11-24T16:47:00Z">
              <w:r w:rsidR="003D5982">
                <w:rPr>
                  <w:i/>
                  <w:sz w:val="22"/>
                </w:rPr>
                <w:t>7.15</w:t>
              </w:r>
            </w:ins>
            <w:del w:id="9" w:author="NPFC-SM-DESKTOP" w:date="2020-11-24T16:47:00Z">
              <w:r w:rsidRPr="000D25D4" w:rsidDel="003D5982">
                <w:rPr>
                  <w:i/>
                  <w:sz w:val="22"/>
                </w:rPr>
                <w:delText>8.8</w:delText>
              </w:r>
            </w:del>
            <w:r w:rsidRPr="000D25D4">
              <w:rPr>
                <w:i/>
                <w:sz w:val="22"/>
              </w:rPr>
              <w:t>mln JPY (+ #7)</w:t>
            </w:r>
          </w:p>
          <w:p w14:paraId="58A07A26" w14:textId="5952D671" w:rsidR="00225CD6" w:rsidRPr="000D25D4" w:rsidRDefault="00225CD6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2021 FY: 10.4mln JPY</w:t>
            </w:r>
          </w:p>
        </w:tc>
      </w:tr>
    </w:tbl>
    <w:p w14:paraId="387F3E89" w14:textId="77777777" w:rsidR="00A415D3" w:rsidRPr="000D25D4" w:rsidRDefault="00A415D3" w:rsidP="00A415D3"/>
    <w:p w14:paraId="048EE750" w14:textId="77777777" w:rsidR="00A415D3" w:rsidRPr="000D25D4" w:rsidRDefault="00A415D3" w:rsidP="00A415D3"/>
    <w:p w14:paraId="794C9DDC" w14:textId="77777777" w:rsidR="00A415D3" w:rsidRPr="000D25D4" w:rsidRDefault="00A415D3" w:rsidP="00A415D3">
      <w:pPr>
        <w:rPr>
          <w:b/>
        </w:rPr>
      </w:pPr>
      <w:r w:rsidRPr="000D25D4">
        <w:rPr>
          <w:b/>
        </w:rPr>
        <w:t>Past projects</w:t>
      </w:r>
    </w:p>
    <w:p w14:paraId="0B50EACD" w14:textId="77777777" w:rsidR="00A415D3" w:rsidRPr="000D25D4" w:rsidRDefault="00A415D3" w:rsidP="00A415D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484"/>
        <w:gridCol w:w="936"/>
        <w:gridCol w:w="2561"/>
        <w:gridCol w:w="2930"/>
      </w:tblGrid>
      <w:tr w:rsidR="00A415D3" w:rsidRPr="000D25D4" w14:paraId="11C67A0D" w14:textId="77777777" w:rsidTr="00263BE0">
        <w:trPr>
          <w:cantSplit/>
        </w:trPr>
        <w:tc>
          <w:tcPr>
            <w:tcW w:w="535" w:type="dxa"/>
          </w:tcPr>
          <w:p w14:paraId="3A4C60E9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#</w:t>
            </w:r>
          </w:p>
        </w:tc>
        <w:tc>
          <w:tcPr>
            <w:tcW w:w="2484" w:type="dxa"/>
          </w:tcPr>
          <w:p w14:paraId="1F2EAB74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Project</w:t>
            </w:r>
          </w:p>
        </w:tc>
        <w:tc>
          <w:tcPr>
            <w:tcW w:w="936" w:type="dxa"/>
          </w:tcPr>
          <w:p w14:paraId="5C744EB1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Time</w:t>
            </w:r>
          </w:p>
        </w:tc>
        <w:tc>
          <w:tcPr>
            <w:tcW w:w="2561" w:type="dxa"/>
          </w:tcPr>
          <w:p w14:paraId="74FBB610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Status</w:t>
            </w:r>
          </w:p>
        </w:tc>
        <w:tc>
          <w:tcPr>
            <w:tcW w:w="2930" w:type="dxa"/>
          </w:tcPr>
          <w:p w14:paraId="778474E0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Next step:</w:t>
            </w:r>
          </w:p>
          <w:p w14:paraId="2F84B953" w14:textId="77777777" w:rsidR="00A415D3" w:rsidRPr="000D25D4" w:rsidRDefault="00A415D3" w:rsidP="00263BE0">
            <w:pPr>
              <w:jc w:val="center"/>
              <w:rPr>
                <w:sz w:val="22"/>
              </w:rPr>
            </w:pPr>
            <w:r w:rsidRPr="000D25D4">
              <w:rPr>
                <w:sz w:val="22"/>
              </w:rPr>
              <w:t>activities, required funds</w:t>
            </w:r>
          </w:p>
        </w:tc>
      </w:tr>
      <w:tr w:rsidR="00A415D3" w:rsidRPr="000D25D4" w14:paraId="28F46D9B" w14:textId="77777777" w:rsidTr="00263BE0">
        <w:trPr>
          <w:cantSplit/>
        </w:trPr>
        <w:tc>
          <w:tcPr>
            <w:tcW w:w="535" w:type="dxa"/>
          </w:tcPr>
          <w:p w14:paraId="0644F07C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1</w:t>
            </w:r>
          </w:p>
        </w:tc>
        <w:tc>
          <w:tcPr>
            <w:tcW w:w="2484" w:type="dxa"/>
          </w:tcPr>
          <w:p w14:paraId="1DCA7B86" w14:textId="77777777" w:rsidR="00A415D3" w:rsidRPr="000D25D4" w:rsidRDefault="00A415D3" w:rsidP="00263BE0">
            <w:pPr>
              <w:jc w:val="left"/>
              <w:rPr>
                <w:sz w:val="22"/>
              </w:rPr>
            </w:pPr>
            <w:r w:rsidRPr="000D25D4">
              <w:rPr>
                <w:sz w:val="22"/>
              </w:rPr>
              <w:t>NPFC/FAO VME workshop</w:t>
            </w:r>
          </w:p>
          <w:p w14:paraId="7BF1792D" w14:textId="77777777" w:rsidR="00A415D3" w:rsidRPr="000D25D4" w:rsidRDefault="00A415D3" w:rsidP="00263BE0">
            <w:pPr>
              <w:rPr>
                <w:sz w:val="22"/>
              </w:rPr>
            </w:pPr>
          </w:p>
        </w:tc>
        <w:tc>
          <w:tcPr>
            <w:tcW w:w="936" w:type="dxa"/>
          </w:tcPr>
          <w:p w14:paraId="79C2A7B5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2018-2019</w:t>
            </w:r>
          </w:p>
        </w:tc>
        <w:tc>
          <w:tcPr>
            <w:tcW w:w="2561" w:type="dxa"/>
          </w:tcPr>
          <w:p w14:paraId="3BA8CE67" w14:textId="77777777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Concluded.</w:t>
            </w:r>
          </w:p>
          <w:p w14:paraId="560324CD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i/>
                <w:sz w:val="22"/>
              </w:rPr>
              <w:t>FAO report is in press.</w:t>
            </w:r>
          </w:p>
        </w:tc>
        <w:tc>
          <w:tcPr>
            <w:tcW w:w="2930" w:type="dxa"/>
          </w:tcPr>
          <w:p w14:paraId="51A7AF14" w14:textId="77777777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sz w:val="22"/>
              </w:rPr>
              <w:t>The FAO report has been finalized by the co-chairs and shall be published as FAO Fisheries and Aquaculture report.</w:t>
            </w:r>
          </w:p>
        </w:tc>
      </w:tr>
      <w:tr w:rsidR="00A415D3" w:rsidRPr="000D25D4" w14:paraId="6112E315" w14:textId="77777777" w:rsidTr="00263BE0">
        <w:trPr>
          <w:cantSplit/>
        </w:trPr>
        <w:tc>
          <w:tcPr>
            <w:tcW w:w="535" w:type="dxa"/>
          </w:tcPr>
          <w:p w14:paraId="441D96E5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</w:t>
            </w:r>
          </w:p>
        </w:tc>
        <w:tc>
          <w:tcPr>
            <w:tcW w:w="2484" w:type="dxa"/>
          </w:tcPr>
          <w:p w14:paraId="3E32A2E3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Workshop to address data requirements and data sharing for SAI assessment and other tasks identified in the Work Plan by SSC VME and SSC BF</w:t>
            </w:r>
          </w:p>
        </w:tc>
        <w:tc>
          <w:tcPr>
            <w:tcW w:w="936" w:type="dxa"/>
          </w:tcPr>
          <w:p w14:paraId="379FB42F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2018</w:t>
            </w:r>
          </w:p>
        </w:tc>
        <w:tc>
          <w:tcPr>
            <w:tcW w:w="2561" w:type="dxa"/>
          </w:tcPr>
          <w:p w14:paraId="04D04120" w14:textId="77777777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Concluded.</w:t>
            </w:r>
          </w:p>
          <w:p w14:paraId="445F1821" w14:textId="77777777" w:rsidR="00A415D3" w:rsidRPr="000D25D4" w:rsidRDefault="00A415D3" w:rsidP="00263BE0">
            <w:pPr>
              <w:rPr>
                <w:sz w:val="22"/>
              </w:rPr>
            </w:pPr>
          </w:p>
        </w:tc>
        <w:tc>
          <w:tcPr>
            <w:tcW w:w="2930" w:type="dxa"/>
          </w:tcPr>
          <w:p w14:paraId="0F2D89FA" w14:textId="77777777" w:rsidR="00A415D3" w:rsidRPr="000D25D4" w:rsidRDefault="00A415D3" w:rsidP="00263BE0">
            <w:pPr>
              <w:rPr>
                <w:sz w:val="22"/>
              </w:rPr>
            </w:pPr>
          </w:p>
        </w:tc>
      </w:tr>
      <w:tr w:rsidR="00A415D3" w:rsidRPr="000D25D4" w14:paraId="2F5E081F" w14:textId="77777777" w:rsidTr="00263BE0">
        <w:trPr>
          <w:cantSplit/>
        </w:trPr>
        <w:tc>
          <w:tcPr>
            <w:tcW w:w="535" w:type="dxa"/>
          </w:tcPr>
          <w:p w14:paraId="2C9E7D5D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lastRenderedPageBreak/>
              <w:t>3</w:t>
            </w:r>
          </w:p>
        </w:tc>
        <w:tc>
          <w:tcPr>
            <w:tcW w:w="2484" w:type="dxa"/>
          </w:tcPr>
          <w:p w14:paraId="573C1F5E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Workshop on biological reference points (BRP), harvest control rule (HCR) and management strategy evaluation (MSE) (meeting costs and invited experts)</w:t>
            </w:r>
          </w:p>
        </w:tc>
        <w:tc>
          <w:tcPr>
            <w:tcW w:w="936" w:type="dxa"/>
          </w:tcPr>
          <w:p w14:paraId="388C3709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2019</w:t>
            </w:r>
          </w:p>
        </w:tc>
        <w:tc>
          <w:tcPr>
            <w:tcW w:w="2561" w:type="dxa"/>
          </w:tcPr>
          <w:p w14:paraId="76281E98" w14:textId="77777777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Concluded.</w:t>
            </w:r>
          </w:p>
          <w:p w14:paraId="7C2AB49C" w14:textId="77777777" w:rsidR="00A415D3" w:rsidRPr="000D25D4" w:rsidRDefault="00A415D3" w:rsidP="00263BE0">
            <w:pPr>
              <w:rPr>
                <w:sz w:val="22"/>
              </w:rPr>
            </w:pPr>
          </w:p>
        </w:tc>
        <w:tc>
          <w:tcPr>
            <w:tcW w:w="2930" w:type="dxa"/>
          </w:tcPr>
          <w:p w14:paraId="0D5FCD92" w14:textId="77777777" w:rsidR="00A415D3" w:rsidRPr="000D25D4" w:rsidRDefault="00A415D3" w:rsidP="00263BE0">
            <w:pPr>
              <w:rPr>
                <w:sz w:val="22"/>
              </w:rPr>
            </w:pPr>
          </w:p>
        </w:tc>
      </w:tr>
      <w:tr w:rsidR="00A415D3" w:rsidRPr="000D25D4" w14:paraId="685C02FE" w14:textId="77777777" w:rsidTr="00263BE0">
        <w:trPr>
          <w:cantSplit/>
        </w:trPr>
        <w:tc>
          <w:tcPr>
            <w:tcW w:w="535" w:type="dxa"/>
          </w:tcPr>
          <w:p w14:paraId="456A5BF0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4</w:t>
            </w:r>
          </w:p>
        </w:tc>
        <w:tc>
          <w:tcPr>
            <w:tcW w:w="2484" w:type="dxa"/>
          </w:tcPr>
          <w:p w14:paraId="1C55D564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Literature review of target and limit reference points used in pelagic species fisheries by other general RFMOs and other fishery management bodies</w:t>
            </w:r>
          </w:p>
        </w:tc>
        <w:tc>
          <w:tcPr>
            <w:tcW w:w="936" w:type="dxa"/>
          </w:tcPr>
          <w:p w14:paraId="23E81095" w14:textId="77777777" w:rsidR="00A415D3" w:rsidRPr="000D25D4" w:rsidRDefault="00A415D3" w:rsidP="00263BE0">
            <w:pPr>
              <w:rPr>
                <w:sz w:val="22"/>
              </w:rPr>
            </w:pPr>
            <w:r w:rsidRPr="000D25D4">
              <w:rPr>
                <w:sz w:val="22"/>
              </w:rPr>
              <w:t>2018</w:t>
            </w:r>
          </w:p>
        </w:tc>
        <w:tc>
          <w:tcPr>
            <w:tcW w:w="2561" w:type="dxa"/>
          </w:tcPr>
          <w:p w14:paraId="18D0E0E6" w14:textId="77777777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Done.</w:t>
            </w:r>
          </w:p>
          <w:p w14:paraId="205096F2" w14:textId="77777777" w:rsidR="00A415D3" w:rsidRPr="000D25D4" w:rsidRDefault="00A415D3" w:rsidP="00263BE0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Available on the NPFC website.</w:t>
            </w:r>
          </w:p>
          <w:p w14:paraId="4EBB8F04" w14:textId="77777777" w:rsidR="00A415D3" w:rsidRPr="000D25D4" w:rsidRDefault="00A415D3" w:rsidP="00263BE0">
            <w:pPr>
              <w:rPr>
                <w:i/>
                <w:sz w:val="22"/>
              </w:rPr>
            </w:pPr>
          </w:p>
        </w:tc>
        <w:tc>
          <w:tcPr>
            <w:tcW w:w="2930" w:type="dxa"/>
          </w:tcPr>
          <w:p w14:paraId="0C6A62C6" w14:textId="77777777" w:rsidR="00A415D3" w:rsidRPr="000D25D4" w:rsidRDefault="00A415D3" w:rsidP="00263BE0">
            <w:pPr>
              <w:rPr>
                <w:sz w:val="22"/>
              </w:rPr>
            </w:pPr>
          </w:p>
        </w:tc>
      </w:tr>
      <w:tr w:rsidR="00A80C48" w14:paraId="23DAF13D" w14:textId="77777777" w:rsidTr="00263BE0">
        <w:trPr>
          <w:cantSplit/>
        </w:trPr>
        <w:tc>
          <w:tcPr>
            <w:tcW w:w="535" w:type="dxa"/>
          </w:tcPr>
          <w:p w14:paraId="0AE6894B" w14:textId="5747FAB7" w:rsidR="00A80C48" w:rsidRPr="000D25D4" w:rsidRDefault="00A80C48" w:rsidP="00A80C48">
            <w:pPr>
              <w:rPr>
                <w:sz w:val="22"/>
              </w:rPr>
            </w:pPr>
            <w:r w:rsidRPr="000D25D4">
              <w:rPr>
                <w:sz w:val="22"/>
              </w:rPr>
              <w:t>5</w:t>
            </w:r>
          </w:p>
        </w:tc>
        <w:tc>
          <w:tcPr>
            <w:tcW w:w="2484" w:type="dxa"/>
          </w:tcPr>
          <w:p w14:paraId="492DAA09" w14:textId="01524228" w:rsidR="00A80C48" w:rsidRPr="000D25D4" w:rsidRDefault="00A80C48" w:rsidP="00A80C48">
            <w:pPr>
              <w:rPr>
                <w:sz w:val="22"/>
              </w:rPr>
            </w:pPr>
            <w:r w:rsidRPr="000D25D4">
              <w:rPr>
                <w:sz w:val="22"/>
              </w:rPr>
              <w:t xml:space="preserve">Joint PICES-NPFC workshop (W11) on </w:t>
            </w:r>
            <w:r w:rsidRPr="000D25D4">
              <w:rPr>
                <w:i/>
                <w:sz w:val="22"/>
              </w:rPr>
              <w:t>The influence of environmental changes on the potential for species distributional shifts and subsequent consequences for estimating abundance of Pacific saury</w:t>
            </w:r>
          </w:p>
        </w:tc>
        <w:tc>
          <w:tcPr>
            <w:tcW w:w="936" w:type="dxa"/>
          </w:tcPr>
          <w:p w14:paraId="77E0EE6D" w14:textId="4BC09F1E" w:rsidR="00A80C48" w:rsidRPr="000D25D4" w:rsidRDefault="00A80C48" w:rsidP="00A80C48">
            <w:pPr>
              <w:rPr>
                <w:sz w:val="22"/>
              </w:rPr>
            </w:pPr>
            <w:r w:rsidRPr="000D25D4">
              <w:rPr>
                <w:sz w:val="22"/>
              </w:rPr>
              <w:t>2019</w:t>
            </w:r>
          </w:p>
        </w:tc>
        <w:tc>
          <w:tcPr>
            <w:tcW w:w="2561" w:type="dxa"/>
          </w:tcPr>
          <w:p w14:paraId="0B27D458" w14:textId="37A530A5" w:rsidR="00A80C48" w:rsidRDefault="00A80C48" w:rsidP="00A80C48">
            <w:pPr>
              <w:rPr>
                <w:i/>
                <w:sz w:val="22"/>
              </w:rPr>
            </w:pPr>
            <w:r w:rsidRPr="000D25D4">
              <w:rPr>
                <w:i/>
                <w:sz w:val="22"/>
              </w:rPr>
              <w:t>Concluded.</w:t>
            </w:r>
          </w:p>
        </w:tc>
        <w:tc>
          <w:tcPr>
            <w:tcW w:w="2930" w:type="dxa"/>
          </w:tcPr>
          <w:p w14:paraId="1209FA7B" w14:textId="77777777" w:rsidR="00A80C48" w:rsidRPr="00E01E5A" w:rsidRDefault="00A80C48" w:rsidP="00A80C48">
            <w:pPr>
              <w:rPr>
                <w:sz w:val="22"/>
              </w:rPr>
            </w:pPr>
          </w:p>
        </w:tc>
      </w:tr>
    </w:tbl>
    <w:p w14:paraId="7780678F" w14:textId="7C763B63" w:rsidR="00473456" w:rsidRPr="005E4C92" w:rsidRDefault="00473456" w:rsidP="00A415D3"/>
    <w:sectPr w:rsidR="00473456" w:rsidRPr="005E4C92" w:rsidSect="00473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25" w:bottom="1361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3CC2" w14:textId="77777777" w:rsidR="00D13CD3" w:rsidRDefault="00D13CD3" w:rsidP="001E4075">
      <w:r>
        <w:separator/>
      </w:r>
    </w:p>
  </w:endnote>
  <w:endnote w:type="continuationSeparator" w:id="0">
    <w:p w14:paraId="0B14634A" w14:textId="77777777" w:rsidR="00D13CD3" w:rsidRDefault="00D13CD3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D019" w14:textId="77777777" w:rsidR="00B63631" w:rsidRDefault="00B63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9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FF62" w14:textId="00E71AE2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47C8" w14:textId="77777777" w:rsidR="006B4F3E" w:rsidRPr="007520B6" w:rsidRDefault="00BF71DF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6E860" wp14:editId="296D6F5C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DA1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17B16F9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0D13B527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48195EDA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E860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" filled="f" stroked="f" strokeweight=".5pt">
              <v:textbox style="mso-fit-shape-to-text:t">
                <w:txbxContent>
                  <w:p w14:paraId="0279DA1E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17B16F9E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0D13B527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48195EDA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5F702" wp14:editId="0AF1F8B9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90EDB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BFBC419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549EB312" w14:textId="77777777" w:rsidR="00D34FC1" w:rsidRPr="002F0598" w:rsidRDefault="00D34FC1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7489806" w14:textId="77777777" w:rsidR="00CC48E0" w:rsidRPr="002F0598" w:rsidRDefault="00D34FC1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5F702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TCzg690AAAAKAQAADwAAAGRycy9kb3du&#10;cmV2LnhtbEyPz06DQBCH7ya+w2ZMvJh2gdpSkaUxTTg3pT7Alh0BZWcJuxR8e8eT3ubPl998kx8W&#10;24sbjr5zpCBeRyCQamc6ahS8X8rVHoQPmozuHaGCb/RwKO7vcp0ZN9MZb1VoBIeQz7SCNoQhk9LX&#10;LVrt125A4t2HG60O3I6NNKOeOdz2MominbS6I77Q6gGPLdZf1WQVuGR+6s9VXB5P82cZnSa8VB6V&#10;enxY3l5BBFzCHwy/+qwOBTtd3UTGi15Bmuy2jCpYxc8bEEy87FOeXLnYpCCLXP5/ofgB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TCzg690AAAAKAQAADwAAAAAAAAAAAAAAAAD5BAAA&#10;ZHJzL2Rvd25yZXYueG1sUEsFBgAAAAAEAAQA8wAAAAMGAAAAAA==&#10;" filled="f" stroked="f" strokeweight=".5pt">
              <v:textbox style="mso-fit-shape-to-text:t">
                <w:txbxContent>
                  <w:p w14:paraId="34390EDB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BFBC419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549EB312" w14:textId="77777777" w:rsidR="00D34FC1" w:rsidRPr="002F0598" w:rsidRDefault="00D34FC1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67489806" w14:textId="77777777" w:rsidR="00CC48E0" w:rsidRPr="002F0598" w:rsidRDefault="00D34FC1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FC1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F8162" wp14:editId="3C7384F0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F5600" id="グループ化 19" o:spid="_x0000_s1026" style="position:absolute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321065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CBC4" w14:textId="77777777" w:rsidR="00D13CD3" w:rsidRDefault="00D13CD3" w:rsidP="001E4075">
      <w:r>
        <w:separator/>
      </w:r>
    </w:p>
  </w:footnote>
  <w:footnote w:type="continuationSeparator" w:id="0">
    <w:p w14:paraId="056697E4" w14:textId="77777777" w:rsidR="00D13CD3" w:rsidRDefault="00D13CD3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C1D6" w14:textId="77777777" w:rsidR="00B63631" w:rsidRDefault="00B63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E133" w14:textId="77777777" w:rsidR="00B63631" w:rsidRDefault="00B63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7625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7045EAB3" wp14:editId="4549C7D1">
              <wp:simplePos x="0" y="0"/>
              <wp:positionH relativeFrom="margin">
                <wp:posOffset>1311275</wp:posOffset>
              </wp:positionH>
              <wp:positionV relativeFrom="paragraph">
                <wp:posOffset>669290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BFBA3D" w14:textId="77777777" w:rsidR="00041374" w:rsidRPr="00D42168" w:rsidRDefault="00041374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5EAB3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03.25pt;margin-top:52.7pt;width:266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CUzTb24gAAAAsBAAAPAAAAAAAAAAAAAAAAAKsEAABkcnMvZG93bnJldi54bWxQ&#10;SwUGAAAAAAQABADzAAAAugUAAAAA&#10;" o:allowoverlap="f" filled="f" stroked="f" strokeweight=".5pt">
              <v:textbox>
                <w:txbxContent>
                  <w:p w14:paraId="36BFBA3D" w14:textId="77777777" w:rsidR="00041374" w:rsidRPr="00D42168" w:rsidRDefault="00041374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A838141" wp14:editId="62027CC5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9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4796976" wp14:editId="10CF89D2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32AE"/>
    <w:multiLevelType w:val="hybridMultilevel"/>
    <w:tmpl w:val="F3329066"/>
    <w:lvl w:ilvl="0" w:tplc="4C84C00C">
      <w:start w:val="1"/>
      <w:numFmt w:val="bullet"/>
      <w:lvlText w:val=""/>
      <w:lvlJc w:val="left"/>
      <w:pPr>
        <w:tabs>
          <w:tab w:val="num" w:pos="230"/>
        </w:tabs>
        <w:ind w:left="23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DADE"/>
    <w:multiLevelType w:val="singleLevel"/>
    <w:tmpl w:val="584FDADE"/>
    <w:lvl w:ilvl="0">
      <w:start w:val="1"/>
      <w:numFmt w:val="decimal"/>
      <w:suff w:val="space"/>
      <w:lvlText w:val="(%1)"/>
      <w:lvlJc w:val="left"/>
    </w:lvl>
  </w:abstractNum>
  <w:abstractNum w:abstractNumId="11" w15:restartNumberingAfterBreak="0">
    <w:nsid w:val="5850DB68"/>
    <w:multiLevelType w:val="singleLevel"/>
    <w:tmpl w:val="5850DB68"/>
    <w:lvl w:ilvl="0">
      <w:start w:val="1"/>
      <w:numFmt w:val="decimal"/>
      <w:suff w:val="space"/>
      <w:lvlText w:val="(%1)"/>
      <w:lvlJc w:val="left"/>
    </w:lvl>
  </w:abstractNum>
  <w:abstractNum w:abstractNumId="12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15"/>
  </w:num>
  <w:num w:numId="17">
    <w:abstractNumId w:val="5"/>
  </w:num>
  <w:num w:numId="18">
    <w:abstractNumId w:val="10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PFC-SM-DESKTOP">
    <w15:presenceInfo w15:providerId="None" w15:userId="NPFC-SM-DESK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trackRevisions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27A27"/>
    <w:rsid w:val="00041374"/>
    <w:rsid w:val="000416DC"/>
    <w:rsid w:val="00051EE5"/>
    <w:rsid w:val="0005251C"/>
    <w:rsid w:val="000529C5"/>
    <w:rsid w:val="0005577E"/>
    <w:rsid w:val="000704A8"/>
    <w:rsid w:val="000834EC"/>
    <w:rsid w:val="00091A0B"/>
    <w:rsid w:val="000A76BB"/>
    <w:rsid w:val="000B2BF8"/>
    <w:rsid w:val="000D1AEF"/>
    <w:rsid w:val="000D25D4"/>
    <w:rsid w:val="000F6362"/>
    <w:rsid w:val="00101045"/>
    <w:rsid w:val="0012011D"/>
    <w:rsid w:val="001224C7"/>
    <w:rsid w:val="0012771E"/>
    <w:rsid w:val="001304E5"/>
    <w:rsid w:val="001570D0"/>
    <w:rsid w:val="001625F3"/>
    <w:rsid w:val="0016564E"/>
    <w:rsid w:val="00166A4A"/>
    <w:rsid w:val="00171A25"/>
    <w:rsid w:val="00173E1A"/>
    <w:rsid w:val="00174B55"/>
    <w:rsid w:val="001858A3"/>
    <w:rsid w:val="001901CC"/>
    <w:rsid w:val="00191234"/>
    <w:rsid w:val="001A5299"/>
    <w:rsid w:val="001B0287"/>
    <w:rsid w:val="001E4075"/>
    <w:rsid w:val="001E5FD1"/>
    <w:rsid w:val="001F2C3C"/>
    <w:rsid w:val="00211732"/>
    <w:rsid w:val="002170D9"/>
    <w:rsid w:val="00225CD6"/>
    <w:rsid w:val="002261A9"/>
    <w:rsid w:val="00254CE4"/>
    <w:rsid w:val="00275ABD"/>
    <w:rsid w:val="0029554A"/>
    <w:rsid w:val="002A12A6"/>
    <w:rsid w:val="002E6611"/>
    <w:rsid w:val="002F0598"/>
    <w:rsid w:val="00312BCE"/>
    <w:rsid w:val="00313C8D"/>
    <w:rsid w:val="00313D03"/>
    <w:rsid w:val="0031761D"/>
    <w:rsid w:val="00321065"/>
    <w:rsid w:val="003263BC"/>
    <w:rsid w:val="00335600"/>
    <w:rsid w:val="00335B8B"/>
    <w:rsid w:val="00360AF4"/>
    <w:rsid w:val="003A2FCD"/>
    <w:rsid w:val="003A6CA6"/>
    <w:rsid w:val="003B023C"/>
    <w:rsid w:val="003B0C4B"/>
    <w:rsid w:val="003B2C17"/>
    <w:rsid w:val="003C2F8A"/>
    <w:rsid w:val="003C3DEF"/>
    <w:rsid w:val="003D5982"/>
    <w:rsid w:val="003E018F"/>
    <w:rsid w:val="00414EF3"/>
    <w:rsid w:val="00420F92"/>
    <w:rsid w:val="0042324B"/>
    <w:rsid w:val="00424017"/>
    <w:rsid w:val="00443D62"/>
    <w:rsid w:val="00446F32"/>
    <w:rsid w:val="0046235F"/>
    <w:rsid w:val="004664F1"/>
    <w:rsid w:val="00473456"/>
    <w:rsid w:val="0047355B"/>
    <w:rsid w:val="00483C8A"/>
    <w:rsid w:val="004A17AF"/>
    <w:rsid w:val="004B3FEA"/>
    <w:rsid w:val="004E7686"/>
    <w:rsid w:val="004F59AF"/>
    <w:rsid w:val="00505F6B"/>
    <w:rsid w:val="005363DF"/>
    <w:rsid w:val="00544511"/>
    <w:rsid w:val="00546849"/>
    <w:rsid w:val="00546F75"/>
    <w:rsid w:val="00551342"/>
    <w:rsid w:val="00552ACE"/>
    <w:rsid w:val="00554989"/>
    <w:rsid w:val="00577519"/>
    <w:rsid w:val="00591EC0"/>
    <w:rsid w:val="005B5B8C"/>
    <w:rsid w:val="005C3C1B"/>
    <w:rsid w:val="005E4C92"/>
    <w:rsid w:val="005F3679"/>
    <w:rsid w:val="005F4B0A"/>
    <w:rsid w:val="006149D1"/>
    <w:rsid w:val="006335E8"/>
    <w:rsid w:val="006454D3"/>
    <w:rsid w:val="006563AE"/>
    <w:rsid w:val="006805D6"/>
    <w:rsid w:val="006B4F3E"/>
    <w:rsid w:val="006D5D85"/>
    <w:rsid w:val="006E2920"/>
    <w:rsid w:val="006E6863"/>
    <w:rsid w:val="006F3D85"/>
    <w:rsid w:val="00702A3B"/>
    <w:rsid w:val="00706704"/>
    <w:rsid w:val="00710CC4"/>
    <w:rsid w:val="00712C20"/>
    <w:rsid w:val="007176E2"/>
    <w:rsid w:val="0074396C"/>
    <w:rsid w:val="007520B6"/>
    <w:rsid w:val="007543D8"/>
    <w:rsid w:val="00762BF6"/>
    <w:rsid w:val="00770C12"/>
    <w:rsid w:val="00772DD1"/>
    <w:rsid w:val="00792CFB"/>
    <w:rsid w:val="00797B8B"/>
    <w:rsid w:val="007A0BF5"/>
    <w:rsid w:val="007B09F9"/>
    <w:rsid w:val="007B0EC6"/>
    <w:rsid w:val="007B4191"/>
    <w:rsid w:val="007C4BB4"/>
    <w:rsid w:val="007E50DD"/>
    <w:rsid w:val="007F33F3"/>
    <w:rsid w:val="007F4819"/>
    <w:rsid w:val="00815417"/>
    <w:rsid w:val="00822765"/>
    <w:rsid w:val="00824B2F"/>
    <w:rsid w:val="0085242C"/>
    <w:rsid w:val="0086460E"/>
    <w:rsid w:val="008702D6"/>
    <w:rsid w:val="00880204"/>
    <w:rsid w:val="00880A8A"/>
    <w:rsid w:val="008832D9"/>
    <w:rsid w:val="0089740B"/>
    <w:rsid w:val="008B501E"/>
    <w:rsid w:val="008C08D0"/>
    <w:rsid w:val="008F4BD3"/>
    <w:rsid w:val="008F64A2"/>
    <w:rsid w:val="00921C3E"/>
    <w:rsid w:val="00923FC6"/>
    <w:rsid w:val="00952D36"/>
    <w:rsid w:val="00954977"/>
    <w:rsid w:val="0098034E"/>
    <w:rsid w:val="00985457"/>
    <w:rsid w:val="00985A9E"/>
    <w:rsid w:val="009940EF"/>
    <w:rsid w:val="009A5367"/>
    <w:rsid w:val="009C5E77"/>
    <w:rsid w:val="009D1AF4"/>
    <w:rsid w:val="009D2089"/>
    <w:rsid w:val="009E00BA"/>
    <w:rsid w:val="009E44B4"/>
    <w:rsid w:val="009F460E"/>
    <w:rsid w:val="009F4D55"/>
    <w:rsid w:val="00A12701"/>
    <w:rsid w:val="00A17943"/>
    <w:rsid w:val="00A37CDC"/>
    <w:rsid w:val="00A415D3"/>
    <w:rsid w:val="00A423E7"/>
    <w:rsid w:val="00A52F93"/>
    <w:rsid w:val="00A55FC4"/>
    <w:rsid w:val="00A7332B"/>
    <w:rsid w:val="00A7704B"/>
    <w:rsid w:val="00A80C48"/>
    <w:rsid w:val="00AA678F"/>
    <w:rsid w:val="00AB1159"/>
    <w:rsid w:val="00AB5C85"/>
    <w:rsid w:val="00AB6BEB"/>
    <w:rsid w:val="00AC08B5"/>
    <w:rsid w:val="00AC6A21"/>
    <w:rsid w:val="00B13E26"/>
    <w:rsid w:val="00B14F50"/>
    <w:rsid w:val="00B2638D"/>
    <w:rsid w:val="00B46C6B"/>
    <w:rsid w:val="00B63631"/>
    <w:rsid w:val="00B640C8"/>
    <w:rsid w:val="00B712BB"/>
    <w:rsid w:val="00B8528B"/>
    <w:rsid w:val="00BB18A0"/>
    <w:rsid w:val="00BB1FD8"/>
    <w:rsid w:val="00BB5E3D"/>
    <w:rsid w:val="00BD1738"/>
    <w:rsid w:val="00BF6A19"/>
    <w:rsid w:val="00BF71DF"/>
    <w:rsid w:val="00C10A77"/>
    <w:rsid w:val="00C46028"/>
    <w:rsid w:val="00C50149"/>
    <w:rsid w:val="00C50E07"/>
    <w:rsid w:val="00C61C2A"/>
    <w:rsid w:val="00C64F77"/>
    <w:rsid w:val="00C83C38"/>
    <w:rsid w:val="00C922BD"/>
    <w:rsid w:val="00CA08CC"/>
    <w:rsid w:val="00CB7572"/>
    <w:rsid w:val="00CC48E0"/>
    <w:rsid w:val="00CD3596"/>
    <w:rsid w:val="00CE36AD"/>
    <w:rsid w:val="00D12E58"/>
    <w:rsid w:val="00D13CD3"/>
    <w:rsid w:val="00D140F0"/>
    <w:rsid w:val="00D34FC1"/>
    <w:rsid w:val="00D401F9"/>
    <w:rsid w:val="00D42168"/>
    <w:rsid w:val="00D46558"/>
    <w:rsid w:val="00D46887"/>
    <w:rsid w:val="00D503E4"/>
    <w:rsid w:val="00D62613"/>
    <w:rsid w:val="00D856B5"/>
    <w:rsid w:val="00DA2D56"/>
    <w:rsid w:val="00DA419B"/>
    <w:rsid w:val="00DA4CA6"/>
    <w:rsid w:val="00DA7754"/>
    <w:rsid w:val="00DB48F2"/>
    <w:rsid w:val="00DC2B77"/>
    <w:rsid w:val="00DF1F3C"/>
    <w:rsid w:val="00E1388A"/>
    <w:rsid w:val="00E17A80"/>
    <w:rsid w:val="00E207AE"/>
    <w:rsid w:val="00E5555A"/>
    <w:rsid w:val="00E575D4"/>
    <w:rsid w:val="00E8004D"/>
    <w:rsid w:val="00E8413E"/>
    <w:rsid w:val="00E91E89"/>
    <w:rsid w:val="00EA2E0C"/>
    <w:rsid w:val="00EC338F"/>
    <w:rsid w:val="00EE5D77"/>
    <w:rsid w:val="00EF1D82"/>
    <w:rsid w:val="00EF6ECA"/>
    <w:rsid w:val="00F01870"/>
    <w:rsid w:val="00F32B7D"/>
    <w:rsid w:val="00F56E9B"/>
    <w:rsid w:val="00F658B7"/>
    <w:rsid w:val="00F71DE4"/>
    <w:rsid w:val="00F741B4"/>
    <w:rsid w:val="00F9558E"/>
    <w:rsid w:val="00FB7FC2"/>
    <w:rsid w:val="00FC04AA"/>
    <w:rsid w:val="00FD0F7A"/>
    <w:rsid w:val="00FD2C0B"/>
    <w:rsid w:val="00FD7BC4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D0C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A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E0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E0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3424-00F0-4B55-9206-628286CA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NPFC-SM-DESKTOP</cp:lastModifiedBy>
  <cp:revision>3</cp:revision>
  <cp:lastPrinted>2017-09-04T06:52:00Z</cp:lastPrinted>
  <dcterms:created xsi:type="dcterms:W3CDTF">2020-11-24T04:39:00Z</dcterms:created>
  <dcterms:modified xsi:type="dcterms:W3CDTF">2020-11-24T07:47:00Z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2020-10-28T20:19:34Z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186bdc92-1767-478b-8a97-00008e61db99</vt:lpwstr>
  </property>
</Properties>
</file>