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6A97" w14:textId="1B55F894" w:rsidR="00E8004D" w:rsidRDefault="0037597D" w:rsidP="00F32B7D">
      <w:pPr>
        <w:spacing w:before="240"/>
        <w:jc w:val="right"/>
      </w:pPr>
      <w:r w:rsidRPr="0037597D">
        <w:t>NPFC-2021-SC06-OP0</w:t>
      </w:r>
      <w:r w:rsidR="006608FD">
        <w:t>2</w:t>
      </w:r>
      <w:r w:rsidR="00565DBA">
        <w:t xml:space="preserve"> (Rev. 1)</w:t>
      </w:r>
    </w:p>
    <w:p w14:paraId="7762E07C" w14:textId="77777777" w:rsidR="0037597D" w:rsidRPr="00471A37" w:rsidRDefault="0037597D" w:rsidP="0037597D">
      <w:pPr>
        <w:autoSpaceDE w:val="0"/>
        <w:autoSpaceDN w:val="0"/>
        <w:adjustRightInd w:val="0"/>
        <w:spacing w:after="120"/>
        <w:jc w:val="center"/>
        <w:rPr>
          <w:rFonts w:eastAsia="MS Mincho" w:cs="Times New Roman"/>
          <w:color w:val="000000"/>
          <w:szCs w:val="24"/>
        </w:rPr>
      </w:pPr>
      <w:r>
        <w:rPr>
          <w:rFonts w:eastAsia="MS Mincho" w:cs="Times New Roman"/>
          <w:b/>
          <w:bCs/>
          <w:color w:val="000000"/>
          <w:szCs w:val="24"/>
        </w:rPr>
        <w:t xml:space="preserve">Five-year </w:t>
      </w:r>
      <w:r w:rsidRPr="00471A37">
        <w:rPr>
          <w:rFonts w:eastAsia="MS Mincho" w:cs="Times New Roman"/>
          <w:b/>
          <w:bCs/>
          <w:color w:val="000000"/>
          <w:szCs w:val="24"/>
        </w:rPr>
        <w:t>Work Plan</w:t>
      </w:r>
      <w:r>
        <w:rPr>
          <w:rFonts w:eastAsia="MS Mincho" w:cs="Times New Roman"/>
          <w:b/>
          <w:bCs/>
          <w:color w:val="000000"/>
          <w:szCs w:val="24"/>
        </w:rPr>
        <w:t xml:space="preserve"> (</w:t>
      </w:r>
      <w:r w:rsidRPr="00471A37">
        <w:rPr>
          <w:rFonts w:eastAsia="MS Mincho" w:cs="Times New Roman"/>
          <w:b/>
          <w:bCs/>
          <w:color w:val="000000"/>
          <w:szCs w:val="24"/>
        </w:rPr>
        <w:t>2021–2025</w:t>
      </w:r>
      <w:r>
        <w:rPr>
          <w:rFonts w:eastAsia="MS Mincho" w:cs="Times New Roman"/>
          <w:b/>
          <w:bCs/>
          <w:color w:val="000000"/>
          <w:szCs w:val="24"/>
        </w:rPr>
        <w:t>)</w:t>
      </w:r>
    </w:p>
    <w:p w14:paraId="274AE48B" w14:textId="77777777" w:rsidR="0037597D" w:rsidRPr="00471A37" w:rsidRDefault="0037597D" w:rsidP="0037597D">
      <w:pPr>
        <w:autoSpaceDE w:val="0"/>
        <w:autoSpaceDN w:val="0"/>
        <w:adjustRightInd w:val="0"/>
        <w:jc w:val="center"/>
        <w:rPr>
          <w:rFonts w:eastAsia="MS Mincho" w:cs="Times New Roman"/>
          <w:color w:val="000000"/>
          <w:szCs w:val="24"/>
        </w:rPr>
      </w:pPr>
      <w:r w:rsidRPr="00471A37">
        <w:rPr>
          <w:rFonts w:eastAsia="MS Mincho" w:cs="Times New Roman"/>
          <w:b/>
          <w:bCs/>
          <w:color w:val="000000"/>
          <w:szCs w:val="24"/>
        </w:rPr>
        <w:t>to Implement NPAFC/NPFC Memorandum of Cooperation</w:t>
      </w:r>
    </w:p>
    <w:p w14:paraId="7F2E66C2" w14:textId="77777777" w:rsidR="0037597D" w:rsidRPr="00471A37" w:rsidRDefault="0037597D" w:rsidP="0037597D">
      <w:pPr>
        <w:autoSpaceDE w:val="0"/>
        <w:autoSpaceDN w:val="0"/>
        <w:adjustRightInd w:val="0"/>
        <w:rPr>
          <w:rFonts w:eastAsia="MS Mincho" w:cs="Times New Roman"/>
          <w:i/>
          <w:iCs/>
          <w:color w:val="000000"/>
          <w:szCs w:val="24"/>
        </w:rPr>
      </w:pPr>
    </w:p>
    <w:p w14:paraId="32291E82" w14:textId="77777777" w:rsidR="0037597D" w:rsidRPr="00471A37" w:rsidRDefault="0037597D" w:rsidP="0037597D">
      <w:pPr>
        <w:autoSpaceDE w:val="0"/>
        <w:autoSpaceDN w:val="0"/>
        <w:adjustRightInd w:val="0"/>
        <w:spacing w:after="120"/>
        <w:rPr>
          <w:rFonts w:eastAsia="MS Mincho" w:cs="Times New Roman"/>
          <w:i/>
          <w:iCs/>
          <w:color w:val="000000"/>
        </w:rPr>
      </w:pPr>
      <w:r w:rsidRPr="00471A37">
        <w:rPr>
          <w:rFonts w:eastAsia="MS Mincho" w:cs="Times New Roman"/>
          <w:i/>
          <w:iCs/>
          <w:color w:val="000000"/>
        </w:rPr>
        <w:t xml:space="preserve">Exchange of data and information in accordance with the information-sharing and data confidentiality policies of each Commission; </w:t>
      </w:r>
    </w:p>
    <w:p w14:paraId="6E8428C8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after="169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Create a SharePoint inter-commission communication system to share news, reports, guideline documents, and other information relevant to </w:t>
      </w:r>
      <w:r>
        <w:rPr>
          <w:rFonts w:eastAsia="MS Mincho" w:cs="Times New Roman"/>
          <w:color w:val="000000"/>
        </w:rPr>
        <w:t xml:space="preserve">the </w:t>
      </w:r>
      <w:r w:rsidRPr="00471A37">
        <w:rPr>
          <w:rFonts w:eastAsia="MS Mincho" w:cs="Times New Roman"/>
          <w:color w:val="000000"/>
        </w:rPr>
        <w:t xml:space="preserve">management of the mutual area of interest in </w:t>
      </w:r>
      <w:r>
        <w:rPr>
          <w:rFonts w:eastAsia="MS Mincho" w:cs="Times New Roman"/>
          <w:color w:val="000000"/>
        </w:rPr>
        <w:t xml:space="preserve">an </w:t>
      </w:r>
      <w:r w:rsidRPr="00471A37">
        <w:rPr>
          <w:rFonts w:eastAsia="MS Mincho" w:cs="Times New Roman"/>
          <w:color w:val="000000"/>
        </w:rPr>
        <w:t xml:space="preserve">easily accessible form.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597D" w14:paraId="1BEBEC53" w14:textId="77777777" w:rsidTr="00D93E1E">
        <w:tc>
          <w:tcPr>
            <w:tcW w:w="3023" w:type="dxa"/>
          </w:tcPr>
          <w:p w14:paraId="5F1D6C67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024" w:type="dxa"/>
          </w:tcPr>
          <w:p w14:paraId="06D48D0E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2333F933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53272C8D" w14:textId="77777777" w:rsidTr="00D93E1E">
        <w:tc>
          <w:tcPr>
            <w:tcW w:w="3023" w:type="dxa"/>
          </w:tcPr>
          <w:p w14:paraId="44D5FAFA" w14:textId="7E0CE782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</w:t>
            </w:r>
            <w:r w:rsidR="006E68E4">
              <w:rPr>
                <w:rFonts w:eastAsia="MS Mincho" w:cs="Times New Roman"/>
                <w:color w:val="000000"/>
              </w:rPr>
              <w:t xml:space="preserve"> 2021</w:t>
            </w:r>
            <w:r>
              <w:rPr>
                <w:rFonts w:eastAsia="MS Mincho" w:cs="Times New Roman"/>
                <w:color w:val="000000"/>
              </w:rPr>
              <w:t>–</w:t>
            </w:r>
            <w:r w:rsidR="006E68E4">
              <w:rPr>
                <w:rFonts w:eastAsia="MS Mincho" w:cs="Times New Roman"/>
                <w:color w:val="000000"/>
              </w:rPr>
              <w:t>June</w:t>
            </w:r>
            <w:r>
              <w:rPr>
                <w:rFonts w:eastAsia="MS Mincho" w:cs="Times New Roman"/>
                <w:color w:val="000000"/>
              </w:rPr>
              <w:t xml:space="preserve"> 202</w:t>
            </w:r>
            <w:r w:rsidR="006E68E4">
              <w:rPr>
                <w:rFonts w:eastAsia="MS Mincho" w:cs="Times New Roman"/>
                <w:color w:val="000000"/>
              </w:rPr>
              <w:t>2</w:t>
            </w:r>
          </w:p>
        </w:tc>
        <w:tc>
          <w:tcPr>
            <w:tcW w:w="3024" w:type="dxa"/>
          </w:tcPr>
          <w:p w14:paraId="600A25F4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NPAFC/NPFC Sharepoint Terms of Reference to describe structure, capabilities, access rights, and control issues</w:t>
            </w:r>
          </w:p>
          <w:p w14:paraId="005EF961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NPAFC/NPFC Sharepoint service in a test mode </w:t>
            </w:r>
          </w:p>
          <w:p w14:paraId="5691BBC1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NPAFC/NPFC Sharepoint service in full operational mode</w:t>
            </w:r>
          </w:p>
        </w:tc>
        <w:tc>
          <w:tcPr>
            <w:tcW w:w="3024" w:type="dxa"/>
          </w:tcPr>
          <w:p w14:paraId="2FDCB9D3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Terms of Reference (ToR) agreed by both commissions – September 15, 2021</w:t>
            </w:r>
          </w:p>
          <w:p w14:paraId="41D1AC4B" w14:textId="501A5652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Test mode – </w:t>
            </w:r>
            <w:r w:rsidR="006E68E4">
              <w:rPr>
                <w:rFonts w:eastAsia="MS Mincho" w:cs="Times New Roman"/>
                <w:color w:val="000000"/>
              </w:rPr>
              <w:t>December</w:t>
            </w:r>
            <w:r>
              <w:rPr>
                <w:rFonts w:eastAsia="MS Mincho" w:cs="Times New Roman"/>
                <w:color w:val="000000"/>
              </w:rPr>
              <w:t xml:space="preserve"> </w:t>
            </w:r>
            <w:r w:rsidR="006E68E4">
              <w:rPr>
                <w:rFonts w:eastAsia="MS Mincho" w:cs="Times New Roman"/>
                <w:color w:val="000000"/>
              </w:rPr>
              <w:t>3</w:t>
            </w:r>
            <w:r>
              <w:rPr>
                <w:rFonts w:eastAsia="MS Mincho" w:cs="Times New Roman"/>
                <w:color w:val="000000"/>
              </w:rPr>
              <w:t>1, 2021</w:t>
            </w:r>
          </w:p>
          <w:p w14:paraId="23CB8E84" w14:textId="2D1D40C0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F</w:t>
            </w:r>
            <w:r w:rsidRPr="00A02E4C">
              <w:rPr>
                <w:rFonts w:eastAsia="MS Mincho" w:cs="Times New Roman"/>
                <w:color w:val="000000"/>
              </w:rPr>
              <w:t>ull operational mode</w:t>
            </w:r>
            <w:r>
              <w:rPr>
                <w:rFonts w:eastAsia="MS Mincho" w:cs="Times New Roman"/>
                <w:color w:val="000000"/>
              </w:rPr>
              <w:t xml:space="preserve"> – </w:t>
            </w:r>
            <w:r w:rsidR="006E68E4">
              <w:rPr>
                <w:rFonts w:eastAsia="MS Mincho" w:cs="Times New Roman"/>
                <w:color w:val="000000"/>
              </w:rPr>
              <w:t>June 30</w:t>
            </w:r>
            <w:r>
              <w:rPr>
                <w:rFonts w:eastAsia="MS Mincho" w:cs="Times New Roman"/>
                <w:color w:val="000000"/>
              </w:rPr>
              <w:t>, 202</w:t>
            </w:r>
            <w:r w:rsidR="006E68E4">
              <w:rPr>
                <w:rFonts w:eastAsia="MS Mincho" w:cs="Times New Roman"/>
                <w:color w:val="000000"/>
              </w:rPr>
              <w:t>2</w:t>
            </w:r>
          </w:p>
        </w:tc>
      </w:tr>
    </w:tbl>
    <w:p w14:paraId="20E50BD2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Establish a mechanism of general information exchange (e.g., MCS activity information, fleet activity information, map of catch and fishing efforts).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597D" w14:paraId="30B27BF9" w14:textId="77777777" w:rsidTr="00D93E1E">
        <w:tc>
          <w:tcPr>
            <w:tcW w:w="3023" w:type="dxa"/>
          </w:tcPr>
          <w:p w14:paraId="0E032EAA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024" w:type="dxa"/>
          </w:tcPr>
          <w:p w14:paraId="2B21EC27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4F6D5714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14:paraId="3D201F2D" w14:textId="77777777" w:rsidTr="00D93E1E">
        <w:tc>
          <w:tcPr>
            <w:tcW w:w="3023" w:type="dxa"/>
          </w:tcPr>
          <w:p w14:paraId="4A4AD3E7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 2021–December 2022</w:t>
            </w:r>
          </w:p>
        </w:tc>
        <w:tc>
          <w:tcPr>
            <w:tcW w:w="3024" w:type="dxa"/>
          </w:tcPr>
          <w:p w14:paraId="33B01398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NPAFC/NPFC </w:t>
            </w:r>
            <w:r w:rsidRPr="009333C3">
              <w:rPr>
                <w:rFonts w:eastAsia="MS Mincho" w:cs="Times New Roman"/>
                <w:color w:val="000000"/>
              </w:rPr>
              <w:t>communication and information exchange plan</w:t>
            </w:r>
          </w:p>
          <w:p w14:paraId="04EC7D6C" w14:textId="77777777" w:rsidR="0037597D" w:rsidRPr="009333C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lang w:val="en-CA"/>
              </w:rPr>
            </w:pPr>
            <w:r>
              <w:rPr>
                <w:rFonts w:eastAsia="MS Mincho" w:cs="Times New Roman"/>
                <w:color w:val="000000"/>
                <w:lang w:val="en-CA"/>
              </w:rPr>
              <w:t xml:space="preserve">Regular mutual email conferences to exchange </w:t>
            </w:r>
            <w:r w:rsidRPr="00471A37">
              <w:rPr>
                <w:rFonts w:eastAsia="MS Mincho" w:cs="Times New Roman"/>
                <w:color w:val="000000"/>
              </w:rPr>
              <w:t xml:space="preserve">MCS </w:t>
            </w:r>
            <w:r>
              <w:rPr>
                <w:rFonts w:eastAsia="MS Mincho" w:cs="Times New Roman"/>
                <w:color w:val="000000"/>
              </w:rPr>
              <w:t xml:space="preserve">and enforcement </w:t>
            </w:r>
            <w:r w:rsidRPr="00471A37">
              <w:rPr>
                <w:rFonts w:eastAsia="MS Mincho" w:cs="Times New Roman"/>
                <w:color w:val="000000"/>
              </w:rPr>
              <w:t>activit</w:t>
            </w:r>
            <w:r>
              <w:rPr>
                <w:rFonts w:eastAsia="MS Mincho" w:cs="Times New Roman"/>
                <w:color w:val="000000"/>
              </w:rPr>
              <w:t>ies</w:t>
            </w:r>
            <w:r w:rsidRPr="00471A37">
              <w:rPr>
                <w:rFonts w:eastAsia="MS Mincho" w:cs="Times New Roman"/>
                <w:color w:val="000000"/>
              </w:rPr>
              <w:t xml:space="preserve"> information</w:t>
            </w:r>
          </w:p>
        </w:tc>
        <w:tc>
          <w:tcPr>
            <w:tcW w:w="3024" w:type="dxa"/>
          </w:tcPr>
          <w:p w14:paraId="7F944B7B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 plan agreed by the commissions – First half of 2022</w:t>
            </w:r>
          </w:p>
          <w:p w14:paraId="7720B72D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Summer–autumn of 2022</w:t>
            </w:r>
          </w:p>
        </w:tc>
      </w:tr>
      <w:tr w:rsidR="0037597D" w:rsidRPr="00C63C2D" w14:paraId="7F2FA595" w14:textId="77777777" w:rsidTr="00D93E1E">
        <w:tc>
          <w:tcPr>
            <w:tcW w:w="3023" w:type="dxa"/>
          </w:tcPr>
          <w:p w14:paraId="1458D57F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2022–2025</w:t>
            </w:r>
          </w:p>
        </w:tc>
        <w:tc>
          <w:tcPr>
            <w:tcW w:w="3024" w:type="dxa"/>
          </w:tcPr>
          <w:p w14:paraId="2F031BF1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NPFC historical footprint (catch and fishing efforts) of </w:t>
            </w:r>
            <w:r w:rsidRPr="00BA71E3">
              <w:rPr>
                <w:rFonts w:eastAsia="MS Mincho" w:cs="Times New Roman"/>
                <w:color w:val="000000"/>
                <w:highlight w:val="yellow"/>
              </w:rPr>
              <w:lastRenderedPageBreak/>
              <w:t>the fisheries</w:t>
            </w:r>
          </w:p>
          <w:p w14:paraId="2553A5DF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</w:p>
          <w:p w14:paraId="150F3421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Annual data reporting/sharing of Pacific salmon as by-catch by NPFC fishing vessels </w:t>
            </w:r>
          </w:p>
          <w:p w14:paraId="034FA0D8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  <w:lang w:val="en-CA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  <w:lang w:val="en-CA"/>
              </w:rPr>
              <w:t>Interactive Mapping System (IMS) for the INPFC/NPAFC High-Seas Salmonid Tag-Recovery Database</w:t>
            </w:r>
          </w:p>
        </w:tc>
        <w:tc>
          <w:tcPr>
            <w:tcW w:w="3024" w:type="dxa"/>
          </w:tcPr>
          <w:p w14:paraId="20DA438E" w14:textId="77777777" w:rsidR="0037597D" w:rsidRPr="00BA71E3" w:rsidRDefault="007B5F77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  <w:hyperlink r:id="rId8" w:history="1">
              <w:r w:rsidR="0037597D" w:rsidRPr="00BA71E3">
                <w:rPr>
                  <w:rStyle w:val="Hyperlink"/>
                  <w:rFonts w:eastAsia="MS Mincho" w:cs="Times New Roman"/>
                  <w:highlight w:val="yellow"/>
                </w:rPr>
                <w:t>Pacific saury</w:t>
              </w:r>
            </w:hyperlink>
            <w:r w:rsidR="0037597D" w:rsidRPr="00BA71E3">
              <w:rPr>
                <w:rFonts w:eastAsia="MS Mincho" w:cs="Times New Roman"/>
                <w:color w:val="000000"/>
                <w:highlight w:val="yellow"/>
              </w:rPr>
              <w:t xml:space="preserve"> – available on the NPFC website</w:t>
            </w:r>
          </w:p>
          <w:p w14:paraId="705E6432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lastRenderedPageBreak/>
              <w:t>Japanese sardine – …</w:t>
            </w:r>
          </w:p>
          <w:p w14:paraId="7036B930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Mackerel – …</w:t>
            </w:r>
          </w:p>
          <w:p w14:paraId="7E6B5D58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Japanese flying squid – …</w:t>
            </w:r>
          </w:p>
          <w:p w14:paraId="77E9035C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</w:p>
          <w:p w14:paraId="4132CD25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</w:p>
          <w:p w14:paraId="54F4CD7F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IMS in a test mode with limited access – May 2022. </w:t>
            </w:r>
          </w:p>
          <w:p w14:paraId="4E7C5ECC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IMS in full operational mode – May 2023</w:t>
            </w:r>
          </w:p>
          <w:p w14:paraId="144D93E6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</w:p>
        </w:tc>
      </w:tr>
    </w:tbl>
    <w:p w14:paraId="61F04CD3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lastRenderedPageBreak/>
        <w:t xml:space="preserve">Establish a practice of sharing information on suspicious fishing vessels identified in overlapping convention area including stateless vessels and unregistered vessels.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597D" w14:paraId="28A28D32" w14:textId="77777777" w:rsidTr="00D93E1E">
        <w:tc>
          <w:tcPr>
            <w:tcW w:w="3023" w:type="dxa"/>
          </w:tcPr>
          <w:p w14:paraId="5AC012B1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024" w:type="dxa"/>
          </w:tcPr>
          <w:p w14:paraId="1599FA8D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4F2DBC6D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07C7404E" w14:textId="77777777" w:rsidTr="00D93E1E">
        <w:tc>
          <w:tcPr>
            <w:tcW w:w="3023" w:type="dxa"/>
          </w:tcPr>
          <w:p w14:paraId="7F0F8AB5" w14:textId="68C3502B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</w:t>
            </w:r>
            <w:r w:rsidR="006E68E4">
              <w:rPr>
                <w:rFonts w:eastAsia="MS Mincho" w:cs="Times New Roman"/>
                <w:color w:val="000000"/>
              </w:rPr>
              <w:t xml:space="preserve"> 2021</w:t>
            </w:r>
            <w:r>
              <w:rPr>
                <w:rFonts w:eastAsia="MS Mincho" w:cs="Times New Roman"/>
                <w:color w:val="000000"/>
              </w:rPr>
              <w:t>–</w:t>
            </w:r>
            <w:r w:rsidR="006E68E4">
              <w:rPr>
                <w:rFonts w:eastAsia="MS Mincho" w:cs="Times New Roman"/>
                <w:color w:val="000000"/>
              </w:rPr>
              <w:t>June</w:t>
            </w:r>
            <w:r>
              <w:rPr>
                <w:rFonts w:eastAsia="MS Mincho" w:cs="Times New Roman"/>
                <w:color w:val="000000"/>
              </w:rPr>
              <w:t xml:space="preserve"> 202</w:t>
            </w:r>
            <w:r w:rsidR="006E68E4">
              <w:rPr>
                <w:rFonts w:eastAsia="MS Mincho" w:cs="Times New Roman"/>
                <w:color w:val="000000"/>
              </w:rPr>
              <w:t>2</w:t>
            </w:r>
          </w:p>
        </w:tc>
        <w:tc>
          <w:tcPr>
            <w:tcW w:w="3024" w:type="dxa"/>
          </w:tcPr>
          <w:p w14:paraId="12492FE7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Vessel of Interest folder which has been treated as confidential at the NPAFC/NPFC Sharepoint</w:t>
            </w:r>
          </w:p>
        </w:tc>
        <w:tc>
          <w:tcPr>
            <w:tcW w:w="3024" w:type="dxa"/>
          </w:tcPr>
          <w:p w14:paraId="1CBF64FF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02EDC">
              <w:rPr>
                <w:rFonts w:eastAsia="MS Mincho" w:cs="Times New Roman"/>
                <w:color w:val="000000"/>
              </w:rPr>
              <w:t xml:space="preserve">Vessel of Interest folder </w:t>
            </w:r>
            <w:r>
              <w:rPr>
                <w:rFonts w:eastAsia="MS Mincho" w:cs="Times New Roman"/>
                <w:color w:val="000000"/>
              </w:rPr>
              <w:t>description is included in the ToR agreed by the commissions – September 15, 2021</w:t>
            </w:r>
          </w:p>
          <w:p w14:paraId="75924753" w14:textId="5C8C4BF6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Vessel of Interest information is included in the folder – </w:t>
            </w:r>
            <w:r w:rsidR="006E68E4">
              <w:rPr>
                <w:rFonts w:eastAsia="MS Mincho" w:cs="Times New Roman"/>
                <w:color w:val="000000"/>
              </w:rPr>
              <w:t>June</w:t>
            </w:r>
            <w:r>
              <w:rPr>
                <w:rFonts w:eastAsia="MS Mincho" w:cs="Times New Roman"/>
                <w:color w:val="000000"/>
              </w:rPr>
              <w:t xml:space="preserve"> </w:t>
            </w:r>
            <w:r w:rsidR="006E68E4">
              <w:rPr>
                <w:rFonts w:eastAsia="MS Mincho" w:cs="Times New Roman"/>
                <w:color w:val="000000"/>
              </w:rPr>
              <w:t>30</w:t>
            </w:r>
            <w:r>
              <w:rPr>
                <w:rFonts w:eastAsia="MS Mincho" w:cs="Times New Roman"/>
                <w:color w:val="000000"/>
              </w:rPr>
              <w:t>, 202</w:t>
            </w:r>
            <w:r w:rsidR="006E68E4">
              <w:rPr>
                <w:rFonts w:eastAsia="MS Mincho" w:cs="Times New Roman"/>
                <w:color w:val="000000"/>
              </w:rPr>
              <w:t>2</w:t>
            </w:r>
          </w:p>
        </w:tc>
      </w:tr>
    </w:tbl>
    <w:p w14:paraId="01FA9B46" w14:textId="77777777" w:rsidR="0037597D" w:rsidRPr="00471A37" w:rsidRDefault="0037597D" w:rsidP="0037597D">
      <w:pPr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062382FB" w14:textId="77777777" w:rsidR="0037597D" w:rsidRPr="00471A37" w:rsidRDefault="0037597D" w:rsidP="0037597D">
      <w:pPr>
        <w:autoSpaceDE w:val="0"/>
        <w:autoSpaceDN w:val="0"/>
        <w:adjustRightInd w:val="0"/>
        <w:spacing w:after="120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i/>
          <w:iCs/>
          <w:color w:val="000000"/>
        </w:rPr>
        <w:t xml:space="preserve">Collaboration on research efforts relating to stocks and species of mutual interest, including stock assessments; </w:t>
      </w:r>
    </w:p>
    <w:p w14:paraId="1B6493A8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after="169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Implement Pan-Pacific research survey plans in winter 2022, organize a comprehensive study of its outcome at the special session of the IYS </w:t>
      </w:r>
      <w:r>
        <w:rPr>
          <w:rFonts w:eastAsia="MS Mincho" w:cs="Times New Roman"/>
          <w:color w:val="000000"/>
        </w:rPr>
        <w:t>Synthesis</w:t>
      </w:r>
      <w:r w:rsidRPr="00471A37">
        <w:rPr>
          <w:rFonts w:eastAsia="MS Mincho" w:cs="Times New Roman"/>
          <w:color w:val="000000"/>
        </w:rPr>
        <w:t xml:space="preserve"> </w:t>
      </w:r>
      <w:r>
        <w:rPr>
          <w:rFonts w:eastAsia="MS Mincho" w:cs="Times New Roman"/>
          <w:color w:val="000000"/>
        </w:rPr>
        <w:t>S</w:t>
      </w:r>
      <w:r w:rsidRPr="00471A37">
        <w:rPr>
          <w:rFonts w:eastAsia="MS Mincho" w:cs="Times New Roman"/>
          <w:color w:val="000000"/>
        </w:rPr>
        <w:t xml:space="preserve">ymposium.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597D" w14:paraId="40203737" w14:textId="77777777" w:rsidTr="00D93E1E">
        <w:tc>
          <w:tcPr>
            <w:tcW w:w="3023" w:type="dxa"/>
          </w:tcPr>
          <w:p w14:paraId="7C814E8A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024" w:type="dxa"/>
          </w:tcPr>
          <w:p w14:paraId="07AEEFC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5D311C86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1ED476B7" w14:textId="77777777" w:rsidTr="00D93E1E">
        <w:tc>
          <w:tcPr>
            <w:tcW w:w="3023" w:type="dxa"/>
          </w:tcPr>
          <w:p w14:paraId="2EF3207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 2021–February 2022</w:t>
            </w:r>
          </w:p>
        </w:tc>
        <w:tc>
          <w:tcPr>
            <w:tcW w:w="3024" w:type="dxa"/>
          </w:tcPr>
          <w:p w14:paraId="4030FC6D" w14:textId="3937BF4F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NPFC proposal to the Pan-Pacific High Seas Research Expedition cruise plans</w:t>
            </w:r>
          </w:p>
          <w:p w14:paraId="3250A5DC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NPFC participation in the country leads meetings to </w:t>
            </w:r>
            <w:r w:rsidRPr="00BA71E3">
              <w:rPr>
                <w:rFonts w:eastAsia="MS Mincho" w:cs="Times New Roman"/>
                <w:color w:val="000000"/>
                <w:highlight w:val="yellow"/>
              </w:rPr>
              <w:lastRenderedPageBreak/>
              <w:t>coordinate/contribute to the Expedition plans</w:t>
            </w:r>
          </w:p>
        </w:tc>
        <w:tc>
          <w:tcPr>
            <w:tcW w:w="3024" w:type="dxa"/>
          </w:tcPr>
          <w:p w14:paraId="5AF7AE9B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lastRenderedPageBreak/>
              <w:t>NPFC proposal submitted to the NPAFC – November 2021</w:t>
            </w:r>
          </w:p>
          <w:p w14:paraId="6AF2474C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[Status: The proposal was presented at the NPFC </w:t>
            </w:r>
            <w:r w:rsidRPr="00BA71E3">
              <w:rPr>
                <w:rFonts w:eastAsia="MS Mincho" w:cs="Times New Roman"/>
                <w:color w:val="000000"/>
                <w:highlight w:val="yellow"/>
              </w:rPr>
              <w:lastRenderedPageBreak/>
              <w:t>country leads meeting on 13 October and then revised by the NPFC SC following the feedback from the meeting.]</w:t>
            </w:r>
          </w:p>
          <w:p w14:paraId="6BA62A63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</w:p>
          <w:p w14:paraId="0438465F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ins w:id="0" w:author="Vladimir Radchenko" w:date="2021-12-01T17:13:00Z"/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NPFC Science Manager / Scientific Committee Chairperson participates in the country leads meetings in August 2021–February 2022</w:t>
            </w:r>
          </w:p>
          <w:p w14:paraId="60B51ADD" w14:textId="15EA02D2" w:rsidR="005F48DA" w:rsidRPr="00BA71E3" w:rsidRDefault="005F48DA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ins w:id="1" w:author="Vladimir Radchenko" w:date="2021-12-01T17:13:00Z">
              <w:r>
                <w:rPr>
                  <w:rFonts w:eastAsia="MS Mincho" w:cs="Times New Roman"/>
                  <w:color w:val="000000"/>
                  <w:highlight w:val="yellow"/>
                </w:rPr>
                <w:t xml:space="preserve">NPAFC presents </w:t>
              </w:r>
            </w:ins>
            <w:ins w:id="2" w:author="Vladimir Radchenko" w:date="2021-12-01T17:14:00Z">
              <w:r>
                <w:rPr>
                  <w:rFonts w:eastAsia="MS Mincho" w:cs="Times New Roman"/>
                  <w:color w:val="000000"/>
                  <w:highlight w:val="yellow"/>
                </w:rPr>
                <w:t>a report on the expedition finding after its completion in 2022</w:t>
              </w:r>
            </w:ins>
          </w:p>
        </w:tc>
      </w:tr>
    </w:tbl>
    <w:p w14:paraId="57DB0992" w14:textId="7C15405E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del w:id="3" w:author="Aleksandr Zavolokin" w:date="2021-12-17T12:32:00Z">
        <w:r w:rsidRPr="00471A37" w:rsidDel="00CA4919">
          <w:rPr>
            <w:rFonts w:eastAsia="MS Mincho" w:cs="Times New Roman"/>
            <w:color w:val="000000"/>
          </w:rPr>
          <w:lastRenderedPageBreak/>
          <w:delText xml:space="preserve">Harmonize </w:delText>
        </w:r>
      </w:del>
      <w:ins w:id="4" w:author="Aleksandr Zavolokin" w:date="2021-12-17T12:32:00Z">
        <w:r w:rsidR="00CA4919">
          <w:rPr>
            <w:rFonts w:eastAsia="MS Mincho" w:cs="Times New Roman"/>
            <w:color w:val="000000"/>
          </w:rPr>
          <w:t>Coordinate</w:t>
        </w:r>
        <w:r w:rsidR="00CA4919" w:rsidRPr="00471A37">
          <w:rPr>
            <w:rFonts w:eastAsia="MS Mincho" w:cs="Times New Roman"/>
            <w:color w:val="000000"/>
          </w:rPr>
          <w:t xml:space="preserve"> </w:t>
        </w:r>
      </w:ins>
      <w:ins w:id="5" w:author="Aleksandr Zavolokin" w:date="2021-12-17T12:33:00Z">
        <w:r w:rsidR="00CA4919">
          <w:rPr>
            <w:rFonts w:eastAsia="MS Mincho" w:cs="Times New Roman"/>
            <w:color w:val="000000"/>
          </w:rPr>
          <w:t xml:space="preserve">research activities identified in </w:t>
        </w:r>
      </w:ins>
      <w:r w:rsidRPr="00471A37">
        <w:rPr>
          <w:rFonts w:eastAsia="MS Mincho" w:cs="Times New Roman"/>
          <w:color w:val="000000"/>
        </w:rPr>
        <w:t xml:space="preserve">the NPFC/PICES and NPAFC/PICES Frameworks for Enhanced Scientific Cooperation in the North Pacific Ocean.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597D" w14:paraId="2ACD9CEA" w14:textId="77777777" w:rsidTr="00D93E1E">
        <w:tc>
          <w:tcPr>
            <w:tcW w:w="3023" w:type="dxa"/>
          </w:tcPr>
          <w:p w14:paraId="090AFDA2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024" w:type="dxa"/>
          </w:tcPr>
          <w:p w14:paraId="05B0F04B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6FFF28D0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33ABC446" w14:textId="77777777" w:rsidTr="00D93E1E">
        <w:tc>
          <w:tcPr>
            <w:tcW w:w="3023" w:type="dxa"/>
          </w:tcPr>
          <w:p w14:paraId="2D097F78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October 2021–May 2023</w:t>
            </w:r>
          </w:p>
        </w:tc>
        <w:tc>
          <w:tcPr>
            <w:tcW w:w="3024" w:type="dxa"/>
          </w:tcPr>
          <w:p w14:paraId="606BFCDA" w14:textId="783D5D41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del w:id="6" w:author="Aleksandr Zavolokin" w:date="2021-12-17T11:09:00Z">
              <w:r w:rsidRPr="00BA71E3" w:rsidDel="00565DBA">
                <w:rPr>
                  <w:rFonts w:eastAsia="MS Mincho" w:cs="Times New Roman"/>
                  <w:color w:val="000000"/>
                  <w:highlight w:val="yellow"/>
                </w:rPr>
                <w:delText xml:space="preserve">Harmonization </w:delText>
              </w:r>
            </w:del>
            <w:ins w:id="7" w:author="Aleksandr Zavolokin" w:date="2021-12-17T11:09:00Z">
              <w:r w:rsidR="00565DBA">
                <w:rPr>
                  <w:rFonts w:eastAsia="MS Mincho" w:cs="Times New Roman"/>
                  <w:color w:val="000000"/>
                  <w:highlight w:val="yellow"/>
                </w:rPr>
                <w:t>Coordination</w:t>
              </w:r>
              <w:r w:rsidR="00565DBA" w:rsidRPr="00BA71E3">
                <w:rPr>
                  <w:rFonts w:eastAsia="MS Mincho" w:cs="Times New Roman"/>
                  <w:color w:val="000000"/>
                  <w:highlight w:val="yellow"/>
                </w:rPr>
                <w:t xml:space="preserve"> </w:t>
              </w:r>
            </w:ins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of </w:t>
            </w:r>
            <w:del w:id="8" w:author="Aleksandr Zavolokin" w:date="2021-12-17T11:09:00Z">
              <w:r w:rsidRPr="00BA71E3" w:rsidDel="00565DBA">
                <w:rPr>
                  <w:rFonts w:eastAsia="MS Mincho" w:cs="Times New Roman"/>
                  <w:color w:val="000000"/>
                  <w:highlight w:val="yellow"/>
                </w:rPr>
                <w:delText>the</w:delText>
              </w:r>
            </w:del>
            <w:ins w:id="9" w:author="Aleksandr Zavolokin" w:date="2021-12-17T11:09:00Z">
              <w:r w:rsidR="00565DBA">
                <w:rPr>
                  <w:rFonts w:eastAsia="MS Mincho" w:cs="Times New Roman"/>
                  <w:color w:val="000000"/>
                  <w:highlight w:val="yellow"/>
                </w:rPr>
                <w:t>research</w:t>
              </w:r>
            </w:ins>
            <w:ins w:id="10" w:author="Aleksandr Zavolokin" w:date="2021-12-17T11:08:00Z">
              <w:r w:rsidR="00565DBA">
                <w:rPr>
                  <w:rFonts w:eastAsia="MS Mincho" w:cs="Times New Roman"/>
                  <w:color w:val="000000"/>
                  <w:highlight w:val="yellow"/>
                </w:rPr>
                <w:t xml:space="preserve"> activities identified in the</w:t>
              </w:r>
            </w:ins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 NPFC/PICES and NPAFC/PICES Frameworks </w:t>
            </w:r>
            <w:del w:id="11" w:author="Aleksandr Zavolokin" w:date="2021-12-17T11:08:00Z">
              <w:r w:rsidRPr="00BA71E3" w:rsidDel="00565DBA">
                <w:rPr>
                  <w:rFonts w:eastAsia="MS Mincho" w:cs="Times New Roman"/>
                  <w:color w:val="000000"/>
                  <w:highlight w:val="yellow"/>
                </w:rPr>
                <w:delText>agreed with PICES</w:delText>
              </w:r>
            </w:del>
          </w:p>
          <w:p w14:paraId="29D0245E" w14:textId="3B341E6F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del w:id="12" w:author="Aleksandr Zavolokin" w:date="2021-12-17T11:09:00Z">
              <w:r w:rsidRPr="00BA71E3" w:rsidDel="00565DBA">
                <w:rPr>
                  <w:rFonts w:eastAsia="MS Mincho" w:cs="Times New Roman"/>
                  <w:color w:val="000000"/>
                  <w:highlight w:val="yellow"/>
                </w:rPr>
                <w:delText>First draft and final version of the NPAFC/NPFC/PICES Framework for Enhanced Scientific Cooperation in the North Pacific Ocean</w:delText>
              </w:r>
            </w:del>
          </w:p>
        </w:tc>
        <w:tc>
          <w:tcPr>
            <w:tcW w:w="3024" w:type="dxa"/>
          </w:tcPr>
          <w:p w14:paraId="310FF694" w14:textId="5C845EE3" w:rsidR="0037597D" w:rsidRPr="00BA71E3" w:rsidDel="005D222A" w:rsidRDefault="0037597D" w:rsidP="00D93E1E">
            <w:pPr>
              <w:autoSpaceDE w:val="0"/>
              <w:autoSpaceDN w:val="0"/>
              <w:adjustRightInd w:val="0"/>
              <w:spacing w:after="120"/>
              <w:rPr>
                <w:del w:id="13" w:author="Aleksandr Zavolokin" w:date="2021-12-17T11:13:00Z"/>
                <w:rFonts w:eastAsia="MS Mincho" w:cs="Times New Roman"/>
                <w:color w:val="000000"/>
                <w:highlight w:val="yellow"/>
              </w:rPr>
            </w:pPr>
            <w:del w:id="14" w:author="Aleksandr Zavolokin" w:date="2021-12-17T11:13:00Z">
              <w:r w:rsidRPr="00BA71E3" w:rsidDel="005D222A">
                <w:rPr>
                  <w:rFonts w:eastAsia="MS Mincho" w:cs="Times New Roman"/>
                  <w:color w:val="000000"/>
                  <w:highlight w:val="yellow"/>
                </w:rPr>
                <w:delText>PICES Annual Meeting in October 2021</w:delText>
              </w:r>
            </w:del>
            <w:ins w:id="15" w:author="Vladimir Radchenko" w:date="2021-12-01T17:14:00Z">
              <w:del w:id="16" w:author="Aleksandr Zavolokin" w:date="2021-12-17T11:13:00Z">
                <w:r w:rsidR="005F48DA" w:rsidRPr="00BA71E3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202</w:delText>
                </w:r>
                <w:r w:rsidR="005F48DA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2</w:delText>
                </w:r>
              </w:del>
            </w:ins>
            <w:del w:id="17" w:author="Aleksandr Zavolokin" w:date="2021-12-17T11:13:00Z">
              <w:r w:rsidRPr="00BA71E3" w:rsidDel="005D222A">
                <w:rPr>
                  <w:rFonts w:eastAsia="MS Mincho" w:cs="Times New Roman"/>
                  <w:color w:val="000000"/>
                  <w:highlight w:val="yellow"/>
                </w:rPr>
                <w:delText>, a Study Group is created</w:delText>
              </w:r>
            </w:del>
          </w:p>
          <w:p w14:paraId="4C7349BB" w14:textId="5D391623" w:rsidR="0037597D" w:rsidRPr="00BA71E3" w:rsidDel="005D222A" w:rsidRDefault="0037597D" w:rsidP="00D93E1E">
            <w:pPr>
              <w:autoSpaceDE w:val="0"/>
              <w:autoSpaceDN w:val="0"/>
              <w:adjustRightInd w:val="0"/>
              <w:spacing w:after="60"/>
              <w:rPr>
                <w:del w:id="18" w:author="Aleksandr Zavolokin" w:date="2021-12-17T11:13:00Z"/>
                <w:rFonts w:eastAsia="MS Mincho" w:cs="Times New Roman"/>
                <w:color w:val="000000"/>
                <w:highlight w:val="yellow"/>
              </w:rPr>
            </w:pPr>
          </w:p>
          <w:p w14:paraId="7DE06D16" w14:textId="6F068891" w:rsidR="0037597D" w:rsidRPr="00BA71E3" w:rsidDel="005D222A" w:rsidRDefault="0037597D" w:rsidP="00D93E1E">
            <w:pPr>
              <w:autoSpaceDE w:val="0"/>
              <w:autoSpaceDN w:val="0"/>
              <w:adjustRightInd w:val="0"/>
              <w:spacing w:after="120"/>
              <w:rPr>
                <w:del w:id="19" w:author="Aleksandr Zavolokin" w:date="2021-12-17T11:13:00Z"/>
                <w:rFonts w:eastAsia="MS Mincho" w:cs="Times New Roman"/>
                <w:color w:val="000000"/>
                <w:highlight w:val="yellow"/>
              </w:rPr>
            </w:pPr>
            <w:del w:id="20" w:author="Aleksandr Zavolokin" w:date="2021-12-17T11:13:00Z">
              <w:r w:rsidRPr="00BA71E3" w:rsidDel="005D222A">
                <w:rPr>
                  <w:rFonts w:eastAsia="MS Mincho" w:cs="Times New Roman"/>
                  <w:color w:val="000000"/>
                  <w:highlight w:val="yellow"/>
                </w:rPr>
                <w:delText>First draft Framework is produced by the Study Group – July 2022</w:delText>
              </w:r>
            </w:del>
            <w:ins w:id="21" w:author="Vladimir Radchenko" w:date="2021-12-01T17:14:00Z">
              <w:del w:id="22" w:author="Aleksandr Zavolokin" w:date="2021-12-17T11:13:00Z">
                <w:r w:rsidR="005F48DA" w:rsidRPr="00BA71E3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202</w:delText>
                </w:r>
                <w:r w:rsidR="005F48DA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3</w:delText>
                </w:r>
              </w:del>
            </w:ins>
          </w:p>
          <w:p w14:paraId="25C5E340" w14:textId="14760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del w:id="23" w:author="Aleksandr Zavolokin" w:date="2021-12-17T11:13:00Z">
              <w:r w:rsidRPr="00BA71E3" w:rsidDel="005D222A">
                <w:rPr>
                  <w:rFonts w:eastAsia="MS Mincho" w:cs="Times New Roman"/>
                  <w:color w:val="000000"/>
                  <w:highlight w:val="yellow"/>
                </w:rPr>
                <w:delText>Final version of Framework is adopted by NPAFC, NPFC, and PICES – May 2023</w:delText>
              </w:r>
            </w:del>
            <w:ins w:id="24" w:author="Vladimir Radchenko" w:date="2021-12-01T17:14:00Z">
              <w:del w:id="25" w:author="Aleksandr Zavolokin" w:date="2021-12-17T11:13:00Z">
                <w:r w:rsidR="005F48DA" w:rsidRPr="00BA71E3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202</w:delText>
                </w:r>
                <w:r w:rsidR="005F48DA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4</w:delText>
                </w:r>
              </w:del>
            </w:ins>
          </w:p>
        </w:tc>
      </w:tr>
    </w:tbl>
    <w:p w14:paraId="5F9589D8" w14:textId="77777777" w:rsidR="0037597D" w:rsidRPr="00471A37" w:rsidRDefault="0037597D" w:rsidP="0037597D">
      <w:pPr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06D60A33" w14:textId="77777777" w:rsidR="0037597D" w:rsidRPr="00471A37" w:rsidRDefault="0037597D" w:rsidP="0037597D">
      <w:pPr>
        <w:autoSpaceDE w:val="0"/>
        <w:autoSpaceDN w:val="0"/>
        <w:adjustRightInd w:val="0"/>
        <w:spacing w:after="120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i/>
          <w:iCs/>
          <w:color w:val="000000"/>
        </w:rPr>
        <w:t xml:space="preserve">Implementation of conservation and management measures for stocks and species of mutual interest; </w:t>
      </w:r>
    </w:p>
    <w:p w14:paraId="5C51FB20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after="169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Establish </w:t>
      </w:r>
      <w:r>
        <w:rPr>
          <w:rFonts w:eastAsia="MS Mincho" w:cs="Times New Roman"/>
          <w:color w:val="000000"/>
        </w:rPr>
        <w:t xml:space="preserve">a </w:t>
      </w:r>
      <w:r w:rsidRPr="00471A37">
        <w:rPr>
          <w:rFonts w:eastAsia="MS Mincho" w:cs="Times New Roman"/>
          <w:color w:val="000000"/>
        </w:rPr>
        <w:t xml:space="preserve">mechanism to share </w:t>
      </w:r>
      <w:r>
        <w:rPr>
          <w:rFonts w:eastAsia="MS Mincho" w:cs="Times New Roman"/>
          <w:color w:val="000000"/>
        </w:rPr>
        <w:t xml:space="preserve">the </w:t>
      </w:r>
      <w:r w:rsidRPr="00471A37">
        <w:rPr>
          <w:rFonts w:eastAsia="MS Mincho" w:cs="Times New Roman"/>
          <w:color w:val="000000"/>
        </w:rPr>
        <w:t xml:space="preserve">IUU vessel list of each Commission and its related information.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597D" w14:paraId="36E46F0D" w14:textId="77777777" w:rsidTr="00D93E1E">
        <w:tc>
          <w:tcPr>
            <w:tcW w:w="3023" w:type="dxa"/>
          </w:tcPr>
          <w:p w14:paraId="501BE818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lastRenderedPageBreak/>
              <w:t>Timeline</w:t>
            </w:r>
          </w:p>
        </w:tc>
        <w:tc>
          <w:tcPr>
            <w:tcW w:w="3024" w:type="dxa"/>
          </w:tcPr>
          <w:p w14:paraId="59A3C90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7B6398A8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25F2AE2B" w14:textId="77777777" w:rsidTr="00D93E1E">
        <w:tc>
          <w:tcPr>
            <w:tcW w:w="3023" w:type="dxa"/>
          </w:tcPr>
          <w:p w14:paraId="74850FAD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 2021–May 2022</w:t>
            </w:r>
          </w:p>
        </w:tc>
        <w:tc>
          <w:tcPr>
            <w:tcW w:w="3024" w:type="dxa"/>
          </w:tcPr>
          <w:p w14:paraId="2FB74467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Accessible links to the NPAFC and NPFC </w:t>
            </w:r>
            <w:r w:rsidRPr="00471A37">
              <w:rPr>
                <w:rFonts w:eastAsia="MS Mincho" w:cs="Times New Roman"/>
                <w:color w:val="000000"/>
              </w:rPr>
              <w:t>IUU vessel list</w:t>
            </w:r>
            <w:r>
              <w:rPr>
                <w:rFonts w:eastAsia="MS Mincho" w:cs="Times New Roman"/>
                <w:color w:val="000000"/>
              </w:rPr>
              <w:t xml:space="preserve"> on both Commissions’ website</w:t>
            </w:r>
          </w:p>
        </w:tc>
        <w:tc>
          <w:tcPr>
            <w:tcW w:w="3024" w:type="dxa"/>
          </w:tcPr>
          <w:p w14:paraId="24C7F44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NPAFC is developing the IUU vessel listing process with a study group, and the NPAFC IUU vessel list is expected to be established for the first time – May 2022</w:t>
            </w:r>
          </w:p>
        </w:tc>
      </w:tr>
    </w:tbl>
    <w:p w14:paraId="6A107CD0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Expand cooperation to collect and share information relating to species of special interest for each Commission.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597D" w14:paraId="3AB0514E" w14:textId="77777777" w:rsidTr="00D93E1E">
        <w:tc>
          <w:tcPr>
            <w:tcW w:w="3023" w:type="dxa"/>
          </w:tcPr>
          <w:p w14:paraId="1591258F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024" w:type="dxa"/>
          </w:tcPr>
          <w:p w14:paraId="7C5AAB4C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3D6A865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25E42A96" w14:textId="77777777" w:rsidTr="00D93E1E">
        <w:tc>
          <w:tcPr>
            <w:tcW w:w="3023" w:type="dxa"/>
          </w:tcPr>
          <w:p w14:paraId="192C02CB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 2021–December 2025</w:t>
            </w:r>
          </w:p>
        </w:tc>
        <w:tc>
          <w:tcPr>
            <w:tcW w:w="3024" w:type="dxa"/>
          </w:tcPr>
          <w:p w14:paraId="4873D6F9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Information exchange on research cruise plans that can collect information on Pacific salmon and NPFC priority species</w:t>
            </w:r>
          </w:p>
          <w:p w14:paraId="1F0AF543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Mutual scientific documents and publications on Pacific salmon and NPFC priority species distribution, relationships, and potential impact</w:t>
            </w:r>
          </w:p>
        </w:tc>
        <w:tc>
          <w:tcPr>
            <w:tcW w:w="3024" w:type="dxa"/>
          </w:tcPr>
          <w:p w14:paraId="026FC6E9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  <w:lang w:val="en-CA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  <w:lang w:val="en-CA"/>
              </w:rPr>
              <w:t>Lists of scientific cruise plans are exchanged – May 2022</w:t>
            </w:r>
          </w:p>
          <w:p w14:paraId="152E9BA2" w14:textId="48634D3D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  <w:lang w:val="en-CA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  <w:lang w:val="en-CA"/>
              </w:rPr>
              <w:t xml:space="preserve">NPAFC/NPFC/PICES Topic Session (or Workshop) on this issue is proposed for October </w:t>
            </w:r>
            <w:del w:id="26" w:author="Vladimir Radchenko" w:date="2021-12-01T17:14:00Z">
              <w:r w:rsidRPr="00BA71E3" w:rsidDel="005F48DA">
                <w:rPr>
                  <w:rFonts w:eastAsia="MS Mincho" w:cs="Times New Roman"/>
                  <w:color w:val="000000"/>
                  <w:highlight w:val="yellow"/>
                  <w:lang w:val="en-CA"/>
                </w:rPr>
                <w:delText xml:space="preserve">2022 </w:delText>
              </w:r>
            </w:del>
            <w:ins w:id="27" w:author="Vladimir Radchenko" w:date="2021-12-01T17:14:00Z">
              <w:r w:rsidR="005F48DA" w:rsidRPr="00BA71E3">
                <w:rPr>
                  <w:rFonts w:eastAsia="MS Mincho" w:cs="Times New Roman"/>
                  <w:color w:val="000000"/>
                  <w:highlight w:val="yellow"/>
                  <w:lang w:val="en-CA"/>
                </w:rPr>
                <w:t>202</w:t>
              </w:r>
              <w:r w:rsidR="005F48DA">
                <w:rPr>
                  <w:rFonts w:eastAsia="MS Mincho" w:cs="Times New Roman"/>
                  <w:color w:val="000000"/>
                  <w:highlight w:val="yellow"/>
                  <w:lang w:val="en-CA"/>
                </w:rPr>
                <w:t>3</w:t>
              </w:r>
              <w:r w:rsidR="005F48DA" w:rsidRPr="00BA71E3">
                <w:rPr>
                  <w:rFonts w:eastAsia="MS Mincho" w:cs="Times New Roman"/>
                  <w:color w:val="000000"/>
                  <w:highlight w:val="yellow"/>
                  <w:lang w:val="en-CA"/>
                </w:rPr>
                <w:t xml:space="preserve"> </w:t>
              </w:r>
            </w:ins>
            <w:r w:rsidRPr="00BA71E3">
              <w:rPr>
                <w:rFonts w:eastAsia="MS Mincho" w:cs="Times New Roman"/>
                <w:color w:val="000000"/>
                <w:highlight w:val="yellow"/>
                <w:lang w:val="en-CA"/>
              </w:rPr>
              <w:t>at the PICES Annual Meeting</w:t>
            </w:r>
          </w:p>
          <w:p w14:paraId="3815582B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  <w:lang w:val="en-CA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Mutual scientific documents and publications on Pacific salmon and NPFC priority species are published in 2023–2025</w:t>
            </w:r>
          </w:p>
        </w:tc>
      </w:tr>
    </w:tbl>
    <w:p w14:paraId="3D42827A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>Develop, publish</w:t>
      </w:r>
      <w:r>
        <w:rPr>
          <w:rFonts w:eastAsia="MS Mincho" w:cs="Times New Roman"/>
          <w:color w:val="000000"/>
        </w:rPr>
        <w:t>,</w:t>
      </w:r>
      <w:r w:rsidRPr="00471A37">
        <w:rPr>
          <w:rFonts w:eastAsia="MS Mincho" w:cs="Times New Roman"/>
          <w:color w:val="000000"/>
        </w:rPr>
        <w:t xml:space="preserve"> and distribute public information about conservation on the high seas and consequences of IUU activity.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597D" w14:paraId="7ECE4C4E" w14:textId="77777777" w:rsidTr="00D93E1E">
        <w:tc>
          <w:tcPr>
            <w:tcW w:w="3023" w:type="dxa"/>
          </w:tcPr>
          <w:p w14:paraId="3B944ED3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024" w:type="dxa"/>
          </w:tcPr>
          <w:p w14:paraId="43A0B996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07FC8D88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686C9158" w14:textId="77777777" w:rsidTr="00D93E1E">
        <w:tc>
          <w:tcPr>
            <w:tcW w:w="3023" w:type="dxa"/>
          </w:tcPr>
          <w:p w14:paraId="4B524B7D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2021–2025</w:t>
            </w:r>
          </w:p>
        </w:tc>
        <w:tc>
          <w:tcPr>
            <w:tcW w:w="3024" w:type="dxa"/>
          </w:tcPr>
          <w:p w14:paraId="2F26DDB1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News releases and journal articles on the Commissions activities related to high seas resources conservation, MCS, and law enforcement </w:t>
            </w:r>
          </w:p>
        </w:tc>
        <w:tc>
          <w:tcPr>
            <w:tcW w:w="3024" w:type="dxa"/>
          </w:tcPr>
          <w:p w14:paraId="01139CA2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Secretariats annually exchange information on the relevant publications</w:t>
            </w:r>
          </w:p>
        </w:tc>
      </w:tr>
    </w:tbl>
    <w:p w14:paraId="630C60BE" w14:textId="59AE7DBF" w:rsidR="00417C81" w:rsidRDefault="0037597D" w:rsidP="005F48DA">
      <w:pPr>
        <w:autoSpaceDE w:val="0"/>
        <w:autoSpaceDN w:val="0"/>
        <w:adjustRightInd w:val="0"/>
        <w:ind w:right="-25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For each agreed item a timeline, milestones, and deliverables will be mutually developed. Work plan will be discussed by the commissions and mutually </w:t>
      </w:r>
      <w:r w:rsidRPr="00974C22">
        <w:rPr>
          <w:rFonts w:eastAsia="MS Mincho" w:cs="Times New Roman"/>
          <w:color w:val="000000"/>
        </w:rPr>
        <w:t xml:space="preserve">agreed before </w:t>
      </w:r>
      <w:r w:rsidR="006E68E4" w:rsidRPr="00974C22">
        <w:rPr>
          <w:rFonts w:eastAsia="MS Mincho" w:cs="Times New Roman"/>
          <w:color w:val="000000"/>
        </w:rPr>
        <w:t>June</w:t>
      </w:r>
      <w:r w:rsidRPr="00974C22">
        <w:rPr>
          <w:rFonts w:eastAsia="MS Mincho" w:cs="Times New Roman"/>
          <w:color w:val="000000"/>
        </w:rPr>
        <w:t xml:space="preserve"> 202</w:t>
      </w:r>
      <w:r w:rsidR="006E68E4" w:rsidRPr="00974C22">
        <w:rPr>
          <w:rFonts w:eastAsia="MS Mincho" w:cs="Times New Roman"/>
          <w:color w:val="000000"/>
        </w:rPr>
        <w:t>2</w:t>
      </w:r>
      <w:r w:rsidRPr="00974C22">
        <w:rPr>
          <w:rFonts w:eastAsia="MS Mincho" w:cs="Times New Roman"/>
          <w:color w:val="000000"/>
        </w:rPr>
        <w:t>.</w:t>
      </w:r>
    </w:p>
    <w:p w14:paraId="161AF1BD" w14:textId="22B8A1F9" w:rsidR="007C29DE" w:rsidRDefault="007C29DE" w:rsidP="005F48DA">
      <w:pPr>
        <w:autoSpaceDE w:val="0"/>
        <w:autoSpaceDN w:val="0"/>
        <w:adjustRightInd w:val="0"/>
        <w:ind w:right="-25"/>
        <w:rPr>
          <w:rFonts w:eastAsia="MS Mincho" w:cs="Times New Roman"/>
          <w:color w:val="000000"/>
        </w:rPr>
      </w:pPr>
    </w:p>
    <w:p w14:paraId="202A9DC8" w14:textId="1732F13F" w:rsidR="007C29DE" w:rsidRDefault="007C29DE" w:rsidP="005F48DA">
      <w:pPr>
        <w:autoSpaceDE w:val="0"/>
        <w:autoSpaceDN w:val="0"/>
        <w:adjustRightInd w:val="0"/>
        <w:ind w:right="-25"/>
      </w:pPr>
      <w:r>
        <w:rPr>
          <w:rFonts w:eastAsia="MS Mincho" w:cs="Times New Roman"/>
          <w:color w:val="000000"/>
        </w:rPr>
        <w:lastRenderedPageBreak/>
        <w:t xml:space="preserve">Note: SC-related items are highlighted with </w:t>
      </w:r>
      <w:r w:rsidRPr="007C29DE">
        <w:rPr>
          <w:rFonts w:eastAsia="MS Mincho" w:cs="Times New Roman"/>
          <w:color w:val="000000"/>
          <w:highlight w:val="yellow"/>
        </w:rPr>
        <w:t>yellow</w:t>
      </w:r>
      <w:r>
        <w:rPr>
          <w:rFonts w:eastAsia="MS Mincho" w:cs="Times New Roman"/>
          <w:color w:val="000000"/>
        </w:rPr>
        <w:t>.</w:t>
      </w:r>
    </w:p>
    <w:sectPr w:rsidR="007C29DE" w:rsidSect="00473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225" w:bottom="1361" w:left="1225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13CB" w14:textId="77777777" w:rsidR="007B5F77" w:rsidRDefault="007B5F77" w:rsidP="001E4075">
      <w:r>
        <w:separator/>
      </w:r>
    </w:p>
  </w:endnote>
  <w:endnote w:type="continuationSeparator" w:id="0">
    <w:p w14:paraId="702A18A5" w14:textId="77777777" w:rsidR="007B5F77" w:rsidRDefault="007B5F77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D790" w14:textId="77777777" w:rsidR="00FA73C8" w:rsidRDefault="00FA7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5FF62" w14:textId="77777777" w:rsidR="006335E8" w:rsidRDefault="00633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7C8" w14:textId="77777777" w:rsidR="006B4F3E" w:rsidRPr="007520B6" w:rsidRDefault="00BF71DF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E6E860" wp14:editId="296D6F5C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DA1E" w14:textId="1E07D05A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</w:t>
                          </w:r>
                        </w:p>
                        <w:p w14:paraId="17B16F9E" w14:textId="1F5D5C49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</w:t>
                          </w:r>
                        </w:p>
                        <w:p w14:paraId="0D13B527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48195EDA" w14:textId="5BAA15FD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E860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" filled="f" stroked="f" strokeweight=".5pt">
              <v:textbox style="mso-fit-shape-to-text:t">
                <w:txbxContent>
                  <w:p w14:paraId="0279DA1E" w14:textId="1E07D05A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</w:t>
                    </w:r>
                  </w:p>
                  <w:p w14:paraId="17B16F9E" w14:textId="1F5D5C49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</w:t>
                    </w:r>
                  </w:p>
                  <w:p w14:paraId="0D13B527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48195EDA" w14:textId="5BAA15FD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5F702" wp14:editId="0AF1F8B9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90EDB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BFBC419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549EB312" w14:textId="77777777" w:rsidR="00D34FC1" w:rsidRPr="002F0598" w:rsidRDefault="00D34FC1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67489806" w14:textId="77777777" w:rsidR="00CC48E0" w:rsidRPr="002F0598" w:rsidRDefault="00D34FC1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5F702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" filled="f" stroked="f" strokeweight=".5pt">
              <v:textbox style="mso-fit-shape-to-text:t">
                <w:txbxContent>
                  <w:p w14:paraId="34390EDB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BFBC419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549EB312" w14:textId="77777777" w:rsidR="00D34FC1" w:rsidRPr="002F0598" w:rsidRDefault="00D34FC1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67489806" w14:textId="77777777" w:rsidR="00CC48E0" w:rsidRPr="002F0598" w:rsidRDefault="00D34FC1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4FC1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F8162" wp14:editId="3C7384F0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5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12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4EFAD" id="グループ化 19" o:spid="_x0000_s1026" style="position:absolute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" fillcolor="#44a8d9" stroked="f" strokeweight="1pt"/>
              <w10:wrap anchorx="margin"/>
            </v:group>
          </w:pict>
        </mc:Fallback>
      </mc:AlternateContent>
    </w:r>
    <w:r w:rsidR="00321065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66CA" w14:textId="77777777" w:rsidR="007B5F77" w:rsidRDefault="007B5F77" w:rsidP="001E4075">
      <w:r>
        <w:separator/>
      </w:r>
    </w:p>
  </w:footnote>
  <w:footnote w:type="continuationSeparator" w:id="0">
    <w:p w14:paraId="3FBC69A0" w14:textId="77777777" w:rsidR="007B5F77" w:rsidRDefault="007B5F77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975" w14:textId="77777777" w:rsidR="00FA73C8" w:rsidRDefault="00FA7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0F1" w14:textId="77777777" w:rsidR="00FA73C8" w:rsidRDefault="00FA7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7625" w14:textId="77777777" w:rsidR="00E207AE" w:rsidRPr="006E6863" w:rsidRDefault="0088020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7045EAB3" wp14:editId="4549C7D1">
              <wp:simplePos x="0" y="0"/>
              <wp:positionH relativeFrom="margin">
                <wp:posOffset>1311275</wp:posOffset>
              </wp:positionH>
              <wp:positionV relativeFrom="paragraph">
                <wp:posOffset>669290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BFBA3D" w14:textId="77777777" w:rsidR="00041374" w:rsidRPr="00D42168" w:rsidRDefault="00041374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5EAB3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03.25pt;margin-top:52.7pt;width:266.2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CUzTb24gAAAAsBAAAPAAAAAAAAAAAAAAAAAKsEAABkcnMvZG93bnJldi54bWxQ&#10;SwUGAAAAAAQABADzAAAAugUAAAAA&#10;" o:allowoverlap="f" filled="f" stroked="f" strokeweight=".5pt">
              <v:textbox>
                <w:txbxContent>
                  <w:p w14:paraId="36BFBA3D" w14:textId="77777777" w:rsidR="00041374" w:rsidRPr="00D42168" w:rsidRDefault="00041374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A838141" wp14:editId="62027CC5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9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065"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4796976" wp14:editId="10CF89D2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32AE"/>
    <w:multiLevelType w:val="hybridMultilevel"/>
    <w:tmpl w:val="F3329066"/>
    <w:lvl w:ilvl="0" w:tplc="4C84C00C">
      <w:start w:val="1"/>
      <w:numFmt w:val="bullet"/>
      <w:lvlText w:val=""/>
      <w:lvlJc w:val="left"/>
      <w:pPr>
        <w:tabs>
          <w:tab w:val="num" w:pos="230"/>
        </w:tabs>
        <w:ind w:left="23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6D731D64"/>
    <w:multiLevelType w:val="hybridMultilevel"/>
    <w:tmpl w:val="5072B8CA"/>
    <w:lvl w:ilvl="0" w:tplc="10306836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5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ladimir Radchenko">
    <w15:presenceInfo w15:providerId="None" w15:userId="Vladimir Radchenko"/>
  </w15:person>
  <w15:person w15:author="Aleksandr Zavolokin">
    <w15:presenceInfo w15:providerId="AD" w15:userId="S::Zavolokin@npfc.onmicrosoft.com::77c09098-22c6-4f8e-83f7-54f093da8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trackRevisions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jcxMDW2MDMxNTVQ0lEKTi0uzszPAykwrAUAu6TAzSwAAAA="/>
  </w:docVars>
  <w:rsids>
    <w:rsidRoot w:val="00D46558"/>
    <w:rsid w:val="00027A27"/>
    <w:rsid w:val="00041374"/>
    <w:rsid w:val="00051EE5"/>
    <w:rsid w:val="0005251C"/>
    <w:rsid w:val="000529C5"/>
    <w:rsid w:val="00053F65"/>
    <w:rsid w:val="0005577E"/>
    <w:rsid w:val="000704A8"/>
    <w:rsid w:val="000834EC"/>
    <w:rsid w:val="00091A0B"/>
    <w:rsid w:val="000B2BF8"/>
    <w:rsid w:val="000D1AEF"/>
    <w:rsid w:val="000F6362"/>
    <w:rsid w:val="00101045"/>
    <w:rsid w:val="0012011D"/>
    <w:rsid w:val="0012771E"/>
    <w:rsid w:val="001304E5"/>
    <w:rsid w:val="00131DE1"/>
    <w:rsid w:val="001570D0"/>
    <w:rsid w:val="001625F3"/>
    <w:rsid w:val="0016564E"/>
    <w:rsid w:val="00166A4A"/>
    <w:rsid w:val="00174B55"/>
    <w:rsid w:val="001858A3"/>
    <w:rsid w:val="001901CC"/>
    <w:rsid w:val="00191234"/>
    <w:rsid w:val="001B0287"/>
    <w:rsid w:val="001E4075"/>
    <w:rsid w:val="001E5FD1"/>
    <w:rsid w:val="001F2C3C"/>
    <w:rsid w:val="00211732"/>
    <w:rsid w:val="002170D9"/>
    <w:rsid w:val="00254CE4"/>
    <w:rsid w:val="00256BED"/>
    <w:rsid w:val="00287337"/>
    <w:rsid w:val="0029554A"/>
    <w:rsid w:val="002A12A6"/>
    <w:rsid w:val="002B6C97"/>
    <w:rsid w:val="002E6611"/>
    <w:rsid w:val="002F0598"/>
    <w:rsid w:val="00312BCE"/>
    <w:rsid w:val="0031761D"/>
    <w:rsid w:val="00321065"/>
    <w:rsid w:val="003263BC"/>
    <w:rsid w:val="00335600"/>
    <w:rsid w:val="00335B8B"/>
    <w:rsid w:val="00360AF4"/>
    <w:rsid w:val="003620B1"/>
    <w:rsid w:val="003701DB"/>
    <w:rsid w:val="0037597D"/>
    <w:rsid w:val="003A2FCD"/>
    <w:rsid w:val="003B2C17"/>
    <w:rsid w:val="003C2F8A"/>
    <w:rsid w:val="003C3DEF"/>
    <w:rsid w:val="003E018F"/>
    <w:rsid w:val="003E2759"/>
    <w:rsid w:val="00414EF3"/>
    <w:rsid w:val="00417C81"/>
    <w:rsid w:val="00420F92"/>
    <w:rsid w:val="0042324B"/>
    <w:rsid w:val="00443D62"/>
    <w:rsid w:val="00446F32"/>
    <w:rsid w:val="0045172F"/>
    <w:rsid w:val="0046235F"/>
    <w:rsid w:val="00473456"/>
    <w:rsid w:val="0047355B"/>
    <w:rsid w:val="00477B10"/>
    <w:rsid w:val="00483C8A"/>
    <w:rsid w:val="004B3FEA"/>
    <w:rsid w:val="004F59AF"/>
    <w:rsid w:val="005363DF"/>
    <w:rsid w:val="00544511"/>
    <w:rsid w:val="00546F75"/>
    <w:rsid w:val="00551342"/>
    <w:rsid w:val="00552ACE"/>
    <w:rsid w:val="00554989"/>
    <w:rsid w:val="00565DBA"/>
    <w:rsid w:val="00577519"/>
    <w:rsid w:val="00591EC0"/>
    <w:rsid w:val="005C3C1B"/>
    <w:rsid w:val="005D222A"/>
    <w:rsid w:val="005F48DA"/>
    <w:rsid w:val="005F4B0A"/>
    <w:rsid w:val="006335E8"/>
    <w:rsid w:val="006454D3"/>
    <w:rsid w:val="006563AE"/>
    <w:rsid w:val="006608FD"/>
    <w:rsid w:val="006805D6"/>
    <w:rsid w:val="006A0DAB"/>
    <w:rsid w:val="006B4F3E"/>
    <w:rsid w:val="006D5D85"/>
    <w:rsid w:val="006E6863"/>
    <w:rsid w:val="006E68E4"/>
    <w:rsid w:val="00702A3B"/>
    <w:rsid w:val="00706704"/>
    <w:rsid w:val="00710CC4"/>
    <w:rsid w:val="00712C20"/>
    <w:rsid w:val="007176E2"/>
    <w:rsid w:val="0074396C"/>
    <w:rsid w:val="0074555D"/>
    <w:rsid w:val="007520B6"/>
    <w:rsid w:val="007543D8"/>
    <w:rsid w:val="00762BF6"/>
    <w:rsid w:val="00770C12"/>
    <w:rsid w:val="00772DD1"/>
    <w:rsid w:val="00787168"/>
    <w:rsid w:val="00792CFB"/>
    <w:rsid w:val="00797B8B"/>
    <w:rsid w:val="007A0BF5"/>
    <w:rsid w:val="007B09F9"/>
    <w:rsid w:val="007B0EC6"/>
    <w:rsid w:val="007B5F77"/>
    <w:rsid w:val="007C29DE"/>
    <w:rsid w:val="007E50DD"/>
    <w:rsid w:val="007F4819"/>
    <w:rsid w:val="00815417"/>
    <w:rsid w:val="00824B2F"/>
    <w:rsid w:val="0084755C"/>
    <w:rsid w:val="0085242C"/>
    <w:rsid w:val="00873099"/>
    <w:rsid w:val="00880204"/>
    <w:rsid w:val="00880A8A"/>
    <w:rsid w:val="008832D9"/>
    <w:rsid w:val="008B501E"/>
    <w:rsid w:val="008C08D0"/>
    <w:rsid w:val="008E2A30"/>
    <w:rsid w:val="00921C3E"/>
    <w:rsid w:val="00923FC6"/>
    <w:rsid w:val="00952D36"/>
    <w:rsid w:val="00974C22"/>
    <w:rsid w:val="0098034E"/>
    <w:rsid w:val="00985457"/>
    <w:rsid w:val="009940EF"/>
    <w:rsid w:val="009C5E77"/>
    <w:rsid w:val="009D1AF4"/>
    <w:rsid w:val="009D2089"/>
    <w:rsid w:val="009E00BA"/>
    <w:rsid w:val="009E44B4"/>
    <w:rsid w:val="009F460E"/>
    <w:rsid w:val="009F4D55"/>
    <w:rsid w:val="00A12701"/>
    <w:rsid w:val="00A17943"/>
    <w:rsid w:val="00A37CDC"/>
    <w:rsid w:val="00A423E7"/>
    <w:rsid w:val="00A55FC4"/>
    <w:rsid w:val="00A7704B"/>
    <w:rsid w:val="00AA678F"/>
    <w:rsid w:val="00AB5C85"/>
    <w:rsid w:val="00AC6A21"/>
    <w:rsid w:val="00B13E26"/>
    <w:rsid w:val="00B14F50"/>
    <w:rsid w:val="00B46C6B"/>
    <w:rsid w:val="00B640C8"/>
    <w:rsid w:val="00B712BB"/>
    <w:rsid w:val="00B8528B"/>
    <w:rsid w:val="00BA71E3"/>
    <w:rsid w:val="00BB00EF"/>
    <w:rsid w:val="00BB18A0"/>
    <w:rsid w:val="00BB1FD8"/>
    <w:rsid w:val="00BB5E3D"/>
    <w:rsid w:val="00BF6A19"/>
    <w:rsid w:val="00BF71DF"/>
    <w:rsid w:val="00C0355F"/>
    <w:rsid w:val="00C10A77"/>
    <w:rsid w:val="00C16A10"/>
    <w:rsid w:val="00C50E07"/>
    <w:rsid w:val="00C83C38"/>
    <w:rsid w:val="00C922BD"/>
    <w:rsid w:val="00CA08CC"/>
    <w:rsid w:val="00CA4919"/>
    <w:rsid w:val="00CC48E0"/>
    <w:rsid w:val="00CE36AD"/>
    <w:rsid w:val="00D34FC1"/>
    <w:rsid w:val="00D42168"/>
    <w:rsid w:val="00D46558"/>
    <w:rsid w:val="00D46887"/>
    <w:rsid w:val="00D503E4"/>
    <w:rsid w:val="00D62613"/>
    <w:rsid w:val="00D856B5"/>
    <w:rsid w:val="00DA2D56"/>
    <w:rsid w:val="00DA7754"/>
    <w:rsid w:val="00DF1F3C"/>
    <w:rsid w:val="00E1388A"/>
    <w:rsid w:val="00E17A80"/>
    <w:rsid w:val="00E207AE"/>
    <w:rsid w:val="00E5555A"/>
    <w:rsid w:val="00E575D4"/>
    <w:rsid w:val="00E8004D"/>
    <w:rsid w:val="00E8413E"/>
    <w:rsid w:val="00E91E89"/>
    <w:rsid w:val="00EE5D77"/>
    <w:rsid w:val="00EF1D82"/>
    <w:rsid w:val="00EF6ECA"/>
    <w:rsid w:val="00F01870"/>
    <w:rsid w:val="00F31CA4"/>
    <w:rsid w:val="00F32B7D"/>
    <w:rsid w:val="00F56E9B"/>
    <w:rsid w:val="00F6237F"/>
    <w:rsid w:val="00F658B7"/>
    <w:rsid w:val="00F71DE4"/>
    <w:rsid w:val="00F741B4"/>
    <w:rsid w:val="00F9558E"/>
    <w:rsid w:val="00FA73C8"/>
    <w:rsid w:val="00FB7FC2"/>
    <w:rsid w:val="00FC04AA"/>
    <w:rsid w:val="00FD0F7A"/>
    <w:rsid w:val="00FD2C0B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4D0C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B00EF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4C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48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c.int/science/gis/catch-effort/sau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75E7-76E5-4437-91C5-F7220E39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4</cp:revision>
  <cp:lastPrinted>2017-09-04T06:52:00Z</cp:lastPrinted>
  <dcterms:created xsi:type="dcterms:W3CDTF">2021-12-17T02:12:00Z</dcterms:created>
  <dcterms:modified xsi:type="dcterms:W3CDTF">2021-12-17T03:34:00Z</dcterms:modified>
</cp:coreProperties>
</file>