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66F63E8C" w:rsidR="005A4AFA" w:rsidRPr="007B0CFF" w:rsidRDefault="002900A3" w:rsidP="002900A3">
      <w:pPr>
        <w:widowControl/>
        <w:jc w:val="right"/>
      </w:pPr>
      <w:r w:rsidRPr="002900A3">
        <w:t>NPFC-2021-SC06-</w:t>
      </w:r>
      <w:r>
        <w:t>WP0</w:t>
      </w:r>
      <w:r w:rsidR="00C53B80">
        <w:t>2</w:t>
      </w:r>
      <w:r w:rsidR="007B0CFF" w:rsidRPr="007B0CFF">
        <w:t xml:space="preserve"> (</w:t>
      </w:r>
      <w:r w:rsidR="007B0CFF">
        <w:t>Rev. 1)</w:t>
      </w:r>
    </w:p>
    <w:p w14:paraId="68FD50FC" w14:textId="0EB2D662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>Five-Year Work Plan of the Scientific Committee</w:t>
      </w:r>
      <w:r w:rsidR="007B0CFF">
        <w:rPr>
          <w:b/>
          <w:bCs/>
          <w:sz w:val="28"/>
          <w:szCs w:val="28"/>
        </w:rPr>
        <w:t xml:space="preserve"> and its subsidiary bodies</w:t>
      </w:r>
    </w:p>
    <w:p w14:paraId="161C6B32" w14:textId="16FDAB83" w:rsidR="00A8127F" w:rsidRDefault="00A8127F">
      <w:pPr>
        <w:widowControl/>
        <w:jc w:val="left"/>
      </w:pPr>
    </w:p>
    <w:p w14:paraId="1CA97B56" w14:textId="697562CF" w:rsidR="000713CC" w:rsidRPr="000713CC" w:rsidRDefault="000713CC">
      <w:pPr>
        <w:widowControl/>
        <w:jc w:val="left"/>
        <w:rPr>
          <w:b/>
          <w:bCs/>
        </w:rPr>
      </w:pPr>
      <w:r w:rsidRPr="000713CC">
        <w:rPr>
          <w:b/>
          <w:bCs/>
        </w:rPr>
        <w:t>Small Scientific Committee on Pacific Saury (SSC PS)</w:t>
      </w:r>
    </w:p>
    <w:p w14:paraId="27EE5A9E" w14:textId="77777777" w:rsidR="000713CC" w:rsidRDefault="000713CC">
      <w:pPr>
        <w:widowControl/>
        <w:jc w:val="left"/>
      </w:pPr>
    </w:p>
    <w:p w14:paraId="009345BE" w14:textId="77777777" w:rsidR="000713CC" w:rsidRPr="003E1A97" w:rsidRDefault="000713CC" w:rsidP="000713CC">
      <w:pPr>
        <w:snapToGrid w:val="0"/>
        <w:spacing w:line="360" w:lineRule="exact"/>
        <w:rPr>
          <w:rFonts w:cs="Times New Roman"/>
          <w:szCs w:val="24"/>
        </w:rPr>
      </w:pPr>
      <w:r w:rsidRPr="003E1A97">
        <w:rPr>
          <w:rFonts w:cs="Times New Roman" w:hint="eastAsia"/>
          <w:szCs w:val="24"/>
        </w:rPr>
        <w:t>P</w:t>
      </w:r>
      <w:r w:rsidRPr="003E1A97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2CE7303D" w14:textId="685B3A41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Conduct a stock assessment update </w:t>
      </w:r>
      <w:r>
        <w:rPr>
          <w:rFonts w:cs="Times New Roman"/>
          <w:szCs w:val="24"/>
        </w:rPr>
        <w:t>based on BSSPM analyses</w:t>
      </w:r>
    </w:p>
    <w:p w14:paraId="3C326010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Further investigate improvements to the BSSPM</w:t>
      </w:r>
    </w:p>
    <w:p w14:paraId="739C2B3A" w14:textId="77777777" w:rsidR="000713CC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Develop an 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</w:p>
    <w:p w14:paraId="49333752" w14:textId="77777777" w:rsidR="000713CC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 a list of plausible ranges for biological parameters</w:t>
      </w:r>
    </w:p>
    <w:p w14:paraId="4CDE2A51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 databases to support </w:t>
      </w:r>
      <w:r w:rsidRPr="003E1A97">
        <w:rPr>
          <w:rFonts w:cs="Times New Roman"/>
          <w:szCs w:val="24"/>
        </w:rPr>
        <w:t>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  <w:r>
        <w:rPr>
          <w:rFonts w:cs="Times New Roman"/>
          <w:szCs w:val="24"/>
        </w:rPr>
        <w:t>s</w:t>
      </w:r>
    </w:p>
    <w:p w14:paraId="020A43FD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Continue joint CPUE work to incorporate broader spatial and temporal coverage</w:t>
      </w:r>
    </w:p>
    <w:p w14:paraId="5EDEFD3A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Update the biomass estimate using the existing method</w:t>
      </w:r>
      <w:r>
        <w:rPr>
          <w:rFonts w:cs="Times New Roman"/>
          <w:szCs w:val="24"/>
        </w:rPr>
        <w:t xml:space="preserve"> (swept area method)</w:t>
      </w:r>
    </w:p>
    <w:p w14:paraId="2BA57C61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</w:t>
      </w:r>
      <w:r w:rsidRPr="003E1A97">
        <w:rPr>
          <w:rFonts w:cs="Times New Roman"/>
          <w:szCs w:val="24"/>
        </w:rPr>
        <w:t xml:space="preserve"> </w:t>
      </w:r>
      <w:proofErr w:type="spellStart"/>
      <w:r w:rsidRPr="003E1A97">
        <w:rPr>
          <w:rFonts w:cs="Times New Roman"/>
          <w:szCs w:val="24"/>
        </w:rPr>
        <w:t>spatio</w:t>
      </w:r>
      <w:proofErr w:type="spellEnd"/>
      <w:r w:rsidRPr="003E1A97">
        <w:rPr>
          <w:rFonts w:cs="Times New Roman"/>
          <w:szCs w:val="24"/>
        </w:rPr>
        <w:t>-temporal model for the biomass estimate</w:t>
      </w:r>
    </w:p>
    <w:p w14:paraId="06A16BB6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Further </w:t>
      </w:r>
      <w:r>
        <w:rPr>
          <w:rFonts w:cs="Times New Roman"/>
          <w:szCs w:val="24"/>
        </w:rPr>
        <w:t xml:space="preserve">refine </w:t>
      </w:r>
      <w:r w:rsidRPr="003E1A97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catchability </w:t>
      </w:r>
      <w:r w:rsidRPr="003E1A97">
        <w:rPr>
          <w:rFonts w:cs="Times New Roman"/>
          <w:szCs w:val="24"/>
        </w:rPr>
        <w:t xml:space="preserve">coefficient </w:t>
      </w:r>
      <w:r>
        <w:rPr>
          <w:rFonts w:cs="Times New Roman"/>
          <w:szCs w:val="24"/>
        </w:rPr>
        <w:t xml:space="preserve">of the </w:t>
      </w:r>
      <w:r w:rsidRPr="003E1A97">
        <w:rPr>
          <w:rFonts w:cs="Times New Roman"/>
          <w:szCs w:val="24"/>
        </w:rPr>
        <w:t>Japanese survey</w:t>
      </w:r>
      <w:r>
        <w:rPr>
          <w:rFonts w:cs="Times New Roman"/>
          <w:szCs w:val="24"/>
        </w:rPr>
        <w:t xml:space="preserve"> and characterize its variance </w:t>
      </w:r>
    </w:p>
    <w:p w14:paraId="79ADC9C1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Develop a longer-term roadmap for work related to Pacific saury stock assessment</w:t>
      </w:r>
    </w:p>
    <w:p w14:paraId="1B21EA80" w14:textId="77777777" w:rsidR="000713CC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Set biological reference points </w:t>
      </w:r>
    </w:p>
    <w:p w14:paraId="7F2DEDDD" w14:textId="77777777" w:rsidR="000713CC" w:rsidRPr="003E1A97" w:rsidRDefault="000713CC" w:rsidP="000713CC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 a timeframe for MSE process</w:t>
      </w:r>
    </w:p>
    <w:p w14:paraId="200B2E6C" w14:textId="77777777" w:rsidR="000713CC" w:rsidRDefault="000713CC" w:rsidP="000713CC">
      <w:pPr>
        <w:spacing w:line="360" w:lineRule="exact"/>
        <w:rPr>
          <w:rFonts w:cs="Times New Roman"/>
          <w:szCs w:val="24"/>
        </w:rPr>
      </w:pPr>
    </w:p>
    <w:p w14:paraId="6800B7E1" w14:textId="77777777" w:rsidR="000713CC" w:rsidRDefault="000713CC" w:rsidP="000713CC">
      <w:pPr>
        <w:widowControl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E9B19FC" w14:textId="77777777" w:rsidR="000713CC" w:rsidRPr="00980BB0" w:rsidRDefault="000713CC" w:rsidP="000713CC">
      <w:pPr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[H] and [M] indicate high and medium priorities. Cells with “TBD” depend on the progress of data preparation and analytical works. </w:t>
      </w:r>
    </w:p>
    <w:tbl>
      <w:tblPr>
        <w:tblStyle w:val="TableGrid"/>
        <w:tblpPr w:leftFromText="142" w:rightFromText="142" w:vertAnchor="text" w:tblpY="1"/>
        <w:tblOverlap w:val="never"/>
        <w:tblW w:w="14729" w:type="dxa"/>
        <w:tblLook w:val="04A0" w:firstRow="1" w:lastRow="0" w:firstColumn="1" w:lastColumn="0" w:noHBand="0" w:noVBand="1"/>
      </w:tblPr>
      <w:tblGrid>
        <w:gridCol w:w="1323"/>
        <w:gridCol w:w="2681"/>
        <w:gridCol w:w="2681"/>
        <w:gridCol w:w="2681"/>
        <w:gridCol w:w="2681"/>
        <w:gridCol w:w="2682"/>
      </w:tblGrid>
      <w:tr w:rsidR="000713CC" w:rsidRPr="005E63BE" w14:paraId="57E60DB0" w14:textId="77777777" w:rsidTr="00AA1FE0">
        <w:trPr>
          <w:tblHeader/>
        </w:trPr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F40E44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1782BB95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0D630EA9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2C362078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3388627A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236B5B8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</w:t>
            </w:r>
            <w:r>
              <w:rPr>
                <w:rFonts w:cs="Times New Roman" w:hint="eastAsia"/>
                <w:b/>
                <w:sz w:val="20"/>
                <w:szCs w:val="20"/>
              </w:rPr>
              <w:t>5</w:t>
            </w:r>
          </w:p>
        </w:tc>
      </w:tr>
      <w:tr w:rsidR="000713CC" w:rsidRPr="005E63BE" w14:paraId="43457F99" w14:textId="77777777" w:rsidTr="00AA1FE0">
        <w:tc>
          <w:tcPr>
            <w:tcW w:w="1323" w:type="dxa"/>
            <w:shd w:val="clear" w:color="auto" w:fill="E2EFD9" w:themeFill="accent6" w:themeFillTint="33"/>
            <w:vAlign w:val="center"/>
          </w:tcPr>
          <w:p w14:paraId="2FA7FB7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5A66FEF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3C50117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66B9C90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00612AF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2ABA2C6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0075DCBD" w14:textId="77777777" w:rsidTr="00AA1FE0">
        <w:tc>
          <w:tcPr>
            <w:tcW w:w="1323" w:type="dxa"/>
            <w:vAlign w:val="center"/>
          </w:tcPr>
          <w:p w14:paraId="5C3CEA3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biomass survey index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7F1634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727B19F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77A13F1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7FFE9ED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620623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0364B62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49AD4F7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18CE326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970F07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3CC5C48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0A11F4F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6DF08EB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09FBF2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4B75D9E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0335EB8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46998E1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2" w:type="dxa"/>
            <w:vAlign w:val="center"/>
          </w:tcPr>
          <w:p w14:paraId="0BED898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32C1400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3AC32E4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6CD347C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</w:tr>
      <w:tr w:rsidR="000713CC" w:rsidRPr="005E63BE" w14:paraId="2E93DC89" w14:textId="77777777" w:rsidTr="00AA1FE0">
        <w:tc>
          <w:tcPr>
            <w:tcW w:w="1323" w:type="dxa"/>
            <w:vAlign w:val="center"/>
          </w:tcPr>
          <w:p w14:paraId="44A1F5B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CPUE indices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45CF42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D10679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962243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514BD4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2" w:type="dxa"/>
            <w:vAlign w:val="center"/>
          </w:tcPr>
          <w:p w14:paraId="57AD4DF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</w:tr>
      <w:tr w:rsidR="000713CC" w:rsidRPr="005E63BE" w14:paraId="560AA0EE" w14:textId="77777777" w:rsidTr="00AA1FE0">
        <w:tc>
          <w:tcPr>
            <w:tcW w:w="1323" w:type="dxa"/>
            <w:vAlign w:val="center"/>
          </w:tcPr>
          <w:p w14:paraId="7980404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joint CPUE index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82E825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B4C07D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ED4DB8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6F7AF5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2" w:type="dxa"/>
            <w:vAlign w:val="center"/>
          </w:tcPr>
          <w:p w14:paraId="170FD92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</w:tr>
      <w:tr w:rsidR="000713CC" w:rsidRPr="005E63BE" w14:paraId="7893BD88" w14:textId="77777777" w:rsidTr="00AA1FE0">
        <w:tc>
          <w:tcPr>
            <w:tcW w:w="1323" w:type="dxa"/>
            <w:shd w:val="clear" w:color="auto" w:fill="E2EFD9" w:themeFill="accent6" w:themeFillTint="33"/>
            <w:vAlign w:val="center"/>
          </w:tcPr>
          <w:p w14:paraId="70CCBCA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the existing SA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796E259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11A5D4E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21E44AF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4E1C213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283446F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713CC" w:rsidRPr="005E63BE" w14:paraId="0C268339" w14:textId="77777777" w:rsidTr="00AA1FE0">
        <w:tc>
          <w:tcPr>
            <w:tcW w:w="1323" w:type="dxa"/>
            <w:vAlign w:val="center"/>
          </w:tcPr>
          <w:p w14:paraId="56DB0D0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Routine update BSSPM as a benchmark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C8ED04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BSSPM update [M]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DD929B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BSSPM update [M]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F22C10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D34BDB">
              <w:rPr>
                <w:rFonts w:cs="Times New Roman"/>
                <w:sz w:val="20"/>
                <w:szCs w:val="20"/>
                <w:vertAlign w:val="superscript"/>
              </w:rPr>
              <w:t>1)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353F82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82" w:type="dxa"/>
            <w:vAlign w:val="center"/>
          </w:tcPr>
          <w:p w14:paraId="07636BA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0713CC" w:rsidRPr="005E63BE" w14:paraId="32FA5100" w14:textId="77777777" w:rsidTr="00AA1FE0">
        <w:tc>
          <w:tcPr>
            <w:tcW w:w="1323" w:type="dxa"/>
            <w:vAlign w:val="center"/>
          </w:tcPr>
          <w:p w14:paraId="3C84DE1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BSSPM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0494E5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any outcomes of improvements (see Para 29 in TWG PSSA04 report)</w:t>
            </w:r>
          </w:p>
          <w:p w14:paraId="274FDAC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[M]</w:t>
            </w:r>
          </w:p>
        </w:tc>
        <w:tc>
          <w:tcPr>
            <w:tcW w:w="2681" w:type="dxa"/>
            <w:shd w:val="clear" w:color="auto" w:fill="auto"/>
          </w:tcPr>
          <w:p w14:paraId="3D8865A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any outcomes of improvements</w:t>
            </w:r>
            <w:r>
              <w:rPr>
                <w:rFonts w:cs="Times New Roman"/>
                <w:sz w:val="20"/>
                <w:szCs w:val="20"/>
              </w:rPr>
              <w:t xml:space="preserve">, inter alia </w:t>
            </w:r>
            <w:proofErr w:type="gramStart"/>
            <w:r>
              <w:rPr>
                <w:rFonts w:cs="Times New Roman"/>
                <w:sz w:val="20"/>
                <w:szCs w:val="20"/>
              </w:rPr>
              <w:t>in light of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possible incorporation of environmental information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4B05FF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[</w:t>
            </w:r>
            <w:r>
              <w:rPr>
                <w:rFonts w:cs="Times New Roman" w:hint="eastAsia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D5EEF6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E125C3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82" w:type="dxa"/>
            <w:vAlign w:val="center"/>
          </w:tcPr>
          <w:p w14:paraId="51688D1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0713CC" w:rsidRPr="005E63BE" w14:paraId="1859211D" w14:textId="77777777" w:rsidTr="00AA1FE0">
        <w:tc>
          <w:tcPr>
            <w:tcW w:w="1323" w:type="dxa"/>
            <w:shd w:val="clear" w:color="auto" w:fill="E2EFD9" w:themeFill="accent6" w:themeFillTint="33"/>
            <w:vAlign w:val="center"/>
          </w:tcPr>
          <w:p w14:paraId="4802411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age/size-structured models (ASSMs)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198721B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70260D1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7ED1762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44AFDDE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29E02E3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011EDE51" w14:textId="77777777" w:rsidTr="00AA1FE0">
        <w:tc>
          <w:tcPr>
            <w:tcW w:w="1323" w:type="dxa"/>
            <w:vAlign w:val="center"/>
          </w:tcPr>
          <w:p w14:paraId="2E580D0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Data inventory (CPUE and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size/age in space and time)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2F9C2C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Finalize data for 2021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2B22D5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update of data for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881AB9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D34BDB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1A1641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17891608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0713CC" w:rsidRPr="005E63BE" w14:paraId="5B610C1E" w14:textId="77777777" w:rsidTr="00AA1FE0">
        <w:tc>
          <w:tcPr>
            <w:tcW w:w="1323" w:type="dxa"/>
            <w:vAlign w:val="center"/>
          </w:tcPr>
          <w:p w14:paraId="18437FC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Summarizing available information on PS biology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088B6A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assumption for 2021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7D4EC9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update of data for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E85481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A2AFE5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0E6BDF45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0713CC" w:rsidRPr="005E63BE" w14:paraId="426A5945" w14:textId="77777777" w:rsidTr="00AA1FE0">
        <w:tc>
          <w:tcPr>
            <w:tcW w:w="1323" w:type="dxa"/>
            <w:vAlign w:val="center"/>
          </w:tcPr>
          <w:p w14:paraId="351AC1A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models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E82F216" w14:textId="77777777" w:rsidR="000713CC" w:rsidRPr="005E63BE" w:rsidRDefault="000713CC" w:rsidP="00AA1FE0">
            <w:pPr>
              <w:snapToGrid w:val="0"/>
              <w:spacing w:line="240" w:lineRule="exact"/>
              <w:ind w:left="23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results of analyses by an agreed initial set of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08E237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models and results of analyses by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7F34E2B" w14:textId="77777777" w:rsidR="000713CC" w:rsidRPr="005E63BE" w:rsidRDefault="000713CC" w:rsidP="00AA1FE0">
            <w:pPr>
              <w:pStyle w:val="ListParagraph"/>
              <w:snapToGrid w:val="0"/>
              <w:spacing w:line="240" w:lineRule="exact"/>
              <w:ind w:leftChars="-1" w:left="-2" w:firstLine="1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C0A9B77" w14:textId="77777777" w:rsidR="000713CC" w:rsidRPr="005E63BE" w:rsidRDefault="000713CC" w:rsidP="00AA1FE0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1DFB07E3" w14:textId="77777777" w:rsidR="000713CC" w:rsidRPr="005E63BE" w:rsidRDefault="000713CC" w:rsidP="00AA1FE0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0713CC" w:rsidRPr="005E63BE" w14:paraId="7DEE5F8E" w14:textId="77777777" w:rsidTr="00AA1FE0">
        <w:tc>
          <w:tcPr>
            <w:tcW w:w="1323" w:type="dxa"/>
            <w:vAlign w:val="center"/>
          </w:tcPr>
          <w:p w14:paraId="04EF82B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Uncertainty in models (possible link with OM grid under MSE)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3754C8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Start investigation [M]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6052EB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the procedure of assessing model uncertainty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FDEA09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AC28C0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7483C375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0713CC" w:rsidRPr="005E63BE" w14:paraId="42E28B8B" w14:textId="77777777" w:rsidTr="00AA1FE0">
        <w:trPr>
          <w:trHeight w:val="1084"/>
        </w:trPr>
        <w:tc>
          <w:tcPr>
            <w:tcW w:w="1323" w:type="dxa"/>
            <w:vAlign w:val="center"/>
          </w:tcPr>
          <w:p w14:paraId="3CD4B4C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Examination of estimation performance and finalization of models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7275F2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initial simulation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C7A2B7E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simulation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5E34FD4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C7A1D54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73C40AE3" w14:textId="77777777" w:rsidR="000713CC" w:rsidRPr="005E63BE" w:rsidRDefault="000713CC" w:rsidP="00AA1FE0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0713CC" w:rsidRPr="005E63BE" w14:paraId="5AAD28A0" w14:textId="77777777" w:rsidTr="00AA1FE0">
        <w:trPr>
          <w:trHeight w:val="349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08102EB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development of reference points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6FDBCB9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5E1E156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4328F20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14D8F06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618C33D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1299BB66" w14:textId="77777777" w:rsidTr="00AA1FE0">
        <w:trPr>
          <w:trHeight w:val="1084"/>
        </w:trPr>
        <w:tc>
          <w:tcPr>
            <w:tcW w:w="1323" w:type="dxa"/>
            <w:vAlign w:val="center"/>
          </w:tcPr>
          <w:p w14:paraId="3FFC6F7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Set biological reference points (limit and target)</w:t>
            </w:r>
          </w:p>
        </w:tc>
        <w:tc>
          <w:tcPr>
            <w:tcW w:w="2681" w:type="dxa"/>
            <w:vAlign w:val="center"/>
          </w:tcPr>
          <w:p w14:paraId="524C42C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discussion and adoption [H]</w:t>
            </w:r>
          </w:p>
        </w:tc>
        <w:tc>
          <w:tcPr>
            <w:tcW w:w="2681" w:type="dxa"/>
            <w:vAlign w:val="center"/>
          </w:tcPr>
          <w:p w14:paraId="52AAA86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discussion and amend if necessary [</w:t>
            </w:r>
            <w:r>
              <w:rPr>
                <w:rFonts w:cs="Times New Roman" w:hint="eastAsia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681" w:type="dxa"/>
            <w:vAlign w:val="center"/>
          </w:tcPr>
          <w:p w14:paraId="780A742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2681" w:type="dxa"/>
            <w:vAlign w:val="center"/>
          </w:tcPr>
          <w:p w14:paraId="4416804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2682" w:type="dxa"/>
          </w:tcPr>
          <w:p w14:paraId="2E44706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7C0F2994" w14:textId="77777777" w:rsidTr="00AA1FE0">
        <w:tc>
          <w:tcPr>
            <w:tcW w:w="1323" w:type="dxa"/>
            <w:shd w:val="clear" w:color="auto" w:fill="E2EFD9" w:themeFill="accent6" w:themeFillTint="33"/>
            <w:vAlign w:val="center"/>
          </w:tcPr>
          <w:p w14:paraId="2EB6FB9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development of MSE (work formally starts in 202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5E63BE">
              <w:rPr>
                <w:rFonts w:cs="Times New Roman"/>
                <w:b/>
                <w:sz w:val="20"/>
                <w:szCs w:val="20"/>
              </w:rPr>
              <w:t>)</w:t>
            </w:r>
            <w:r w:rsidRPr="00D34BDB">
              <w:rPr>
                <w:rFonts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3CDDB66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20AB674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6AA520A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5BE259B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1597CFE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713CC" w:rsidRPr="005E63BE" w14:paraId="69C7E312" w14:textId="77777777" w:rsidTr="00AA1FE0">
        <w:tc>
          <w:tcPr>
            <w:tcW w:w="1323" w:type="dxa"/>
            <w:vAlign w:val="center"/>
          </w:tcPr>
          <w:p w14:paraId="6CBB051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Development of management objectives</w:t>
            </w:r>
          </w:p>
        </w:tc>
        <w:tc>
          <w:tcPr>
            <w:tcW w:w="2681" w:type="dxa"/>
            <w:vAlign w:val="center"/>
          </w:tcPr>
          <w:p w14:paraId="5DBFBDD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1FE2C3A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5978189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F53FA3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03B249D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401A8721" w14:textId="77777777" w:rsidTr="00AA1FE0">
        <w:tc>
          <w:tcPr>
            <w:tcW w:w="1323" w:type="dxa"/>
            <w:vAlign w:val="center"/>
          </w:tcPr>
          <w:p w14:paraId="345F103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Definition of performance measures</w:t>
            </w:r>
          </w:p>
        </w:tc>
        <w:tc>
          <w:tcPr>
            <w:tcW w:w="2681" w:type="dxa"/>
            <w:vAlign w:val="center"/>
          </w:tcPr>
          <w:p w14:paraId="3DFCFBC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2D548C5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1F98A72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3E51F3F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90A02C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5CB6609A" w14:textId="77777777" w:rsidTr="00AA1FE0">
        <w:tc>
          <w:tcPr>
            <w:tcW w:w="1323" w:type="dxa"/>
            <w:vAlign w:val="center"/>
          </w:tcPr>
          <w:p w14:paraId="54BEE53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Construction of OMs</w:t>
            </w:r>
          </w:p>
        </w:tc>
        <w:tc>
          <w:tcPr>
            <w:tcW w:w="2681" w:type="dxa"/>
            <w:vAlign w:val="center"/>
          </w:tcPr>
          <w:p w14:paraId="3A6C3BD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541285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0FB534A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35B284A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1C96B54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5D1A6B2E" w14:textId="77777777" w:rsidTr="00AA1FE0">
        <w:tc>
          <w:tcPr>
            <w:tcW w:w="1323" w:type="dxa"/>
            <w:vAlign w:val="center"/>
          </w:tcPr>
          <w:p w14:paraId="5BA4EA0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candidate MPs</w:t>
            </w:r>
          </w:p>
        </w:tc>
        <w:tc>
          <w:tcPr>
            <w:tcW w:w="2681" w:type="dxa"/>
            <w:vAlign w:val="center"/>
          </w:tcPr>
          <w:p w14:paraId="60B318E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51D0757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53764F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792958E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42449BD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7242527B" w14:textId="77777777" w:rsidTr="00AA1FE0">
        <w:tc>
          <w:tcPr>
            <w:tcW w:w="1323" w:type="dxa"/>
            <w:vAlign w:val="center"/>
          </w:tcPr>
          <w:p w14:paraId="598E9DC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Simulation performance tests</w:t>
            </w:r>
          </w:p>
        </w:tc>
        <w:tc>
          <w:tcPr>
            <w:tcW w:w="2681" w:type="dxa"/>
            <w:vAlign w:val="center"/>
          </w:tcPr>
          <w:p w14:paraId="4F479B8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0925974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022867F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3292FE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3E20254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332FB855" w14:textId="77777777" w:rsidTr="00AA1FE0">
        <w:tc>
          <w:tcPr>
            <w:tcW w:w="1323" w:type="dxa"/>
            <w:vAlign w:val="center"/>
          </w:tcPr>
          <w:p w14:paraId="75631C0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Comparison of MPs and finalize advice </w:t>
            </w:r>
          </w:p>
        </w:tc>
        <w:tc>
          <w:tcPr>
            <w:tcW w:w="2681" w:type="dxa"/>
            <w:vAlign w:val="center"/>
          </w:tcPr>
          <w:p w14:paraId="7637801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A394E0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1372C5B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35171A2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52521D0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48BF7037" w14:textId="77777777" w:rsidR="000713CC" w:rsidRPr="00D34BDB" w:rsidRDefault="000713CC" w:rsidP="000713CC">
      <w:pPr>
        <w:widowControl/>
        <w:jc w:val="left"/>
        <w:rPr>
          <w:rFonts w:cs="Times New Roman"/>
          <w:sz w:val="20"/>
          <w:szCs w:val="20"/>
        </w:rPr>
      </w:pPr>
      <w:r>
        <w:br w:type="textWrapping" w:clear="all"/>
      </w:r>
      <w:r w:rsidRPr="00147C1A">
        <w:rPr>
          <w:rFonts w:cs="Times New Roman"/>
          <w:sz w:val="20"/>
          <w:szCs w:val="20"/>
          <w:vertAlign w:val="superscript"/>
        </w:rPr>
        <w:t>1)</w:t>
      </w:r>
      <w:r>
        <w:rPr>
          <w:rFonts w:cs="Times New Roman"/>
          <w:sz w:val="20"/>
          <w:szCs w:val="20"/>
        </w:rPr>
        <w:t xml:space="preserve"> It depends on the progress of the age/size-structured models and discussion about how the BSSPM will be used for future assessment and management. As a backup method as well as an underlying assessment method used in a management procedure, it seems sensible to keep this as one of reference assessment models. </w:t>
      </w:r>
    </w:p>
    <w:p w14:paraId="7340D7ED" w14:textId="77777777" w:rsidR="000713CC" w:rsidRDefault="000713CC" w:rsidP="000713CC">
      <w:pPr>
        <w:widowControl/>
        <w:jc w:val="lef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  <w:vertAlign w:val="superscript"/>
        </w:rPr>
        <w:t xml:space="preserve">) </w:t>
      </w:r>
      <w:r>
        <w:rPr>
          <w:rFonts w:cs="Times New Roman"/>
          <w:sz w:val="20"/>
          <w:szCs w:val="20"/>
        </w:rPr>
        <w:t xml:space="preserve">These items might be re-structured depending on the progress of preparation of data and biological information as well as the development of models. </w:t>
      </w:r>
    </w:p>
    <w:p w14:paraId="19A89929" w14:textId="77777777" w:rsidR="000713CC" w:rsidRPr="00994B0A" w:rsidRDefault="000713CC" w:rsidP="000713CC">
      <w:pPr>
        <w:widowControl/>
        <w:jc w:val="left"/>
      </w:pPr>
      <w:r>
        <w:rPr>
          <w:rFonts w:cs="Times New Roman"/>
          <w:sz w:val="20"/>
          <w:szCs w:val="20"/>
          <w:vertAlign w:val="superscript"/>
        </w:rPr>
        <w:t>3</w:t>
      </w:r>
      <w:r w:rsidRPr="00147C1A">
        <w:rPr>
          <w:rFonts w:cs="Times New Roman"/>
          <w:sz w:val="20"/>
          <w:szCs w:val="20"/>
          <w:vertAlign w:val="superscript"/>
        </w:rPr>
        <w:t>)</w:t>
      </w:r>
      <w:r>
        <w:rPr>
          <w:rFonts w:cs="Times New Roman"/>
          <w:sz w:val="20"/>
          <w:szCs w:val="20"/>
        </w:rPr>
        <w:t xml:space="preserve"> More specific plans and timeline will be developed after the first WG MSE PS starts. </w:t>
      </w:r>
    </w:p>
    <w:p w14:paraId="423C4101" w14:textId="1C96A6CC" w:rsidR="007B0CFF" w:rsidRDefault="007B0CFF">
      <w:pPr>
        <w:widowControl/>
        <w:jc w:val="left"/>
      </w:pPr>
    </w:p>
    <w:p w14:paraId="0BBDDD8C" w14:textId="77777777" w:rsidR="000713CC" w:rsidRDefault="000713CC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2C8B4795" w14:textId="3E4F8569" w:rsidR="000713CC" w:rsidRPr="00CC5909" w:rsidRDefault="000713CC" w:rsidP="000713CC">
      <w:pPr>
        <w:widowControl/>
        <w:jc w:val="left"/>
        <w:rPr>
          <w:b/>
          <w:bCs/>
        </w:rPr>
      </w:pPr>
      <w:r w:rsidRPr="00CC5909">
        <w:rPr>
          <w:b/>
          <w:bCs/>
        </w:rPr>
        <w:lastRenderedPageBreak/>
        <w:t>Technical Working Group on Chub Mackerel Stock Assessment</w:t>
      </w:r>
      <w:r>
        <w:rPr>
          <w:b/>
          <w:bCs/>
        </w:rPr>
        <w:t xml:space="preserve"> (TWG CMSA)</w:t>
      </w:r>
    </w:p>
    <w:p w14:paraId="7645F957" w14:textId="77777777" w:rsidR="000713CC" w:rsidRDefault="000713CC" w:rsidP="000713CC">
      <w:pPr>
        <w:widowControl/>
        <w:jc w:val="left"/>
      </w:pPr>
    </w:p>
    <w:p w14:paraId="757B731E" w14:textId="77777777" w:rsidR="000713CC" w:rsidRPr="00A26A34" w:rsidRDefault="000713CC" w:rsidP="000713CC">
      <w:pPr>
        <w:snapToGrid w:val="0"/>
        <w:spacing w:line="360" w:lineRule="exact"/>
        <w:rPr>
          <w:rFonts w:cs="Times New Roman"/>
          <w:szCs w:val="24"/>
        </w:rPr>
      </w:pPr>
      <w:r w:rsidRPr="00A26A34">
        <w:rPr>
          <w:rFonts w:cs="Times New Roman" w:hint="eastAsia"/>
          <w:szCs w:val="24"/>
        </w:rPr>
        <w:t>P</w:t>
      </w:r>
      <w:r w:rsidRPr="00A26A34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1BFC3120" w14:textId="77777777" w:rsidR="000713CC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FE18DD">
        <w:rPr>
          <w:rFonts w:cs="Times New Roman"/>
          <w:szCs w:val="24"/>
        </w:rPr>
        <w:t>ata preparation and review of biological information</w:t>
      </w:r>
    </w:p>
    <w:p w14:paraId="34F54968" w14:textId="77777777" w:rsidR="000713CC" w:rsidRPr="00A26A34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Develop an operating model</w:t>
      </w:r>
    </w:p>
    <w:p w14:paraId="410DD7C6" w14:textId="77777777" w:rsidR="000713CC" w:rsidRPr="00A26A34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Test stock assessment models (VPA, ASAP, KAFKA, SAM, state-space production model)</w:t>
      </w:r>
    </w:p>
    <w:p w14:paraId="4B1B9B39" w14:textId="77777777" w:rsidR="000713CC" w:rsidRPr="00A26A34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stock assessment of chub mackerel</w:t>
      </w:r>
    </w:p>
    <w:p w14:paraId="7D1EC0CE" w14:textId="77777777" w:rsidR="000713CC" w:rsidRPr="00A26A34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Set biological reference points </w:t>
      </w:r>
    </w:p>
    <w:p w14:paraId="1FD79CA5" w14:textId="77777777" w:rsidR="000713CC" w:rsidRPr="00A26A34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Provide scientific advice on the management of chub mackerel stock to the Commission</w:t>
      </w:r>
    </w:p>
    <w:p w14:paraId="2DA11885" w14:textId="77777777" w:rsidR="000713CC" w:rsidRPr="00A26A34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Regularly update and refine inputs</w:t>
      </w:r>
    </w:p>
    <w:p w14:paraId="18367119" w14:textId="77777777" w:rsidR="000713CC" w:rsidRPr="00A26A34" w:rsidRDefault="000713CC" w:rsidP="000713CC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MSE for chub mackerel</w:t>
      </w:r>
    </w:p>
    <w:p w14:paraId="7B9D8A32" w14:textId="77777777" w:rsidR="000713CC" w:rsidRDefault="000713CC" w:rsidP="000713CC">
      <w:pPr>
        <w:widowControl/>
        <w:jc w:val="left"/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4"/>
        <w:gridCol w:w="1943"/>
        <w:gridCol w:w="1943"/>
        <w:gridCol w:w="1944"/>
      </w:tblGrid>
      <w:tr w:rsidR="000713CC" w:rsidRPr="005E63BE" w14:paraId="40436CDA" w14:textId="77777777" w:rsidTr="00AA1FE0">
        <w:trPr>
          <w:tblHeader/>
        </w:trPr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65CB904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4D6A03A0" w14:textId="77777777" w:rsidR="000713CC" w:rsidRPr="005E63BE" w:rsidRDefault="000713CC" w:rsidP="00AA1FE0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2021 </w:t>
            </w:r>
            <w:r>
              <w:rPr>
                <w:rFonts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7719EE2F" w14:textId="77777777" w:rsidR="000713CC" w:rsidRPr="005E63BE" w:rsidRDefault="000713CC" w:rsidP="00AA1FE0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2022 </w:t>
            </w:r>
            <w:r>
              <w:rPr>
                <w:rFonts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8D371D8" w14:textId="77777777" w:rsidR="000713CC" w:rsidRPr="005E63BE" w:rsidRDefault="000713CC" w:rsidP="00AA1FE0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22C32D2F" w14:textId="77777777" w:rsidR="000713CC" w:rsidRPr="005E63BE" w:rsidRDefault="000713CC" w:rsidP="00AA1FE0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34A92304" w14:textId="77777777" w:rsidR="000713CC" w:rsidRPr="005E63BE" w:rsidRDefault="000713CC" w:rsidP="00AA1FE0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7B11A1B" w14:textId="77777777" w:rsidR="000713CC" w:rsidRPr="005E63BE" w:rsidRDefault="000713CC" w:rsidP="00AA1FE0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2025</w:t>
            </w:r>
          </w:p>
        </w:tc>
      </w:tr>
      <w:tr w:rsidR="000713CC" w:rsidRPr="005E63BE" w14:paraId="2BC0FC9C" w14:textId="77777777" w:rsidTr="00AA1FE0">
        <w:tc>
          <w:tcPr>
            <w:tcW w:w="1943" w:type="dxa"/>
            <w:shd w:val="clear" w:color="auto" w:fill="DEEAF6" w:themeFill="accent1" w:themeFillTint="33"/>
            <w:vAlign w:val="center"/>
          </w:tcPr>
          <w:p w14:paraId="75B3C86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0D1AFB4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5F264B3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5B20BCA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11F1F83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0ACBE32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4AD6C14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47A012B3" w14:textId="77777777" w:rsidTr="00AA1FE0">
        <w:tc>
          <w:tcPr>
            <w:tcW w:w="1943" w:type="dxa"/>
            <w:vAlign w:val="center"/>
          </w:tcPr>
          <w:p w14:paraId="25A7BB4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Research survey indices</w:t>
            </w:r>
          </w:p>
          <w:p w14:paraId="2EC834A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51991521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Standardize survey data (intersessional)</w:t>
            </w:r>
          </w:p>
          <w:p w14:paraId="78CC75BE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3" w:type="dxa"/>
            <w:vAlign w:val="center"/>
          </w:tcPr>
          <w:p w14:paraId="56CDE34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3395BC6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Finalize the data used for the stock assessment </w:t>
            </w:r>
          </w:p>
        </w:tc>
        <w:tc>
          <w:tcPr>
            <w:tcW w:w="1943" w:type="dxa"/>
            <w:vAlign w:val="center"/>
          </w:tcPr>
          <w:p w14:paraId="126923B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3" w:type="dxa"/>
            <w:vAlign w:val="center"/>
          </w:tcPr>
          <w:p w14:paraId="668CFA9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4975CF5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0713CC" w:rsidRPr="005E63BE" w14:paraId="5907C1FB" w14:textId="77777777" w:rsidTr="00AA1FE0">
        <w:tc>
          <w:tcPr>
            <w:tcW w:w="1943" w:type="dxa"/>
            <w:vAlign w:val="center"/>
          </w:tcPr>
          <w:p w14:paraId="62FA2B8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CPUE indices</w:t>
            </w:r>
          </w:p>
          <w:p w14:paraId="3265A7D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0E511B1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Standardize CPUE (intersessional)</w:t>
            </w:r>
          </w:p>
          <w:p w14:paraId="6EE46F51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3" w:type="dxa"/>
            <w:vAlign w:val="center"/>
          </w:tcPr>
          <w:p w14:paraId="4C8F633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standardized CPUE indices for stock assessment</w:t>
            </w:r>
          </w:p>
        </w:tc>
        <w:tc>
          <w:tcPr>
            <w:tcW w:w="1944" w:type="dxa"/>
            <w:vAlign w:val="center"/>
          </w:tcPr>
          <w:p w14:paraId="33DE5D3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Finalized CPUE standardization</w:t>
            </w:r>
          </w:p>
        </w:tc>
        <w:tc>
          <w:tcPr>
            <w:tcW w:w="1943" w:type="dxa"/>
            <w:vAlign w:val="center"/>
          </w:tcPr>
          <w:p w14:paraId="74AA18A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3" w:type="dxa"/>
            <w:vAlign w:val="center"/>
          </w:tcPr>
          <w:p w14:paraId="3C81E36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5DFD49D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0713CC" w:rsidRPr="005E63BE" w14:paraId="2B7C7634" w14:textId="77777777" w:rsidTr="00AA1FE0">
        <w:tc>
          <w:tcPr>
            <w:tcW w:w="1943" w:type="dxa"/>
            <w:vAlign w:val="center"/>
          </w:tcPr>
          <w:p w14:paraId="19A9AF7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Catch data/catch composition</w:t>
            </w:r>
          </w:p>
          <w:p w14:paraId="1DBC8C8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567979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3" w:type="dxa"/>
            <w:vAlign w:val="center"/>
          </w:tcPr>
          <w:p w14:paraId="522E79E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5C087AA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Finalize the data used for the stock assessment </w:t>
            </w:r>
          </w:p>
        </w:tc>
        <w:tc>
          <w:tcPr>
            <w:tcW w:w="1943" w:type="dxa"/>
            <w:vAlign w:val="center"/>
          </w:tcPr>
          <w:p w14:paraId="4C560E5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3" w:type="dxa"/>
            <w:vAlign w:val="center"/>
          </w:tcPr>
          <w:p w14:paraId="1C70155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12F065C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0713CC" w:rsidRPr="005E63BE" w14:paraId="1325F939" w14:textId="77777777" w:rsidTr="00AA1FE0">
        <w:tc>
          <w:tcPr>
            <w:tcW w:w="1943" w:type="dxa"/>
            <w:vAlign w:val="center"/>
          </w:tcPr>
          <w:p w14:paraId="60CF819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Biological parameters (maturity, M, weight)</w:t>
            </w:r>
          </w:p>
        </w:tc>
        <w:tc>
          <w:tcPr>
            <w:tcW w:w="1943" w:type="dxa"/>
            <w:vAlign w:val="center"/>
          </w:tcPr>
          <w:p w14:paraId="13ABF38C" w14:textId="77777777" w:rsidR="000713CC" w:rsidRPr="005E63BE" w:rsidRDefault="000713CC" w:rsidP="00AA1FE0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3" w:type="dxa"/>
            <w:vAlign w:val="center"/>
          </w:tcPr>
          <w:p w14:paraId="46AB0C57" w14:textId="77777777" w:rsidR="000713CC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  <w:r w:rsidRPr="005E63BE" w:rsidDel="00CF091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B052E36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Determine the </w:t>
            </w:r>
            <w:r>
              <w:rPr>
                <w:rFonts w:cs="Times New Roman"/>
                <w:sz w:val="20"/>
                <w:szCs w:val="20"/>
              </w:rPr>
              <w:lastRenderedPageBreak/>
              <w:t>range of assumption for preliminary stock assessment</w:t>
            </w:r>
          </w:p>
        </w:tc>
        <w:tc>
          <w:tcPr>
            <w:tcW w:w="1944" w:type="dxa"/>
            <w:vAlign w:val="center"/>
          </w:tcPr>
          <w:p w14:paraId="00CAA7D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Finalize assumptions for the stock assessment</w:t>
            </w:r>
          </w:p>
        </w:tc>
        <w:tc>
          <w:tcPr>
            <w:tcW w:w="1943" w:type="dxa"/>
            <w:vAlign w:val="center"/>
          </w:tcPr>
          <w:p w14:paraId="7995648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3" w:type="dxa"/>
            <w:vAlign w:val="center"/>
          </w:tcPr>
          <w:p w14:paraId="733E7A3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4" w:type="dxa"/>
            <w:vAlign w:val="center"/>
          </w:tcPr>
          <w:p w14:paraId="3EE2857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</w:tr>
      <w:tr w:rsidR="000713CC" w:rsidRPr="005E63BE" w14:paraId="3CE60CF6" w14:textId="77777777" w:rsidTr="00AA1FE0">
        <w:tc>
          <w:tcPr>
            <w:tcW w:w="1943" w:type="dxa"/>
            <w:shd w:val="clear" w:color="auto" w:fill="DEEAF6" w:themeFill="accent1" w:themeFillTint="33"/>
            <w:vAlign w:val="center"/>
          </w:tcPr>
          <w:p w14:paraId="32D6C9E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Operating model (OM)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750BDC8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631944A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5B6B60F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417369E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03B18C2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4D5B26A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713CC" w:rsidRPr="005E63BE" w14:paraId="35A78AC9" w14:textId="77777777" w:rsidTr="00AA1FE0">
        <w:tc>
          <w:tcPr>
            <w:tcW w:w="1943" w:type="dxa"/>
            <w:vAlign w:val="center"/>
          </w:tcPr>
          <w:p w14:paraId="608C19B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operating model</w:t>
            </w:r>
          </w:p>
          <w:p w14:paraId="79C3BEA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576BEF9" w14:textId="77777777" w:rsidR="000713CC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Agree on </w:t>
            </w:r>
            <w:r w:rsidRPr="00B7137E">
              <w:rPr>
                <w:rFonts w:cs="Times New Roman"/>
                <w:sz w:val="20"/>
                <w:szCs w:val="20"/>
              </w:rPr>
              <w:t>the rules for prioritization of the performance measures</w:t>
            </w:r>
            <w:r w:rsidRPr="005E63B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894547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06695">
              <w:rPr>
                <w:rFonts w:cs="Times New Roman"/>
                <w:sz w:val="20"/>
                <w:szCs w:val="20"/>
              </w:rPr>
              <w:t>Generate</w:t>
            </w:r>
            <w:r w:rsidRPr="005E63B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pseudo data to be fitted to the stock assessment models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(intersessional)</w:t>
            </w:r>
          </w:p>
        </w:tc>
        <w:tc>
          <w:tcPr>
            <w:tcW w:w="1943" w:type="dxa"/>
          </w:tcPr>
          <w:p w14:paraId="0833811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3AEB65E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73B245D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192EE01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3656A93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2C698DD2" w14:textId="77777777" w:rsidTr="00AA1FE0">
        <w:tc>
          <w:tcPr>
            <w:tcW w:w="1943" w:type="dxa"/>
            <w:vAlign w:val="center"/>
          </w:tcPr>
          <w:p w14:paraId="778423F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Testing stock assessment models</w:t>
            </w:r>
          </w:p>
          <w:p w14:paraId="2365EBD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1814864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492A41">
              <w:rPr>
                <w:rFonts w:cs="Times New Roman"/>
                <w:sz w:val="20"/>
                <w:szCs w:val="20"/>
              </w:rPr>
              <w:t xml:space="preserve">Members fit models to pseudo-data and send estimates to </w:t>
            </w:r>
            <w:r>
              <w:rPr>
                <w:rFonts w:cs="Times New Roman"/>
                <w:sz w:val="20"/>
                <w:szCs w:val="20"/>
              </w:rPr>
              <w:t>the Secretariat</w:t>
            </w:r>
            <w:r w:rsidRPr="00492A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>intersessional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666FDAA2" w14:textId="77777777" w:rsidR="000713CC" w:rsidRPr="005E63BE" w:rsidRDefault="000713CC" w:rsidP="00AA1FE0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6C236353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 w:rsidRPr="00D873D5">
              <w:rPr>
                <w:rFonts w:cs="Times New Roman"/>
                <w:sz w:val="20"/>
                <w:szCs w:val="20"/>
              </w:rPr>
              <w:t xml:space="preserve">Consultant drafts a report </w:t>
            </w:r>
            <w:r>
              <w:rPr>
                <w:rFonts w:cs="Times New Roman"/>
                <w:sz w:val="20"/>
                <w:szCs w:val="20"/>
              </w:rPr>
              <w:t xml:space="preserve">about </w:t>
            </w:r>
            <w:r w:rsidRPr="00D873D5">
              <w:rPr>
                <w:rFonts w:cs="Times New Roman"/>
                <w:sz w:val="20"/>
                <w:szCs w:val="20"/>
              </w:rPr>
              <w:t>the performance of the candidate stock assessment models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>intersessional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24A64544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Choose the best SA model(s)</w:t>
            </w:r>
          </w:p>
        </w:tc>
        <w:tc>
          <w:tcPr>
            <w:tcW w:w="1944" w:type="dxa"/>
            <w:vAlign w:val="center"/>
          </w:tcPr>
          <w:p w14:paraId="19BBFA9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5B88AE1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58ACC1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8C5841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21BA4A6C" w14:textId="77777777" w:rsidTr="00AA1FE0">
        <w:tc>
          <w:tcPr>
            <w:tcW w:w="1943" w:type="dxa"/>
            <w:shd w:val="clear" w:color="auto" w:fill="DEEAF6" w:themeFill="accent1" w:themeFillTint="33"/>
            <w:vAlign w:val="center"/>
          </w:tcPr>
          <w:p w14:paraId="687289D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Stock assessment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0D1F64D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086D1EA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5D3D67C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17C3DE5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50368D2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57D1ABD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15A23268" w14:textId="77777777" w:rsidTr="00AA1FE0">
        <w:tc>
          <w:tcPr>
            <w:tcW w:w="1943" w:type="dxa"/>
            <w:vAlign w:val="center"/>
          </w:tcPr>
          <w:p w14:paraId="02C5D99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Benchmark stock assessment</w:t>
            </w:r>
          </w:p>
          <w:p w14:paraId="7B3A47B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5DDC54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7E5C2C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Discuss future projection methods</w:t>
            </w:r>
          </w:p>
        </w:tc>
        <w:tc>
          <w:tcPr>
            <w:tcW w:w="1944" w:type="dxa"/>
            <w:vAlign w:val="center"/>
          </w:tcPr>
          <w:p w14:paraId="346F3167" w14:textId="77777777" w:rsidR="000713CC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method for future projection</w:t>
            </w:r>
          </w:p>
          <w:p w14:paraId="28C70AB8" w14:textId="77777777" w:rsidR="000713CC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Conduct preliminary stock assessment</w:t>
            </w:r>
          </w:p>
          <w:p w14:paraId="76F3079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4760D8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Complete stock assessment with the selected SA model(s) </w:t>
            </w:r>
          </w:p>
        </w:tc>
        <w:tc>
          <w:tcPr>
            <w:tcW w:w="1943" w:type="dxa"/>
            <w:vAlign w:val="center"/>
          </w:tcPr>
          <w:p w14:paraId="1FF1FBB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944" w:type="dxa"/>
            <w:vAlign w:val="center"/>
          </w:tcPr>
          <w:p w14:paraId="215359A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SA model</w:t>
            </w:r>
          </w:p>
        </w:tc>
      </w:tr>
      <w:tr w:rsidR="000713CC" w:rsidRPr="005E63BE" w14:paraId="27AAA12F" w14:textId="77777777" w:rsidTr="00AA1FE0">
        <w:tc>
          <w:tcPr>
            <w:tcW w:w="1943" w:type="dxa"/>
            <w:vAlign w:val="center"/>
          </w:tcPr>
          <w:p w14:paraId="0A748D1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the selected model</w:t>
            </w:r>
          </w:p>
          <w:p w14:paraId="3456300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97D79F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DBD21D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BC833E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A7B4BD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718DEF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944" w:type="dxa"/>
            <w:vAlign w:val="center"/>
          </w:tcPr>
          <w:p w14:paraId="002F0A4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</w:tr>
      <w:tr w:rsidR="000713CC" w:rsidRPr="005E63BE" w14:paraId="63077F68" w14:textId="77777777" w:rsidTr="00AA1FE0">
        <w:trPr>
          <w:trHeight w:val="349"/>
        </w:trPr>
        <w:tc>
          <w:tcPr>
            <w:tcW w:w="1943" w:type="dxa"/>
            <w:shd w:val="clear" w:color="auto" w:fill="DEEAF6" w:themeFill="accent1" w:themeFillTint="33"/>
            <w:vAlign w:val="center"/>
          </w:tcPr>
          <w:p w14:paraId="57F65BE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Toward development of </w:t>
            </w:r>
            <w:r w:rsidRPr="005E63BE">
              <w:rPr>
                <w:rFonts w:cs="Times New Roman"/>
                <w:b/>
                <w:sz w:val="20"/>
                <w:szCs w:val="20"/>
              </w:rPr>
              <w:lastRenderedPageBreak/>
              <w:t>reference points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2131386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784DFF8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63504FF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1B183E2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0C1510F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1F38D9C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1576290D" w14:textId="77777777" w:rsidTr="00AA1FE0">
        <w:trPr>
          <w:trHeight w:val="1084"/>
        </w:trPr>
        <w:tc>
          <w:tcPr>
            <w:tcW w:w="1943" w:type="dxa"/>
            <w:vAlign w:val="center"/>
          </w:tcPr>
          <w:p w14:paraId="31AFAA0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Set biological reference points (limit and target)</w:t>
            </w:r>
          </w:p>
        </w:tc>
        <w:tc>
          <w:tcPr>
            <w:tcW w:w="1943" w:type="dxa"/>
            <w:vAlign w:val="center"/>
          </w:tcPr>
          <w:p w14:paraId="3B198716" w14:textId="77777777" w:rsidR="000713CC" w:rsidRPr="005E63BE" w:rsidRDefault="000713CC" w:rsidP="00AA1FE0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5D601C99" w14:textId="77777777" w:rsidR="000713CC" w:rsidRPr="005E63BE" w:rsidRDefault="000713CC" w:rsidP="00AA1FE0">
            <w:pPr>
              <w:pStyle w:val="ListParagraph"/>
              <w:numPr>
                <w:ilvl w:val="0"/>
                <w:numId w:val="51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RPs report</w:t>
            </w:r>
          </w:p>
          <w:p w14:paraId="4B360FF8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List candidate reference points </w:t>
            </w:r>
          </w:p>
        </w:tc>
        <w:tc>
          <w:tcPr>
            <w:tcW w:w="1944" w:type="dxa"/>
            <w:vAlign w:val="center"/>
          </w:tcPr>
          <w:p w14:paraId="740F76A1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Compare robustness of reference points</w:t>
            </w:r>
          </w:p>
          <w:p w14:paraId="10470104" w14:textId="77777777" w:rsidR="000713CC" w:rsidRPr="005E63BE" w:rsidRDefault="000713CC" w:rsidP="00AA1FE0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Choose reference points</w:t>
            </w:r>
          </w:p>
        </w:tc>
        <w:tc>
          <w:tcPr>
            <w:tcW w:w="1943" w:type="dxa"/>
            <w:vAlign w:val="center"/>
          </w:tcPr>
          <w:p w14:paraId="0EFEBA1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5D36C53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</w:t>
            </w:r>
            <w:r w:rsidRPr="005E63BE">
              <w:rPr>
                <w:rFonts w:cs="Times New Roman"/>
                <w:sz w:val="20"/>
                <w:szCs w:val="20"/>
              </w:rPr>
              <w:t xml:space="preserve"> reference points</w:t>
            </w:r>
          </w:p>
        </w:tc>
        <w:tc>
          <w:tcPr>
            <w:tcW w:w="1944" w:type="dxa"/>
          </w:tcPr>
          <w:p w14:paraId="1938072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0D824F18" w14:textId="77777777" w:rsidTr="00AA1FE0">
        <w:tc>
          <w:tcPr>
            <w:tcW w:w="1943" w:type="dxa"/>
            <w:shd w:val="clear" w:color="auto" w:fill="DEEAF6" w:themeFill="accent1" w:themeFillTint="33"/>
            <w:vAlign w:val="center"/>
          </w:tcPr>
          <w:p w14:paraId="711183B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development of MSE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47F6822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56EB220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1584371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0C412B3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B23C4FB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6648AF8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713CC" w:rsidRPr="005E63BE" w14:paraId="206B5322" w14:textId="77777777" w:rsidTr="00AA1FE0">
        <w:tc>
          <w:tcPr>
            <w:tcW w:w="1943" w:type="dxa"/>
            <w:vAlign w:val="center"/>
          </w:tcPr>
          <w:p w14:paraId="5B21140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management objectives</w:t>
            </w:r>
          </w:p>
        </w:tc>
        <w:tc>
          <w:tcPr>
            <w:tcW w:w="1943" w:type="dxa"/>
            <w:vAlign w:val="center"/>
          </w:tcPr>
          <w:p w14:paraId="1F0A0EE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5FE9D2B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Liaise with the Commission and TCC to set management objectives</w:t>
            </w:r>
          </w:p>
        </w:tc>
        <w:tc>
          <w:tcPr>
            <w:tcW w:w="1944" w:type="dxa"/>
            <w:vAlign w:val="center"/>
          </w:tcPr>
          <w:p w14:paraId="28465FF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management objectives</w:t>
            </w:r>
            <w:r w:rsidRPr="005E63BE" w:rsidDel="006C614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14:paraId="2EDBA51A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B59964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6E73F1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249F987F" w14:textId="77777777" w:rsidTr="00AA1FE0">
        <w:tc>
          <w:tcPr>
            <w:tcW w:w="1943" w:type="dxa"/>
            <w:vAlign w:val="center"/>
          </w:tcPr>
          <w:p w14:paraId="5060FED1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Definition of performance measures</w:t>
            </w:r>
          </w:p>
        </w:tc>
        <w:tc>
          <w:tcPr>
            <w:tcW w:w="1943" w:type="dxa"/>
            <w:vAlign w:val="center"/>
          </w:tcPr>
          <w:p w14:paraId="341C6BF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167E7D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 of</w:t>
            </w:r>
            <w:r w:rsidRPr="005E63BE">
              <w:rPr>
                <w:rFonts w:cs="Times New Roman"/>
                <w:sz w:val="20"/>
                <w:szCs w:val="20"/>
              </w:rPr>
              <w:t xml:space="preserve"> performance measures</w:t>
            </w:r>
          </w:p>
        </w:tc>
        <w:tc>
          <w:tcPr>
            <w:tcW w:w="1944" w:type="dxa"/>
            <w:vAlign w:val="center"/>
          </w:tcPr>
          <w:p w14:paraId="4A35BA2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</w:t>
            </w:r>
            <w:r w:rsidRPr="005E63BE">
              <w:rPr>
                <w:rFonts w:cs="Times New Roman"/>
                <w:sz w:val="20"/>
                <w:szCs w:val="20"/>
              </w:rPr>
              <w:t xml:space="preserve"> performance measures</w:t>
            </w:r>
          </w:p>
        </w:tc>
        <w:tc>
          <w:tcPr>
            <w:tcW w:w="1943" w:type="dxa"/>
            <w:vAlign w:val="center"/>
          </w:tcPr>
          <w:p w14:paraId="0A3474D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Select </w:t>
            </w:r>
            <w:r w:rsidRPr="005E63BE">
              <w:rPr>
                <w:rFonts w:cs="Times New Roman"/>
                <w:sz w:val="20"/>
                <w:szCs w:val="20"/>
              </w:rPr>
              <w:t>performance measure</w:t>
            </w:r>
          </w:p>
        </w:tc>
        <w:tc>
          <w:tcPr>
            <w:tcW w:w="1943" w:type="dxa"/>
            <w:vAlign w:val="center"/>
          </w:tcPr>
          <w:p w14:paraId="1972444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FB317A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performance measures</w:t>
            </w:r>
          </w:p>
        </w:tc>
      </w:tr>
      <w:tr w:rsidR="000713CC" w:rsidRPr="005E63BE" w14:paraId="58ECDC49" w14:textId="77777777" w:rsidTr="00AA1FE0">
        <w:tc>
          <w:tcPr>
            <w:tcW w:w="1943" w:type="dxa"/>
            <w:vAlign w:val="center"/>
          </w:tcPr>
          <w:p w14:paraId="19A9FB68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Construction of OMs</w:t>
            </w:r>
          </w:p>
        </w:tc>
        <w:tc>
          <w:tcPr>
            <w:tcW w:w="1943" w:type="dxa"/>
            <w:vAlign w:val="center"/>
          </w:tcPr>
          <w:p w14:paraId="291E924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</w:t>
            </w:r>
          </w:p>
        </w:tc>
        <w:tc>
          <w:tcPr>
            <w:tcW w:w="1943" w:type="dxa"/>
          </w:tcPr>
          <w:p w14:paraId="14DDC0C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MSE approaches and frameworks for chub mackerel</w:t>
            </w:r>
            <w:r w:rsidRPr="005E63BE" w:rsidDel="006D1DE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14:paraId="1A393AC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ranges of uncertainties</w:t>
            </w:r>
          </w:p>
        </w:tc>
        <w:tc>
          <w:tcPr>
            <w:tcW w:w="1943" w:type="dxa"/>
            <w:vAlign w:val="center"/>
          </w:tcPr>
          <w:p w14:paraId="208FDB4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9DAF79F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05A72A3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77FADC02" w14:textId="77777777" w:rsidTr="00AA1FE0">
        <w:tc>
          <w:tcPr>
            <w:tcW w:w="1943" w:type="dxa"/>
            <w:vAlign w:val="center"/>
          </w:tcPr>
          <w:p w14:paraId="11CBCD2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candidate MPs</w:t>
            </w:r>
          </w:p>
        </w:tc>
        <w:tc>
          <w:tcPr>
            <w:tcW w:w="1943" w:type="dxa"/>
            <w:vAlign w:val="center"/>
          </w:tcPr>
          <w:p w14:paraId="528991C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2AA65E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 preliminary list of MPs</w:t>
            </w:r>
          </w:p>
        </w:tc>
        <w:tc>
          <w:tcPr>
            <w:tcW w:w="1944" w:type="dxa"/>
            <w:vAlign w:val="center"/>
          </w:tcPr>
          <w:p w14:paraId="5E12E909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the list of MPs</w:t>
            </w:r>
          </w:p>
        </w:tc>
        <w:tc>
          <w:tcPr>
            <w:tcW w:w="1943" w:type="dxa"/>
            <w:vAlign w:val="center"/>
          </w:tcPr>
          <w:p w14:paraId="1682F3F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8D6E2B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6C53E7C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the performance of MP</w:t>
            </w:r>
          </w:p>
        </w:tc>
      </w:tr>
      <w:tr w:rsidR="000713CC" w:rsidRPr="005E63BE" w14:paraId="5F3DB5F4" w14:textId="77777777" w:rsidTr="00AA1FE0">
        <w:tc>
          <w:tcPr>
            <w:tcW w:w="1943" w:type="dxa"/>
            <w:vAlign w:val="center"/>
          </w:tcPr>
          <w:p w14:paraId="6DD72512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Simulation performance tests</w:t>
            </w:r>
          </w:p>
        </w:tc>
        <w:tc>
          <w:tcPr>
            <w:tcW w:w="1943" w:type="dxa"/>
            <w:vAlign w:val="center"/>
          </w:tcPr>
          <w:p w14:paraId="71B6168D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18C188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695F63F" w14:textId="77777777" w:rsidR="000713CC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Conduct preliminary</w:t>
            </w:r>
            <w:r>
              <w:rPr>
                <w:rFonts w:cs="Times New Roman"/>
                <w:sz w:val="20"/>
                <w:szCs w:val="20"/>
              </w:rPr>
              <w:t xml:space="preserve"> MSE</w:t>
            </w:r>
          </w:p>
          <w:p w14:paraId="6214847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82A77D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Conduct MSE</w:t>
            </w:r>
          </w:p>
        </w:tc>
        <w:tc>
          <w:tcPr>
            <w:tcW w:w="1943" w:type="dxa"/>
            <w:vAlign w:val="center"/>
          </w:tcPr>
          <w:p w14:paraId="204425D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16C3517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713CC" w:rsidRPr="005E63BE" w14:paraId="77BCBFD0" w14:textId="77777777" w:rsidTr="00AA1FE0">
        <w:tc>
          <w:tcPr>
            <w:tcW w:w="1943" w:type="dxa"/>
            <w:vAlign w:val="center"/>
          </w:tcPr>
          <w:p w14:paraId="5D7A428E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Comparison of MPs and finalize advice </w:t>
            </w:r>
          </w:p>
        </w:tc>
        <w:tc>
          <w:tcPr>
            <w:tcW w:w="1943" w:type="dxa"/>
            <w:vAlign w:val="center"/>
          </w:tcPr>
          <w:p w14:paraId="36583786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156E5C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DB9AB7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6F368C4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Select MP and suggest HCR to SC</w:t>
            </w:r>
          </w:p>
        </w:tc>
        <w:tc>
          <w:tcPr>
            <w:tcW w:w="1943" w:type="dxa"/>
            <w:vAlign w:val="center"/>
          </w:tcPr>
          <w:p w14:paraId="03070910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MP and HCR</w:t>
            </w:r>
          </w:p>
        </w:tc>
        <w:tc>
          <w:tcPr>
            <w:tcW w:w="1944" w:type="dxa"/>
            <w:vAlign w:val="center"/>
          </w:tcPr>
          <w:p w14:paraId="3FF366D5" w14:textId="77777777" w:rsidR="000713CC" w:rsidRPr="005E63BE" w:rsidRDefault="000713CC" w:rsidP="00AA1FE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Continue</w:t>
            </w:r>
          </w:p>
        </w:tc>
      </w:tr>
    </w:tbl>
    <w:p w14:paraId="1F177584" w14:textId="77777777" w:rsidR="000713CC" w:rsidRPr="00E40404" w:rsidRDefault="000713CC" w:rsidP="000713CC">
      <w:pPr>
        <w:widowControl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Work plan for the development of MSE will be reviewed and revised by the TWG CMSA in the future.</w:t>
      </w:r>
    </w:p>
    <w:p w14:paraId="6204129B" w14:textId="77777777" w:rsidR="000713CC" w:rsidRDefault="000713CC" w:rsidP="000713CC">
      <w:pPr>
        <w:widowControl/>
        <w:jc w:val="left"/>
      </w:pPr>
      <w:r>
        <w:br w:type="page"/>
      </w:r>
    </w:p>
    <w:p w14:paraId="514AB35A" w14:textId="77777777" w:rsidR="000713CC" w:rsidRDefault="000713CC" w:rsidP="000713CC">
      <w:pPr>
        <w:widowControl/>
        <w:jc w:val="left"/>
      </w:pPr>
      <w:r w:rsidRPr="00CC5909">
        <w:lastRenderedPageBreak/>
        <w:t>Flowchart for the development of operating models and testing stock assessment models</w:t>
      </w:r>
    </w:p>
    <w:p w14:paraId="649C99F4" w14:textId="01D1AA4F" w:rsidR="007B0CFF" w:rsidRDefault="000713CC">
      <w:pPr>
        <w:widowControl/>
        <w:jc w:val="left"/>
        <w:rPr>
          <w:b/>
          <w:bCs/>
        </w:rPr>
      </w:pPr>
      <w:r>
        <w:rPr>
          <w:noProof/>
        </w:rPr>
        <w:drawing>
          <wp:inline distT="0" distB="0" distL="0" distR="0" wp14:anchorId="645DD5C4" wp14:editId="456D0124">
            <wp:extent cx="4724400" cy="5504099"/>
            <wp:effectExtent l="0" t="0" r="0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19" cy="551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CFF">
        <w:rPr>
          <w:b/>
          <w:bCs/>
        </w:rPr>
        <w:br w:type="page"/>
      </w:r>
    </w:p>
    <w:p w14:paraId="37F30792" w14:textId="7AC14C64" w:rsidR="007B0CFF" w:rsidRPr="007B0CFF" w:rsidRDefault="007B0CFF">
      <w:pPr>
        <w:widowControl/>
        <w:jc w:val="left"/>
        <w:rPr>
          <w:b/>
          <w:bCs/>
        </w:rPr>
      </w:pPr>
      <w:r w:rsidRPr="007B0CFF">
        <w:rPr>
          <w:b/>
          <w:bCs/>
        </w:rPr>
        <w:lastRenderedPageBreak/>
        <w:t>Small Scientific Committee on Bottom Fish and Marine Ecosystems (SSC BF-ME)</w:t>
      </w:r>
    </w:p>
    <w:p w14:paraId="30B7222C" w14:textId="7CA6B618" w:rsidR="007B0CFF" w:rsidRDefault="007B0CFF">
      <w:pPr>
        <w:widowControl/>
        <w:jc w:val="left"/>
      </w:pPr>
    </w:p>
    <w:p w14:paraId="59557022" w14:textId="77777777" w:rsidR="007B0CFF" w:rsidRPr="009F7194" w:rsidRDefault="007B0CFF" w:rsidP="007B0CFF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  <w:r>
        <w:rPr>
          <w:rFonts w:cs="Times New Roman"/>
          <w:szCs w:val="24"/>
        </w:rPr>
        <w:t>:</w:t>
      </w:r>
    </w:p>
    <w:p w14:paraId="3DBBB406" w14:textId="77777777" w:rsidR="007B0CFF" w:rsidRPr="009F7194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NPA and SA: Develop catch and CPUE time series for commercial fisheries</w:t>
      </w:r>
    </w:p>
    <w:p w14:paraId="64F624B1" w14:textId="77777777" w:rsidR="007B0CFF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NPA: Review survey</w:t>
      </w:r>
    </w:p>
    <w:p w14:paraId="51EA8453" w14:textId="77777777" w:rsidR="007B0CFF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NPA: Conduct comprehensive stock assessment and provide management advice</w:t>
      </w:r>
    </w:p>
    <w:p w14:paraId="2CE33ED1" w14:textId="77777777" w:rsidR="007B0CFF" w:rsidRPr="00780F03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SA: Conduct comprehensive stock assessment and provide management advice</w:t>
      </w:r>
      <w:r w:rsidRPr="00780F03">
        <w:rPr>
          <w:rFonts w:cs="Times New Roman"/>
          <w:szCs w:val="24"/>
        </w:rPr>
        <w:t xml:space="preserve"> </w:t>
      </w:r>
    </w:p>
    <w:p w14:paraId="24EDA986" w14:textId="77777777" w:rsidR="007B0CFF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NPA, SA</w:t>
      </w:r>
      <w:r w:rsidRPr="007F34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 Sablefish: Develop and implement harvest control rule</w:t>
      </w:r>
    </w:p>
    <w:p w14:paraId="4C8D4C1A" w14:textId="77777777" w:rsidR="007B0CFF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Sablefish: Evaluate historical harvest relative to trip limits and update trip limits if necessary</w:t>
      </w:r>
    </w:p>
    <w:p w14:paraId="63AD53CA" w14:textId="77777777" w:rsidR="007B0CFF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 and VME: Conduct trade-off analysis between commercial fishing and VME protection</w:t>
      </w:r>
    </w:p>
    <w:p w14:paraId="0B745E21" w14:textId="77777777" w:rsidR="007B0CFF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Collect and share fishing footprint data</w:t>
      </w:r>
      <w:r w:rsidRPr="006467D9">
        <w:rPr>
          <w:rFonts w:cs="Times New Roman"/>
          <w:szCs w:val="24"/>
        </w:rPr>
        <w:t xml:space="preserve"> </w:t>
      </w:r>
    </w:p>
    <w:p w14:paraId="0A4BC121" w14:textId="77777777" w:rsidR="007B0CFF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a process for establishing quantitative definitions of VMEs</w:t>
      </w:r>
    </w:p>
    <w:p w14:paraId="173CB7C1" w14:textId="77777777" w:rsidR="007B0CFF" w:rsidRPr="009F7194" w:rsidRDefault="007B0CFF" w:rsidP="007B0CFF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standardized approach to SAI determination</w:t>
      </w:r>
    </w:p>
    <w:p w14:paraId="0F621366" w14:textId="77777777" w:rsidR="007B0CFF" w:rsidRDefault="007B0CFF" w:rsidP="007B0CFF">
      <w:pPr>
        <w:rPr>
          <w:rFonts w:cs="Times New Roman"/>
          <w:szCs w:val="24"/>
        </w:rPr>
      </w:pPr>
    </w:p>
    <w:tbl>
      <w:tblPr>
        <w:tblW w:w="12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04"/>
        <w:gridCol w:w="2103"/>
        <w:gridCol w:w="2104"/>
        <w:gridCol w:w="2103"/>
        <w:gridCol w:w="2104"/>
      </w:tblGrid>
      <w:tr w:rsidR="007B0CFF" w:rsidRPr="005E63BE" w14:paraId="37D5DBEB" w14:textId="77777777" w:rsidTr="00AA1FE0">
        <w:trPr>
          <w:trHeight w:val="576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EF0F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E32E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BFME02 (2021)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4A51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BFME03 (2022)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E018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BFME04 (2023)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E5FC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BFME05 (2024)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AD425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7B0CFF" w:rsidRPr="005E63BE" w14:paraId="7671E50C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628C9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North Pacific Armorhead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B7EB2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C5D5E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AC778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726A1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25D758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28E19A3C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01F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E782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A3A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FF29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8471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8D89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</w:tr>
      <w:tr w:rsidR="007B0CFF" w:rsidRPr="005E63BE" w14:paraId="25D99F97" w14:textId="77777777" w:rsidTr="00AA1FE0">
        <w:trPr>
          <w:trHeight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C4F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0BE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8FA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173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58E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E20B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</w:tr>
      <w:tr w:rsidR="007B0CFF" w:rsidRPr="005E63BE" w14:paraId="3415B8B9" w14:textId="77777777" w:rsidTr="00AA1FE0">
        <w:trPr>
          <w:trHeight w:val="201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238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747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Integrate CPUE index and NPA surveys (acoustic and pre-fishery) into preliminary stock assessment or simulation approach using DLM tools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BC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Life history based DLM approach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294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AF3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947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</w:tr>
      <w:tr w:rsidR="007B0CFF" w:rsidRPr="005E63BE" w14:paraId="43014020" w14:textId="77777777" w:rsidTr="00AA1FE0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6CD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79E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acoustic survey and research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62A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acoustic survey and research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37B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B85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24D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67A9AC4B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EB0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8E5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analysis of historical patterns in NPA recruitment and oceanography; Identify and conduct additional research on NPA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2E3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DDE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C72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61F4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</w:tr>
      <w:tr w:rsidR="007B0CFF" w:rsidRPr="005E63BE" w14:paraId="7C31A3A8" w14:textId="77777777" w:rsidTr="00AA1FE0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B57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E94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230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F7F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CDE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98EA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7B0CFF" w:rsidRPr="005E63BE" w14:paraId="19573676" w14:textId="77777777" w:rsidTr="00AA1FE0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56D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9A9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818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FC7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B0A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084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060DF242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011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C05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ECE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1F5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adaptive management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683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8839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7AFBF98B" w14:textId="77777777" w:rsidTr="00AA1FE0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87B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85F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93C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harvest control rule if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B3E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HCR and implement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556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1F18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</w:tr>
      <w:tr w:rsidR="007B0CFF" w:rsidRPr="005E63BE" w14:paraId="3676CCBD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FA1557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Splendid alfonsino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B58756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B9C824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E3DB3E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02C93D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9308BF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B0CFF" w:rsidRPr="005E63BE" w14:paraId="71E10544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3D1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BD4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9FE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749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F1D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CA59BA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</w:tr>
      <w:tr w:rsidR="007B0CFF" w:rsidRPr="005E63BE" w14:paraId="64E05A66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F39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EBA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52E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AE6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5A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2DA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1CF58C51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E92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43F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monitoring plan for SA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742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E2D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664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1C9B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028A6BB6" w14:textId="77777777" w:rsidTr="00AA1FE0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B06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3DD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comprehensive stock assessment or data limited approach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E8D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DLM approach life history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DB6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or data limited approach, and provide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8B1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 or data limited approach, and provide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A98F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 or data limited approach, and provide management advice</w:t>
            </w:r>
          </w:p>
        </w:tc>
      </w:tr>
      <w:tr w:rsidR="007B0CFF" w:rsidRPr="005E63BE" w14:paraId="53595FE1" w14:textId="77777777" w:rsidTr="00AA1FE0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D8E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906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92C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EFA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A4C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337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3A30ED22" w14:textId="77777777" w:rsidTr="00AA1FE0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1A2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F9D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94F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718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E8D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3091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7B0CFF" w:rsidRPr="005E63BE" w14:paraId="419DF516" w14:textId="77777777" w:rsidTr="00AA1FE0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FE2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FEF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8A6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4F4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);</w:t>
            </w:r>
            <w:proofErr w:type="gramEnd"/>
          </w:p>
          <w:p w14:paraId="4E843EC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Define and implement harvest control rule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D01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836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</w:tr>
      <w:tr w:rsidR="007B0CFF" w:rsidRPr="005E63BE" w14:paraId="25327999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31C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382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AF2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235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897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C7C8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B0CFF" w:rsidRPr="005E63BE" w14:paraId="2AB262E7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C6FB6A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4BEF6D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D11601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EA02A1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17BCF7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5D2953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B0CFF" w:rsidRPr="005E63BE" w14:paraId="185B252D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F33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5EA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4CE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1A9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D89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2D3BC8" w14:textId="77777777" w:rsidR="007B0CFF" w:rsidRPr="005E63BE" w:rsidRDefault="007B0CFF" w:rsidP="00AA1FE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</w:tr>
      <w:tr w:rsidR="007B0CFF" w:rsidRPr="005E63BE" w14:paraId="4A9E4042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E7B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61E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4E8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BEC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7AD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337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362686AE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10A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8C2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F58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1B9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D27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E412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</w:tr>
      <w:tr w:rsidR="007B0CFF" w:rsidRPr="005E63BE" w14:paraId="4AF5286F" w14:textId="77777777" w:rsidTr="00AA1FE0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914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643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1D4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B07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C15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6123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7B0CFF" w:rsidRPr="005E63BE" w14:paraId="53E8BA5C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188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6DC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Evaluate catch limits relative to stock status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561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catch limits relative to stock status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579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6F5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BE7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331A6D2E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35F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BD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Summarize harvest control rules and stock status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8E8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6FB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51B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6D23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2C9C1003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4D5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Other</w:t>
            </w:r>
            <w:proofErr w:type="gramEnd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research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9F7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227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Conduct analysis of sablefish associations with VME (intersessional)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7DC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19A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A034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23E59A2C" w14:textId="77777777" w:rsidTr="00AA1FE0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016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B79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2BF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Conduct trade-off analysis for Sablefish fishing and VME protection (intersessional)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A1B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587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EEAE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6FB365DA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A585B0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Vulnerable marine ecosystems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AAA167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A2C4F5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0EC5F0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70544C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02CBF4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4CCD99F9" w14:textId="77777777" w:rsidTr="00AA1FE0">
        <w:trPr>
          <w:trHeight w:val="75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529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Defining and Identifying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F7A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Map the distribution of VME indicator taxa (model, kernel density estimates, observation data);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374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Bring together VME indicator taxa observation data from various sources and map for NPFC area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AF0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92A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2AB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7C2DD5AF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BED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590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a quantitative definition of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603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a quantitative definition of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76D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and apply quantitative definition of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038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34D0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2C967D1F" w14:textId="77777777" w:rsidTr="00AA1FE0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8ED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Identifying and defining SAI's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A8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data requirements and resolution for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98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data requirements and resolution for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93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F87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51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</w:tr>
      <w:tr w:rsidR="007B0CFF" w:rsidRPr="005E63BE" w14:paraId="512219E6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E1F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9B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Apply the standardized approach for SAI assessments and conduct integrated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04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Apply the standardized approach for SAI assessments and conduct integrated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37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5D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E7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210B010B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7A4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C01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203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Discuss VME indicator taxa and whe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th</w:t>
            </w: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</w:t>
            </w: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species/taxa should be added/subtracted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294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AF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EB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378FBC4A" w14:textId="77777777" w:rsidTr="00AA1FE0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BF5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Quantifying interactions between fisheries and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425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F5F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4BE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3C0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95F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</w:tr>
      <w:tr w:rsidR="007B0CFF" w:rsidRPr="005E63BE" w14:paraId="3E5A43BA" w14:textId="77777777" w:rsidTr="00AA1FE0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14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8AA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timely reporting and action protocol when VME sites or recovering sites are identified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85DB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043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A7B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1D2A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17F04CEA" w14:textId="77777777" w:rsidTr="00AA1FE0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1D3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E7B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AF9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285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CF8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5F33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7B0CFF" w:rsidRPr="005E63BE" w14:paraId="0948C941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6ED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Conserving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2DE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456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management objectives for recovering VME sites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4C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management objectives for recovering VME sites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327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0A72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</w:tr>
      <w:tr w:rsidR="007B0CFF" w:rsidRPr="005E63BE" w14:paraId="5A00003C" w14:textId="77777777" w:rsidTr="00AA1FE0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6681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3CE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the exploratory fishing protocol and consider banning exploratory fishing in VME closed areas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36A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57D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FBB9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CFD5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2D1618C6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E02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0B2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and refine the encounter protocol if necessary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5A64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80E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D7D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163D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6819FC08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2C1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1EC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DF5A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EF2B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Literature review on impacts and impact rates by fishing gears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689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7473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227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59D65168" w14:textId="77777777" w:rsidTr="00AA1FE0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7E69FB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Other ecosystem components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589FD07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9BCF5AC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129925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2DFD8B0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088C40F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B0CFF" w:rsidRPr="005E63BE" w14:paraId="79BC813E" w14:textId="77777777" w:rsidTr="00AA1FE0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FA7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DF6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bookmarkStart w:id="0" w:name="_Hlk87266964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Approval of fish ID guide for scientific observers in the NW Pacific Ocean</w:t>
            </w:r>
            <w:bookmarkEnd w:id="0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C932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Publication</w:t>
            </w:r>
            <w:r w:rsidRPr="004D77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of fish ID guide for scientific observers in the NW Pacific Ocean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736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3A5E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FCF8" w14:textId="77777777" w:rsidR="007B0CFF" w:rsidRPr="005E63BE" w:rsidRDefault="007B0CFF" w:rsidP="00AA1F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22A4A055" w14:textId="20A7A470" w:rsidR="007B0CFF" w:rsidRDefault="007B0CFF">
      <w:pPr>
        <w:widowControl/>
        <w:jc w:val="left"/>
      </w:pPr>
    </w:p>
    <w:p w14:paraId="57FB28B4" w14:textId="77777777" w:rsidR="007B0CFF" w:rsidRDefault="007B0CFF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A5C2212" w14:textId="4CF46CB5" w:rsidR="007B0CFF" w:rsidRPr="007B0CFF" w:rsidRDefault="007B0CFF">
      <w:pPr>
        <w:widowControl/>
        <w:jc w:val="left"/>
        <w:rPr>
          <w:b/>
          <w:bCs/>
        </w:rPr>
      </w:pPr>
      <w:r w:rsidRPr="007B0CFF">
        <w:rPr>
          <w:b/>
          <w:bCs/>
        </w:rPr>
        <w:lastRenderedPageBreak/>
        <w:t>Scientific Committee (SC)</w:t>
      </w:r>
    </w:p>
    <w:p w14:paraId="151F1BB9" w14:textId="77777777" w:rsidR="007B0CFF" w:rsidRDefault="007B0CFF">
      <w:pPr>
        <w:widowControl/>
        <w:jc w:val="left"/>
      </w:pPr>
    </w:p>
    <w:p w14:paraId="5B308576" w14:textId="77777777" w:rsidR="00DB3656" w:rsidRDefault="00DB3656" w:rsidP="00DB3656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</w:p>
    <w:p w14:paraId="6F7CEA1D" w14:textId="77777777" w:rsidR="00DB3656" w:rsidRPr="009F7194" w:rsidRDefault="00DB3656" w:rsidP="00DB3656">
      <w:pPr>
        <w:rPr>
          <w:rFonts w:cs="Times New Roman"/>
          <w:szCs w:val="24"/>
        </w:rPr>
      </w:pPr>
      <w:r w:rsidRPr="00BD7FFE">
        <w:rPr>
          <w:rFonts w:cs="Times New Roman"/>
          <w:szCs w:val="24"/>
        </w:rPr>
        <w:t>As stipulated in the Convention, Article 10, the</w:t>
      </w:r>
      <w:r>
        <w:rPr>
          <w:rFonts w:cs="Times New Roman"/>
          <w:szCs w:val="24"/>
        </w:rPr>
        <w:t xml:space="preserve"> Scientific Committee shall provide scientific advice and recommendations to the Commission which is considered the highest priority task of the SC. The following priority areas have been identified for SC:</w:t>
      </w:r>
    </w:p>
    <w:p w14:paraId="262E4A1B" w14:textId="77777777" w:rsidR="00DB3656" w:rsidRPr="00601E7C" w:rsidRDefault="00DB3656" w:rsidP="0093509E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Priority s</w:t>
      </w:r>
      <w:r w:rsidRPr="00601E7C">
        <w:rPr>
          <w:rFonts w:cs="Times New Roman"/>
          <w:szCs w:val="24"/>
        </w:rPr>
        <w:t xml:space="preserve">pecies summaries and stock assessments for </w:t>
      </w:r>
      <w:r>
        <w:rPr>
          <w:rFonts w:cs="Times New Roman"/>
          <w:szCs w:val="24"/>
        </w:rPr>
        <w:t>management advice</w:t>
      </w:r>
    </w:p>
    <w:p w14:paraId="58DDB31E" w14:textId="77777777" w:rsidR="00DB3656" w:rsidRPr="00601E7C" w:rsidRDefault="00DB3656" w:rsidP="0093509E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 xml:space="preserve">Management Strategy Evaluation (MSE) for </w:t>
      </w:r>
      <w:r>
        <w:rPr>
          <w:rFonts w:cs="Times New Roman"/>
          <w:szCs w:val="24"/>
        </w:rPr>
        <w:t>p</w:t>
      </w:r>
      <w:r w:rsidRPr="00601E7C">
        <w:rPr>
          <w:rFonts w:cs="Times New Roman"/>
          <w:szCs w:val="24"/>
        </w:rPr>
        <w:t xml:space="preserve">riority </w:t>
      </w:r>
      <w:r>
        <w:rPr>
          <w:rFonts w:cs="Times New Roman"/>
          <w:szCs w:val="24"/>
        </w:rPr>
        <w:t>s</w:t>
      </w:r>
      <w:r w:rsidRPr="00601E7C">
        <w:rPr>
          <w:rFonts w:cs="Times New Roman"/>
          <w:szCs w:val="24"/>
        </w:rPr>
        <w:t>pecies</w:t>
      </w:r>
    </w:p>
    <w:p w14:paraId="4C2D6069" w14:textId="77777777" w:rsidR="00DB3656" w:rsidRPr="00601E7C" w:rsidRDefault="00DB3656" w:rsidP="0093509E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Ecosystem approach to fisheries</w:t>
      </w:r>
      <w:r>
        <w:rPr>
          <w:rFonts w:cs="Times New Roman"/>
          <w:szCs w:val="24"/>
        </w:rPr>
        <w:t xml:space="preserve"> management</w:t>
      </w:r>
      <w:r w:rsidRPr="00601E7C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u</w:t>
      </w:r>
      <w:r w:rsidRPr="00601E7C">
        <w:rPr>
          <w:rFonts w:cs="Times New Roman"/>
          <w:szCs w:val="24"/>
        </w:rPr>
        <w:t>nderstand ecological interactions among species and impacts of fishing on fisheries resources and their ecosystem components</w:t>
      </w:r>
    </w:p>
    <w:p w14:paraId="03D8862C" w14:textId="77777777" w:rsidR="00DB3656" w:rsidRPr="00601E7C" w:rsidRDefault="00DB3656" w:rsidP="0093509E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Collaboration with other organizations</w:t>
      </w:r>
    </w:p>
    <w:p w14:paraId="249FFA49" w14:textId="77777777" w:rsidR="00DB3656" w:rsidRPr="00601E7C" w:rsidRDefault="00DB3656" w:rsidP="0093509E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Regular review of the r</w:t>
      </w:r>
      <w:r w:rsidRPr="00601E7C">
        <w:rPr>
          <w:rFonts w:cs="Times New Roman"/>
          <w:szCs w:val="24"/>
        </w:rPr>
        <w:t>esearch plan and work plan</w:t>
      </w:r>
    </w:p>
    <w:p w14:paraId="2851941E" w14:textId="77777777" w:rsidR="00DB3656" w:rsidRPr="00601E7C" w:rsidRDefault="00DB3656" w:rsidP="0093509E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Data collection, management, and security</w:t>
      </w:r>
    </w:p>
    <w:p w14:paraId="6074B1A2" w14:textId="77777777" w:rsidR="007B0CFF" w:rsidRDefault="007B0CFF" w:rsidP="00DB3656">
      <w:pPr>
        <w:widowControl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  <w:gridCol w:w="2253"/>
        <w:gridCol w:w="2253"/>
      </w:tblGrid>
      <w:tr w:rsidR="00DB3656" w:rsidRPr="005E63BE" w14:paraId="2D5CFC86" w14:textId="77777777" w:rsidTr="00DB3656">
        <w:trPr>
          <w:tblHeader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BABD22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6B318" w14:textId="6258D4EB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16F37" w14:textId="665CF773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48678" w14:textId="178DF3B0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77C3E" w14:textId="3BCA528C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6176A" w14:textId="5BCD93C2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DB3656" w:rsidRPr="005E63BE" w14:paraId="2EFD460F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6350714D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Priority Species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20178D66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42984BEF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67A5ED68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6391A9F6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663233E2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B3656" w:rsidRPr="005E63BE" w14:paraId="499BC90A" w14:textId="77777777" w:rsidTr="00D921AA">
        <w:tc>
          <w:tcPr>
            <w:tcW w:w="2252" w:type="dxa"/>
          </w:tcPr>
          <w:p w14:paraId="457588F0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Summaries of priority species</w:t>
            </w:r>
          </w:p>
        </w:tc>
        <w:tc>
          <w:tcPr>
            <w:tcW w:w="2252" w:type="dxa"/>
          </w:tcPr>
          <w:p w14:paraId="491330B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 summary template</w:t>
            </w:r>
          </w:p>
        </w:tc>
        <w:tc>
          <w:tcPr>
            <w:tcW w:w="2253" w:type="dxa"/>
          </w:tcPr>
          <w:p w14:paraId="00408193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Draft summary sheet</w:t>
            </w:r>
          </w:p>
        </w:tc>
        <w:tc>
          <w:tcPr>
            <w:tcW w:w="2253" w:type="dxa"/>
          </w:tcPr>
          <w:p w14:paraId="45B7948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2253" w:type="dxa"/>
          </w:tcPr>
          <w:p w14:paraId="2EC90A3C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2253" w:type="dxa"/>
          </w:tcPr>
          <w:p w14:paraId="719A5AD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</w:tr>
      <w:tr w:rsidR="00DB3656" w:rsidRPr="005E63BE" w14:paraId="15B40487" w14:textId="77777777" w:rsidTr="00D921AA">
        <w:tc>
          <w:tcPr>
            <w:tcW w:w="2252" w:type="dxa"/>
          </w:tcPr>
          <w:p w14:paraId="787C63D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Assessment of Spotted Mackerel and associated bycatch</w:t>
            </w:r>
          </w:p>
        </w:tc>
        <w:tc>
          <w:tcPr>
            <w:tcW w:w="2252" w:type="dxa"/>
          </w:tcPr>
          <w:p w14:paraId="57101051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lead</w:t>
            </w:r>
          </w:p>
          <w:p w14:paraId="1E4ED728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1A0EA4E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data sources, data gaps and strategies to fill gaps</w:t>
            </w:r>
          </w:p>
        </w:tc>
        <w:tc>
          <w:tcPr>
            <w:tcW w:w="2253" w:type="dxa"/>
          </w:tcPr>
          <w:p w14:paraId="254984D5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1079B8B2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8AF4BEC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data collection templates and share data</w:t>
            </w:r>
          </w:p>
          <w:p w14:paraId="68006C9B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3536846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spatial structure of stocks</w:t>
            </w:r>
          </w:p>
        </w:tc>
        <w:tc>
          <w:tcPr>
            <w:tcW w:w="2253" w:type="dxa"/>
          </w:tcPr>
          <w:p w14:paraId="61D429D5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Undertake baseline stock assessment and provide management advice including harvest control rules</w:t>
            </w:r>
          </w:p>
          <w:p w14:paraId="2355B981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ABA5DA2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4AA6EC8A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0CD3810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 on associated bycatch species</w:t>
            </w:r>
          </w:p>
        </w:tc>
        <w:tc>
          <w:tcPr>
            <w:tcW w:w="2253" w:type="dxa"/>
          </w:tcPr>
          <w:p w14:paraId="5BEC6DB1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Update baseline stock assessment as needed and provide management advice including harvest control rules</w:t>
            </w:r>
          </w:p>
          <w:p w14:paraId="1838FBC4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D1F52B0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Develop baseline stock assessment of associated bycatch species</w:t>
            </w:r>
          </w:p>
        </w:tc>
      </w:tr>
      <w:tr w:rsidR="00DB3656" w:rsidRPr="005E63BE" w14:paraId="5A5C75D3" w14:textId="77777777" w:rsidTr="00D921AA">
        <w:tc>
          <w:tcPr>
            <w:tcW w:w="2252" w:type="dxa"/>
          </w:tcPr>
          <w:p w14:paraId="361E79AC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Japanese Sardine and associated bycatch</w:t>
            </w:r>
          </w:p>
          <w:p w14:paraId="4A2E9207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7A4E883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lead</w:t>
            </w:r>
          </w:p>
          <w:p w14:paraId="0C78DEDB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40A3561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data sources, data gaps and strategies to fill gaps</w:t>
            </w:r>
          </w:p>
        </w:tc>
        <w:tc>
          <w:tcPr>
            <w:tcW w:w="2253" w:type="dxa"/>
          </w:tcPr>
          <w:p w14:paraId="66AE7818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4E4210DA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78D56C2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data collection templates and share data</w:t>
            </w:r>
          </w:p>
          <w:p w14:paraId="644628F7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29E796C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spatial structure of stocks</w:t>
            </w:r>
          </w:p>
        </w:tc>
        <w:tc>
          <w:tcPr>
            <w:tcW w:w="2253" w:type="dxa"/>
          </w:tcPr>
          <w:p w14:paraId="44A52171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Undertake baseline stock assessment and provide management advice including harvest control rules</w:t>
            </w:r>
          </w:p>
        </w:tc>
        <w:tc>
          <w:tcPr>
            <w:tcW w:w="2253" w:type="dxa"/>
          </w:tcPr>
          <w:p w14:paraId="0E00B39C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4BF72D0E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4885391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</w:p>
        </w:tc>
        <w:tc>
          <w:tcPr>
            <w:tcW w:w="2253" w:type="dxa"/>
          </w:tcPr>
          <w:p w14:paraId="5CFAC794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1BC753CE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8E6D3E9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baseline stock assessment of associated bycatch species</w:t>
            </w:r>
          </w:p>
        </w:tc>
      </w:tr>
      <w:tr w:rsidR="00DB3656" w:rsidRPr="005E63BE" w14:paraId="0CCE22D0" w14:textId="77777777" w:rsidTr="00D921AA">
        <w:tc>
          <w:tcPr>
            <w:tcW w:w="2252" w:type="dxa"/>
          </w:tcPr>
          <w:p w14:paraId="2820F3E0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Assessment of Neon Flying Squid and associated bycatch</w:t>
            </w:r>
          </w:p>
          <w:p w14:paraId="1338922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C4B7100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lead</w:t>
            </w:r>
          </w:p>
          <w:p w14:paraId="753B0BDA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54297F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data sources, data gaps and strategies to fill gaps</w:t>
            </w:r>
          </w:p>
        </w:tc>
        <w:tc>
          <w:tcPr>
            <w:tcW w:w="2253" w:type="dxa"/>
          </w:tcPr>
          <w:p w14:paraId="16CCBC9E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</w:p>
          <w:p w14:paraId="476CC3CD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2A07779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data collection templates</w:t>
            </w:r>
          </w:p>
          <w:p w14:paraId="51143B4B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0337A06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spatial structure of stocks</w:t>
            </w:r>
          </w:p>
        </w:tc>
        <w:tc>
          <w:tcPr>
            <w:tcW w:w="2253" w:type="dxa"/>
          </w:tcPr>
          <w:p w14:paraId="21DD007D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Undertake baseline stock assessment and provide management advice including harvest control rules</w:t>
            </w:r>
          </w:p>
        </w:tc>
        <w:tc>
          <w:tcPr>
            <w:tcW w:w="2253" w:type="dxa"/>
          </w:tcPr>
          <w:p w14:paraId="366879C0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61139962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7F02E40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</w:p>
        </w:tc>
        <w:tc>
          <w:tcPr>
            <w:tcW w:w="2253" w:type="dxa"/>
          </w:tcPr>
          <w:p w14:paraId="642B2B6F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baseline stock assessment as needed and provide management advice including harvest control rules</w:t>
            </w:r>
          </w:p>
          <w:p w14:paraId="672E2786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0AF3697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baseline stock assessment of associated bycatch species</w:t>
            </w:r>
          </w:p>
        </w:tc>
      </w:tr>
      <w:tr w:rsidR="00DB3656" w:rsidRPr="005E63BE" w14:paraId="18D524A1" w14:textId="77777777" w:rsidTr="00D921AA">
        <w:tc>
          <w:tcPr>
            <w:tcW w:w="2252" w:type="dxa"/>
            <w:tcBorders>
              <w:bottom w:val="single" w:sz="4" w:space="0" w:color="auto"/>
            </w:tcBorders>
          </w:tcPr>
          <w:p w14:paraId="5B1A4507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Assessment of Japanese Flying Squid and associated bycatch</w:t>
            </w:r>
          </w:p>
          <w:p w14:paraId="19D6F19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65FFE63B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Identify lead</w:t>
            </w:r>
          </w:p>
          <w:p w14:paraId="2530493D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87680E7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Identify data sources,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data gaps and strategies to fill gaps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53BEC4C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Collate data</w:t>
            </w:r>
          </w:p>
          <w:p w14:paraId="66E4D2EF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37D04EB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Develop data collection templates</w:t>
            </w:r>
          </w:p>
          <w:p w14:paraId="1E32B35E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A17EAB4" w14:textId="77777777" w:rsidR="00DB3656" w:rsidRPr="005E63BE" w:rsidRDefault="00DB3656" w:rsidP="00D921A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spatial structure of stocks</w:t>
            </w:r>
          </w:p>
          <w:p w14:paraId="2293AEC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6A56C74" w14:textId="77777777" w:rsidR="00DB3656" w:rsidRPr="005E63BE" w:rsidRDefault="00DB3656" w:rsidP="00D921A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Undertake baseline stock assessment and provide management advice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including harvest control rules</w:t>
            </w:r>
          </w:p>
          <w:p w14:paraId="633E554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95AC5BB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Update baseline stock assessment as needed and provide management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advice including harvest control rules</w:t>
            </w:r>
          </w:p>
          <w:p w14:paraId="5A608C92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4FD9D9F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094BBC5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Update baseline stock assessment as needed and provide management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advice including harvest control rules</w:t>
            </w:r>
          </w:p>
          <w:p w14:paraId="74F45AB1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D48283E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baseline stock assessment of associated bycatch species</w:t>
            </w:r>
          </w:p>
          <w:p w14:paraId="343CBAC0" w14:textId="77777777" w:rsidR="00DB3656" w:rsidRPr="005E63BE" w:rsidRDefault="00DB3656" w:rsidP="00D921A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B3656" w:rsidRPr="005E63BE" w14:paraId="6EA2FC18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43EAF5E7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Management Strategy Evaluation (MSE)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27E86859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19F7F879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59040123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09AC8AFD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3B5CB545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B3656" w:rsidRPr="005E63BE" w14:paraId="0C40ED9E" w14:textId="77777777" w:rsidTr="00D921AA">
        <w:tc>
          <w:tcPr>
            <w:tcW w:w="2252" w:type="dxa"/>
          </w:tcPr>
          <w:p w14:paraId="7DAE115D" w14:textId="478B8C6D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del w:id="1" w:author="Curtis, Janelle" w:date="2021-11-10T14:59:00Z">
              <w:r w:rsidRPr="005E63BE" w:rsidDel="00216158">
                <w:rPr>
                  <w:rFonts w:cs="Times New Roman"/>
                  <w:sz w:val="20"/>
                  <w:szCs w:val="20"/>
                </w:rPr>
                <w:delText>Chub Mackerel</w:delText>
              </w:r>
            </w:del>
          </w:p>
        </w:tc>
        <w:tc>
          <w:tcPr>
            <w:tcW w:w="2252" w:type="dxa"/>
          </w:tcPr>
          <w:p w14:paraId="19DD0550" w14:textId="08580B11" w:rsidR="00DB3656" w:rsidRPr="005E63BE" w:rsidDel="00216158" w:rsidRDefault="00DB3656" w:rsidP="00D921AA">
            <w:pPr>
              <w:widowControl/>
              <w:jc w:val="left"/>
              <w:rPr>
                <w:del w:id="2" w:author="Curtis, Janelle" w:date="2021-11-10T14:59:00Z"/>
                <w:rFonts w:cs="Times New Roman"/>
                <w:sz w:val="20"/>
                <w:szCs w:val="20"/>
              </w:rPr>
            </w:pPr>
            <w:del w:id="3" w:author="Curtis, Janelle" w:date="2021-11-10T14:59:00Z">
              <w:r w:rsidRPr="005E63BE" w:rsidDel="00216158">
                <w:rPr>
                  <w:rFonts w:cs="Times New Roman"/>
                  <w:sz w:val="20"/>
                  <w:szCs w:val="20"/>
                </w:rPr>
                <w:delText>Describe MSE from a scientific perspective</w:delText>
              </w:r>
            </w:del>
          </w:p>
          <w:p w14:paraId="4F219086" w14:textId="34AD50DC" w:rsidR="00DB3656" w:rsidRPr="005E63BE" w:rsidDel="00216158" w:rsidRDefault="00DB3656" w:rsidP="00D921AA">
            <w:pPr>
              <w:widowControl/>
              <w:jc w:val="left"/>
              <w:rPr>
                <w:del w:id="4" w:author="Curtis, Janelle" w:date="2021-11-10T14:59:00Z"/>
                <w:rFonts w:cs="Times New Roman"/>
                <w:sz w:val="20"/>
                <w:szCs w:val="20"/>
              </w:rPr>
            </w:pPr>
          </w:p>
          <w:p w14:paraId="55B242F0" w14:textId="7803DEE9" w:rsidR="00DB3656" w:rsidRPr="005E63BE" w:rsidRDefault="00DB3656" w:rsidP="00D921A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del w:id="5" w:author="Curtis, Janelle" w:date="2021-11-10T14:59:00Z">
              <w:r w:rsidRPr="005E63BE" w:rsidDel="00216158">
                <w:rPr>
                  <w:rFonts w:cs="Times New Roman"/>
                  <w:sz w:val="20"/>
                  <w:szCs w:val="20"/>
                </w:rPr>
                <w:delText>Establish a joint MSE Committee that includes members from SC, TCC, fishery managers, and stakeholders</w:delText>
              </w:r>
            </w:del>
          </w:p>
        </w:tc>
        <w:tc>
          <w:tcPr>
            <w:tcW w:w="2253" w:type="dxa"/>
          </w:tcPr>
          <w:p w14:paraId="32BEDE5C" w14:textId="2420D282" w:rsidR="00DB3656" w:rsidRPr="005E63BE" w:rsidRDefault="00DB3656" w:rsidP="00D921A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del w:id="6" w:author="Curtis, Janelle" w:date="2021-11-10T14:59:00Z">
              <w:r w:rsidRPr="005E63BE" w:rsidDel="00216158">
                <w:rPr>
                  <w:rFonts w:cs="Times New Roman"/>
                  <w:sz w:val="20"/>
                  <w:szCs w:val="20"/>
                </w:rPr>
                <w:delText>Develop preliminary MSE tools for Chub Mackerel in consultation with TCC, fishery managers, and stakeholders</w:delText>
              </w:r>
            </w:del>
          </w:p>
        </w:tc>
        <w:tc>
          <w:tcPr>
            <w:tcW w:w="2253" w:type="dxa"/>
          </w:tcPr>
          <w:p w14:paraId="5F653BD9" w14:textId="0BFDD6A9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del w:id="7" w:author="Curtis, Janelle" w:date="2021-11-10T14:59:00Z">
              <w:r w:rsidRPr="005E63BE" w:rsidDel="00216158">
                <w:rPr>
                  <w:rFonts w:cs="Times New Roman"/>
                  <w:sz w:val="20"/>
                  <w:szCs w:val="20"/>
                </w:rPr>
                <w:delText>Update MSE tools for Chub Mackerel with input from TCC, fishery managers, and stakeholders</w:delText>
              </w:r>
            </w:del>
          </w:p>
        </w:tc>
        <w:tc>
          <w:tcPr>
            <w:tcW w:w="2253" w:type="dxa"/>
          </w:tcPr>
          <w:p w14:paraId="49B5D829" w14:textId="3AE5782E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del w:id="8" w:author="Curtis, Janelle" w:date="2021-11-10T14:59:00Z">
              <w:r w:rsidRPr="005E63BE" w:rsidDel="00216158">
                <w:rPr>
                  <w:rFonts w:cs="Times New Roman"/>
                  <w:sz w:val="20"/>
                  <w:szCs w:val="20"/>
                </w:rPr>
                <w:delText>Update MSE tools for Chub Mackerel with input from TCC, fishery managers, and stakeholders</w:delText>
              </w:r>
            </w:del>
          </w:p>
        </w:tc>
        <w:tc>
          <w:tcPr>
            <w:tcW w:w="2253" w:type="dxa"/>
          </w:tcPr>
          <w:p w14:paraId="60327F0D" w14:textId="7128878F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del w:id="9" w:author="Curtis, Janelle" w:date="2021-11-10T14:59:00Z">
              <w:r w:rsidRPr="005E63BE" w:rsidDel="00216158">
                <w:rPr>
                  <w:rFonts w:cs="Times New Roman"/>
                  <w:sz w:val="20"/>
                  <w:szCs w:val="20"/>
                </w:rPr>
                <w:delText>Update MSE tools for Chub Mackerel with input from TCC, fishery managers, and stakeholders</w:delText>
              </w:r>
            </w:del>
          </w:p>
        </w:tc>
      </w:tr>
      <w:tr w:rsidR="00DB3656" w:rsidRPr="005E63BE" w14:paraId="1D99B44C" w14:textId="77777777" w:rsidTr="00D921AA">
        <w:tc>
          <w:tcPr>
            <w:tcW w:w="2252" w:type="dxa"/>
          </w:tcPr>
          <w:p w14:paraId="31E87C5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Pacific Saury</w:t>
            </w:r>
          </w:p>
        </w:tc>
        <w:tc>
          <w:tcPr>
            <w:tcW w:w="2252" w:type="dxa"/>
          </w:tcPr>
          <w:p w14:paraId="3EF733C8" w14:textId="055A0A06" w:rsidR="00DB3656" w:rsidRPr="005E63BE" w:rsidRDefault="00216158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10" w:author="Curtis, Janelle" w:date="2021-11-10T14:58:00Z">
              <w:r>
                <w:rPr>
                  <w:rFonts w:cs="Times New Roman"/>
                  <w:sz w:val="20"/>
                  <w:szCs w:val="20"/>
                </w:rPr>
                <w:t>Support NPFC’s SWG MSE PS in achieving its goals</w:t>
              </w:r>
            </w:ins>
          </w:p>
        </w:tc>
        <w:tc>
          <w:tcPr>
            <w:tcW w:w="2253" w:type="dxa"/>
          </w:tcPr>
          <w:p w14:paraId="2C8A4424" w14:textId="5AF98E69" w:rsidR="00DB3656" w:rsidRPr="005E63BE" w:rsidRDefault="00216158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11" w:author="Curtis, Janelle" w:date="2021-11-10T14:58:00Z">
              <w:r>
                <w:rPr>
                  <w:rFonts w:cs="Times New Roman"/>
                  <w:sz w:val="20"/>
                  <w:szCs w:val="20"/>
                </w:rPr>
                <w:t>Support NPFC’s SWG MSE PS in achieving its goals</w:t>
              </w:r>
            </w:ins>
          </w:p>
        </w:tc>
        <w:tc>
          <w:tcPr>
            <w:tcW w:w="2253" w:type="dxa"/>
          </w:tcPr>
          <w:p w14:paraId="4F64F3AA" w14:textId="02443D72" w:rsidR="00DB3656" w:rsidRPr="005E63BE" w:rsidRDefault="00216158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12" w:author="Curtis, Janelle" w:date="2021-11-10T14:58:00Z">
              <w:r>
                <w:rPr>
                  <w:rFonts w:cs="Times New Roman"/>
                  <w:sz w:val="20"/>
                  <w:szCs w:val="20"/>
                </w:rPr>
                <w:t>Support NPFC’s SWG MSE PS in achieving its goals</w:t>
              </w:r>
            </w:ins>
          </w:p>
        </w:tc>
        <w:tc>
          <w:tcPr>
            <w:tcW w:w="2253" w:type="dxa"/>
          </w:tcPr>
          <w:p w14:paraId="6EE4B1BF" w14:textId="4D572CC9" w:rsidR="00DB3656" w:rsidRPr="005E63BE" w:rsidRDefault="00216158" w:rsidP="00D921A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ins w:id="13" w:author="Curtis, Janelle" w:date="2021-11-10T14:58:00Z">
              <w:r>
                <w:rPr>
                  <w:rFonts w:cs="Times New Roman"/>
                  <w:sz w:val="20"/>
                  <w:szCs w:val="20"/>
                </w:rPr>
                <w:t>Support NPFC’s SWG MSE PS in achieving its goals</w:t>
              </w:r>
            </w:ins>
            <w:del w:id="14" w:author="Curtis, Janelle" w:date="2021-11-10T14:58:00Z">
              <w:r w:rsidR="00DB3656" w:rsidRPr="005E63BE" w:rsidDel="00216158">
                <w:rPr>
                  <w:rFonts w:cs="Times New Roman"/>
                  <w:sz w:val="20"/>
                  <w:szCs w:val="20"/>
                </w:rPr>
                <w:delText xml:space="preserve">Develop preliminary MSE tools for Pacific Saury in consultation with TCC, </w:delText>
              </w:r>
              <w:r w:rsidR="00DB3656" w:rsidRPr="005E63BE" w:rsidDel="00216158">
                <w:rPr>
                  <w:rFonts w:cs="Times New Roman"/>
                  <w:sz w:val="20"/>
                  <w:szCs w:val="20"/>
                </w:rPr>
                <w:lastRenderedPageBreak/>
                <w:delText>fishery managers, and stakeholders</w:delText>
              </w:r>
            </w:del>
          </w:p>
        </w:tc>
        <w:tc>
          <w:tcPr>
            <w:tcW w:w="2253" w:type="dxa"/>
          </w:tcPr>
          <w:p w14:paraId="5683E94B" w14:textId="7059BA5B" w:rsidR="00DB3656" w:rsidRPr="005E63BE" w:rsidRDefault="00216158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15" w:author="Curtis, Janelle" w:date="2021-11-10T14:58:00Z">
              <w:r>
                <w:rPr>
                  <w:rFonts w:cs="Times New Roman"/>
                  <w:sz w:val="20"/>
                  <w:szCs w:val="20"/>
                </w:rPr>
                <w:lastRenderedPageBreak/>
                <w:t>Support NPFC’s SWG MSE PS in achieving its goals</w:t>
              </w:r>
            </w:ins>
            <w:del w:id="16" w:author="Curtis, Janelle" w:date="2021-11-10T14:58:00Z">
              <w:r w:rsidR="00DB3656" w:rsidRPr="005E63BE" w:rsidDel="00216158">
                <w:rPr>
                  <w:rFonts w:cs="Times New Roman"/>
                  <w:sz w:val="20"/>
                  <w:szCs w:val="20"/>
                </w:rPr>
                <w:delText>Update MSE tools for Pacific Saury with input from TCC, fishery managers, and stakeholders</w:delText>
              </w:r>
            </w:del>
          </w:p>
        </w:tc>
      </w:tr>
      <w:tr w:rsidR="00DB3656" w:rsidRPr="005E63BE" w14:paraId="4B392535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2CA6771E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Ecosystem approach to fisheries management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0934738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3C4082F1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11EC384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2E380F1A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37A83655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B3656" w:rsidRPr="005E63BE" w14:paraId="4F39756B" w14:textId="77777777" w:rsidTr="00D921AA">
        <w:tc>
          <w:tcPr>
            <w:tcW w:w="2252" w:type="dxa"/>
            <w:shd w:val="clear" w:color="auto" w:fill="auto"/>
          </w:tcPr>
          <w:p w14:paraId="6A55434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Ecological Interactions</w:t>
            </w:r>
          </w:p>
        </w:tc>
        <w:tc>
          <w:tcPr>
            <w:tcW w:w="2252" w:type="dxa"/>
            <w:shd w:val="clear" w:color="auto" w:fill="auto"/>
          </w:tcPr>
          <w:p w14:paraId="640329F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53" w:type="dxa"/>
            <w:shd w:val="clear" w:color="auto" w:fill="auto"/>
          </w:tcPr>
          <w:p w14:paraId="686E293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53" w:type="dxa"/>
            <w:shd w:val="clear" w:color="auto" w:fill="auto"/>
          </w:tcPr>
          <w:p w14:paraId="65303B8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53" w:type="dxa"/>
            <w:shd w:val="clear" w:color="auto" w:fill="auto"/>
          </w:tcPr>
          <w:p w14:paraId="0668C9B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2253" w:type="dxa"/>
            <w:shd w:val="clear" w:color="auto" w:fill="auto"/>
          </w:tcPr>
          <w:p w14:paraId="7D0F4E3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</w:tr>
      <w:tr w:rsidR="00DB3656" w:rsidRPr="005E63BE" w14:paraId="4AF6F522" w14:textId="77777777" w:rsidTr="00D921AA">
        <w:tc>
          <w:tcPr>
            <w:tcW w:w="2252" w:type="dxa"/>
            <w:shd w:val="clear" w:color="auto" w:fill="auto"/>
          </w:tcPr>
          <w:p w14:paraId="6A5A5C11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Impacts of fishing on ecosystem component</w:t>
            </w:r>
          </w:p>
        </w:tc>
        <w:tc>
          <w:tcPr>
            <w:tcW w:w="2252" w:type="dxa"/>
            <w:shd w:val="clear" w:color="auto" w:fill="auto"/>
          </w:tcPr>
          <w:p w14:paraId="278ADBF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152603E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6E71697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0FE820A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5739441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</w:tr>
      <w:tr w:rsidR="00DB3656" w:rsidRPr="005E63BE" w14:paraId="119A73E0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7F270911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Collaboration with other Organizations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1793CAB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1BD47393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40627E8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1D9C0C3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068E0675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B3656" w:rsidRPr="005E63BE" w14:paraId="52CF019F" w14:textId="77777777" w:rsidTr="00D921AA">
        <w:tc>
          <w:tcPr>
            <w:tcW w:w="2252" w:type="dxa"/>
            <w:shd w:val="clear" w:color="auto" w:fill="auto"/>
          </w:tcPr>
          <w:p w14:paraId="6D5C02C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PICES</w:t>
            </w:r>
          </w:p>
        </w:tc>
        <w:tc>
          <w:tcPr>
            <w:tcW w:w="2252" w:type="dxa"/>
            <w:shd w:val="clear" w:color="auto" w:fill="auto"/>
          </w:tcPr>
          <w:p w14:paraId="7DE3AB83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implementation of NPFC-PICES Framework for Collaboration</w:t>
            </w:r>
          </w:p>
          <w:p w14:paraId="2237C058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4FDABE45" w14:textId="01541D0A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del w:id="17" w:author="Curtis, Janelle" w:date="2021-11-10T15:00:00Z">
              <w:r w:rsidRPr="005E63BE" w:rsidDel="00216158">
                <w:rPr>
                  <w:rFonts w:cs="Times New Roman"/>
                  <w:sz w:val="20"/>
                  <w:szCs w:val="20"/>
                </w:rPr>
                <w:delText>Discuss SC representation at PICES Annual Meetings</w:delText>
              </w:r>
            </w:del>
          </w:p>
          <w:p w14:paraId="15C22FCA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5640DB9" w14:textId="77777777" w:rsidR="00DB3656" w:rsidRDefault="00DB3656" w:rsidP="00D921AA">
            <w:pPr>
              <w:pStyle w:val="CommentText"/>
              <w:rPr>
                <w:ins w:id="18" w:author="Curtis, Janelle" w:date="2021-11-10T15:03:00Z"/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ICES-PICES WGSPF activities</w:t>
            </w:r>
          </w:p>
          <w:p w14:paraId="1DF80892" w14:textId="77777777" w:rsidR="00603364" w:rsidRDefault="00603364" w:rsidP="00D921AA">
            <w:pPr>
              <w:pStyle w:val="CommentText"/>
              <w:rPr>
                <w:ins w:id="19" w:author="Curtis, Janelle" w:date="2021-11-10T15:03:00Z"/>
                <w:rFonts w:cs="Times New Roman"/>
                <w:sz w:val="20"/>
                <w:szCs w:val="20"/>
              </w:rPr>
            </w:pPr>
          </w:p>
          <w:p w14:paraId="55B0203D" w14:textId="05D467A0" w:rsidR="00603364" w:rsidRPr="005E63BE" w:rsidRDefault="00603364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ins w:id="20" w:author="Curtis, Janelle" w:date="2021-11-10T15:03:00Z">
              <w:r>
                <w:rPr>
                  <w:rFonts w:cs="Times New Roman"/>
                  <w:sz w:val="20"/>
                  <w:szCs w:val="20"/>
                </w:rPr>
                <w:t>Review PICES WG37 activities</w:t>
              </w:r>
            </w:ins>
          </w:p>
        </w:tc>
        <w:tc>
          <w:tcPr>
            <w:tcW w:w="2253" w:type="dxa"/>
            <w:shd w:val="clear" w:color="auto" w:fill="auto"/>
          </w:tcPr>
          <w:p w14:paraId="60D1A56A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65C3CADE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34A8E0D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ICES-PICES WGSPF activities</w:t>
            </w:r>
          </w:p>
          <w:p w14:paraId="7E3855AC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7DC3A9B9" w14:textId="77777777" w:rsidR="00603364" w:rsidRDefault="00603364" w:rsidP="00D921AA">
            <w:pPr>
              <w:pStyle w:val="CommentText"/>
              <w:rPr>
                <w:ins w:id="21" w:author="Curtis, Janelle" w:date="2021-11-10T15:03:00Z"/>
                <w:rFonts w:cs="Times New Roman"/>
                <w:sz w:val="20"/>
                <w:szCs w:val="20"/>
              </w:rPr>
            </w:pPr>
            <w:ins w:id="22" w:author="Curtis, Janelle" w:date="2021-11-10T15:03:00Z">
              <w:r>
                <w:rPr>
                  <w:rFonts w:cs="Times New Roman"/>
                  <w:sz w:val="20"/>
                  <w:szCs w:val="20"/>
                </w:rPr>
                <w:lastRenderedPageBreak/>
                <w:t>Review PICES WG37 activities</w:t>
              </w:r>
              <w:r w:rsidRPr="005E63BE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</w:p>
          <w:p w14:paraId="5E830086" w14:textId="77777777" w:rsidR="00603364" w:rsidRDefault="00603364" w:rsidP="00D921AA">
            <w:pPr>
              <w:pStyle w:val="CommentText"/>
              <w:rPr>
                <w:ins w:id="23" w:author="Curtis, Janelle" w:date="2021-11-10T15:03:00Z"/>
                <w:rFonts w:cs="Times New Roman"/>
                <w:sz w:val="20"/>
                <w:szCs w:val="20"/>
              </w:rPr>
            </w:pPr>
          </w:p>
          <w:p w14:paraId="523B963A" w14:textId="2D45816D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NPFC-PICES workshop on VME indicator identification</w:t>
            </w:r>
          </w:p>
        </w:tc>
        <w:tc>
          <w:tcPr>
            <w:tcW w:w="2253" w:type="dxa"/>
            <w:shd w:val="clear" w:color="auto" w:fill="auto"/>
          </w:tcPr>
          <w:p w14:paraId="52FF1AE4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1FB78548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8025518" w14:textId="77777777" w:rsidR="00216158" w:rsidRPr="005E63BE" w:rsidRDefault="00216158" w:rsidP="00216158">
            <w:pPr>
              <w:jc w:val="left"/>
              <w:rPr>
                <w:ins w:id="24" w:author="Curtis, Janelle" w:date="2021-11-10T15:00:00Z"/>
                <w:rFonts w:cs="Times New Roman"/>
                <w:sz w:val="20"/>
                <w:szCs w:val="20"/>
              </w:rPr>
            </w:pPr>
            <w:ins w:id="25" w:author="Curtis, Janelle" w:date="2021-11-10T15:00:00Z">
              <w:r w:rsidRPr="005E63BE">
                <w:rPr>
                  <w:rFonts w:cs="Times New Roman"/>
                  <w:sz w:val="20"/>
                  <w:szCs w:val="20"/>
                </w:rPr>
                <w:t xml:space="preserve">Identify other opportunities for collaboration with </w:t>
              </w:r>
              <w:r w:rsidRPr="005E63BE">
                <w:rPr>
                  <w:rFonts w:cs="Times New Roman"/>
                  <w:sz w:val="20"/>
                  <w:szCs w:val="20"/>
                </w:rPr>
                <w:lastRenderedPageBreak/>
                <w:t>PICES</w:t>
              </w:r>
            </w:ins>
          </w:p>
          <w:p w14:paraId="5E80D693" w14:textId="19A63611" w:rsidR="00DB3656" w:rsidRPr="005E63BE" w:rsidDel="00216158" w:rsidRDefault="00DB3656" w:rsidP="00D921AA">
            <w:pPr>
              <w:pStyle w:val="CommentText"/>
              <w:rPr>
                <w:del w:id="26" w:author="Curtis, Janelle" w:date="2021-11-10T15:00:00Z"/>
                <w:rFonts w:cs="Times New Roman"/>
                <w:sz w:val="20"/>
                <w:szCs w:val="20"/>
              </w:rPr>
            </w:pPr>
            <w:del w:id="27" w:author="Curtis, Janelle" w:date="2021-11-10T15:00:00Z">
              <w:r w:rsidRPr="005E63BE" w:rsidDel="00216158">
                <w:rPr>
                  <w:rFonts w:cs="Times New Roman"/>
                  <w:sz w:val="20"/>
                  <w:szCs w:val="20"/>
                </w:rPr>
                <w:delText>Review ICES-PICES WGSPF activities</w:delText>
              </w:r>
            </w:del>
            <w:ins w:id="28" w:author="Curtis, Janelle" w:date="2021-11-10T15:03:00Z">
              <w:r w:rsidR="00603364">
                <w:rPr>
                  <w:rFonts w:cs="Times New Roman"/>
                  <w:sz w:val="20"/>
                  <w:szCs w:val="20"/>
                </w:rPr>
                <w:t xml:space="preserve"> Review PICES WG37 activities</w:t>
              </w:r>
              <w:r w:rsidR="00603364" w:rsidRPr="005E63BE" w:rsidDel="00216158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</w:p>
          <w:p w14:paraId="0FB4A0D1" w14:textId="771B3A10" w:rsidR="00DB3656" w:rsidRPr="005E63BE" w:rsidDel="00603364" w:rsidRDefault="00DB3656" w:rsidP="00D921AA">
            <w:pPr>
              <w:pStyle w:val="CommentText"/>
              <w:rPr>
                <w:del w:id="29" w:author="Curtis, Janelle" w:date="2021-11-10T15:04:00Z"/>
                <w:rFonts w:cs="Times New Roman"/>
                <w:sz w:val="20"/>
                <w:szCs w:val="20"/>
              </w:rPr>
            </w:pPr>
          </w:p>
          <w:p w14:paraId="1F8A3C7B" w14:textId="19476DE1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del w:id="30" w:author="Curtis, Janelle" w:date="2021-11-10T15:04:00Z">
              <w:r w:rsidRPr="005E63BE" w:rsidDel="00603364">
                <w:rPr>
                  <w:rFonts w:cs="Times New Roman"/>
                  <w:sz w:val="20"/>
                  <w:szCs w:val="20"/>
                </w:rPr>
                <w:delText>Review NPFC-PICES workshop on VME indicator identification</w:delText>
              </w:r>
            </w:del>
          </w:p>
        </w:tc>
        <w:tc>
          <w:tcPr>
            <w:tcW w:w="2253" w:type="dxa"/>
            <w:shd w:val="clear" w:color="auto" w:fill="auto"/>
          </w:tcPr>
          <w:p w14:paraId="153F0A43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2E795C1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0CDED11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Identify other opportunities for collaboration with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PICES</w:t>
            </w:r>
          </w:p>
          <w:p w14:paraId="770C666F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31C2B88C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162E9A6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4E6C04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Identify other opportunities for collaboration with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PICES</w:t>
            </w:r>
          </w:p>
          <w:p w14:paraId="736A5F1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B3656" w:rsidRPr="005E63BE" w14:paraId="127239BC" w14:textId="77777777" w:rsidTr="00D921AA">
        <w:tc>
          <w:tcPr>
            <w:tcW w:w="2252" w:type="dxa"/>
            <w:shd w:val="clear" w:color="auto" w:fill="auto"/>
          </w:tcPr>
          <w:p w14:paraId="6A7E0BCC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FAO</w:t>
            </w:r>
          </w:p>
        </w:tc>
        <w:tc>
          <w:tcPr>
            <w:tcW w:w="2252" w:type="dxa"/>
            <w:shd w:val="clear" w:color="auto" w:fill="auto"/>
          </w:tcPr>
          <w:p w14:paraId="0097858D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partnership with FIRMS</w:t>
            </w:r>
          </w:p>
          <w:p w14:paraId="4FEB300A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C9EC3DB" w14:textId="51937372" w:rsidR="00DB3656" w:rsidRPr="005E63BE" w:rsidDel="00603364" w:rsidRDefault="00DB3656" w:rsidP="00D921AA">
            <w:pPr>
              <w:jc w:val="left"/>
              <w:rPr>
                <w:del w:id="31" w:author="Curtis, Janelle" w:date="2021-11-10T15:05:00Z"/>
                <w:rFonts w:cs="Times New Roman"/>
                <w:sz w:val="20"/>
                <w:szCs w:val="20"/>
              </w:rPr>
            </w:pPr>
          </w:p>
          <w:p w14:paraId="41CC6DCB" w14:textId="1E4A1648" w:rsidR="00DB3656" w:rsidRPr="005E63BE" w:rsidDel="00603364" w:rsidRDefault="00DB3656" w:rsidP="00D921AA">
            <w:pPr>
              <w:jc w:val="left"/>
              <w:rPr>
                <w:del w:id="32" w:author="Curtis, Janelle" w:date="2021-11-10T15:05:00Z"/>
                <w:rFonts w:cs="Times New Roman"/>
                <w:sz w:val="20"/>
                <w:szCs w:val="20"/>
              </w:rPr>
            </w:pPr>
          </w:p>
          <w:p w14:paraId="5A9CD84A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Review NPFC’s involvement in the 2nd Phase of the GEF-FAO Common Oceans </w:t>
            </w:r>
            <w:proofErr w:type="spellStart"/>
            <w:r w:rsidRPr="005E63BE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  <w:p w14:paraId="4E227D07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1C234FD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11BA7380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38EDB62A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B3656" w:rsidRPr="005E63BE" w14:paraId="6D8AC4A3" w14:textId="77777777" w:rsidTr="00D921AA">
        <w:tc>
          <w:tcPr>
            <w:tcW w:w="2252" w:type="dxa"/>
            <w:shd w:val="clear" w:color="auto" w:fill="auto"/>
          </w:tcPr>
          <w:p w14:paraId="431D97E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NPAFC</w:t>
            </w:r>
          </w:p>
        </w:tc>
        <w:tc>
          <w:tcPr>
            <w:tcW w:w="2252" w:type="dxa"/>
            <w:shd w:val="clear" w:color="auto" w:fill="auto"/>
          </w:tcPr>
          <w:p w14:paraId="6159FC2B" w14:textId="654DFC58" w:rsidR="00DB3656" w:rsidRPr="005E63BE" w:rsidRDefault="00E92C0B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ins w:id="33" w:author="Curtis, Janelle" w:date="2021-11-11T19:46:00Z">
              <w:r>
                <w:rPr>
                  <w:rFonts w:cs="Times New Roman"/>
                  <w:sz w:val="20"/>
                  <w:szCs w:val="20"/>
                </w:rPr>
                <w:t>D</w:t>
              </w:r>
            </w:ins>
            <w:ins w:id="34" w:author="Curtis, Janelle" w:date="2021-11-11T19:47:00Z">
              <w:r>
                <w:rPr>
                  <w:rFonts w:cs="Times New Roman"/>
                  <w:sz w:val="20"/>
                  <w:szCs w:val="20"/>
                </w:rPr>
                <w:t xml:space="preserve">iscuss, </w:t>
              </w:r>
            </w:ins>
            <w:del w:id="35" w:author="Curtis, Janelle" w:date="2021-11-11T19:47:00Z">
              <w:r w:rsidR="00DB3656" w:rsidRPr="005E63BE" w:rsidDel="00E92C0B">
                <w:rPr>
                  <w:rFonts w:cs="Times New Roman"/>
                  <w:sz w:val="20"/>
                  <w:szCs w:val="20"/>
                </w:rPr>
                <w:delText>R</w:delText>
              </w:r>
            </w:del>
            <w:ins w:id="36" w:author="Curtis, Janelle" w:date="2021-11-11T19:47:00Z">
              <w:r>
                <w:rPr>
                  <w:rFonts w:cs="Times New Roman"/>
                  <w:sz w:val="20"/>
                  <w:szCs w:val="20"/>
                </w:rPr>
                <w:t>r</w:t>
              </w:r>
            </w:ins>
            <w:r w:rsidR="00DB3656" w:rsidRPr="005E63BE">
              <w:rPr>
                <w:rFonts w:cs="Times New Roman"/>
                <w:sz w:val="20"/>
                <w:szCs w:val="20"/>
              </w:rPr>
              <w:t xml:space="preserve">eview </w:t>
            </w:r>
            <w:ins w:id="37" w:author="Curtis, Janelle" w:date="2021-11-11T19:47:00Z">
              <w:r>
                <w:rPr>
                  <w:rFonts w:cs="Times New Roman"/>
                  <w:sz w:val="20"/>
                  <w:szCs w:val="20"/>
                </w:rPr>
                <w:t xml:space="preserve">and revise the </w:t>
              </w:r>
            </w:ins>
            <w:r w:rsidR="00DB3656" w:rsidRPr="005E63BE">
              <w:rPr>
                <w:rFonts w:cs="Times New Roman"/>
                <w:sz w:val="20"/>
                <w:szCs w:val="20"/>
              </w:rPr>
              <w:t xml:space="preserve">work plan to implement </w:t>
            </w:r>
            <w:ins w:id="38" w:author="Curtis, Janelle" w:date="2021-11-11T19:47:00Z">
              <w:r>
                <w:rPr>
                  <w:rFonts w:cs="Times New Roman"/>
                  <w:sz w:val="20"/>
                  <w:szCs w:val="20"/>
                </w:rPr>
                <w:t xml:space="preserve">the </w:t>
              </w:r>
            </w:ins>
            <w:r w:rsidR="00DB3656" w:rsidRPr="005E63BE">
              <w:rPr>
                <w:rFonts w:cs="Times New Roman"/>
                <w:sz w:val="20"/>
                <w:szCs w:val="20"/>
              </w:rPr>
              <w:t>NPFC/NPAFC Memorandum of Cooperation</w:t>
            </w:r>
          </w:p>
          <w:p w14:paraId="542BE9BE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3B2FBFC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Review NPAFC- NPFC multinational survey program</w:t>
            </w:r>
          </w:p>
          <w:p w14:paraId="7479C3D7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7E5B1260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Review work plan to implement NPFC/NPAFC Memorandum of Cooperation</w:t>
            </w:r>
          </w:p>
          <w:p w14:paraId="06DCF613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65D8DA7E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Review NPAFC- NPFC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multinational survey program</w:t>
            </w:r>
          </w:p>
          <w:p w14:paraId="4B42F854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633D7F36" w14:textId="4AEE6E5D" w:rsidR="00DB3656" w:rsidRPr="005E63BE" w:rsidRDefault="00E92C0B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39" w:author="Curtis, Janelle" w:date="2021-11-11T19:48:00Z">
              <w:r>
                <w:rPr>
                  <w:rFonts w:cs="Times New Roman"/>
                  <w:sz w:val="20"/>
                  <w:szCs w:val="20"/>
                </w:rPr>
                <w:lastRenderedPageBreak/>
                <w:t xml:space="preserve">Undertake scientific activities to achieve </w:t>
              </w:r>
            </w:ins>
            <w:ins w:id="40" w:author="Curtis, Janelle" w:date="2021-11-11T19:49:00Z">
              <w:r>
                <w:rPr>
                  <w:rFonts w:cs="Times New Roman"/>
                  <w:sz w:val="20"/>
                  <w:szCs w:val="20"/>
                </w:rPr>
                <w:t xml:space="preserve">relevant </w:t>
              </w:r>
            </w:ins>
            <w:ins w:id="41" w:author="Curtis, Janelle" w:date="2021-11-11T19:48:00Z">
              <w:r>
                <w:rPr>
                  <w:rFonts w:cs="Times New Roman"/>
                  <w:sz w:val="20"/>
                  <w:szCs w:val="20"/>
                </w:rPr>
                <w:t xml:space="preserve">deliverables of </w:t>
              </w:r>
            </w:ins>
            <w:ins w:id="42" w:author="Curtis, Janelle" w:date="2021-11-11T19:49:00Z">
              <w:r>
                <w:rPr>
                  <w:rFonts w:cs="Times New Roman"/>
                  <w:sz w:val="20"/>
                  <w:szCs w:val="20"/>
                </w:rPr>
                <w:t xml:space="preserve">the </w:t>
              </w:r>
            </w:ins>
            <w:ins w:id="43" w:author="Curtis, Janelle" w:date="2021-11-11T19:48:00Z">
              <w:r>
                <w:rPr>
                  <w:rFonts w:cs="Times New Roman"/>
                  <w:sz w:val="20"/>
                  <w:szCs w:val="20"/>
                </w:rPr>
                <w:t>work plan</w:t>
              </w:r>
            </w:ins>
          </w:p>
        </w:tc>
        <w:tc>
          <w:tcPr>
            <w:tcW w:w="2253" w:type="dxa"/>
            <w:shd w:val="clear" w:color="auto" w:fill="auto"/>
          </w:tcPr>
          <w:p w14:paraId="49462C82" w14:textId="11906315" w:rsidR="00DB3656" w:rsidRPr="005E63BE" w:rsidRDefault="00E92C0B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44" w:author="Curtis, Janelle" w:date="2021-11-11T19:49:00Z">
              <w:r>
                <w:rPr>
                  <w:rFonts w:cs="Times New Roman"/>
                  <w:sz w:val="20"/>
                  <w:szCs w:val="20"/>
                </w:rPr>
                <w:t>Undertake scientific activities to achieve relevant deliverables of the work plan</w:t>
              </w:r>
            </w:ins>
          </w:p>
        </w:tc>
        <w:tc>
          <w:tcPr>
            <w:tcW w:w="2253" w:type="dxa"/>
            <w:shd w:val="clear" w:color="auto" w:fill="auto"/>
          </w:tcPr>
          <w:p w14:paraId="242654AA" w14:textId="57617549" w:rsidR="00DB3656" w:rsidRPr="005E63BE" w:rsidRDefault="00E92C0B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45" w:author="Curtis, Janelle" w:date="2021-11-11T19:49:00Z">
              <w:r>
                <w:rPr>
                  <w:rFonts w:cs="Times New Roman"/>
                  <w:sz w:val="20"/>
                  <w:szCs w:val="20"/>
                </w:rPr>
                <w:t>Undertake scientific activities to achieve relevant deliverables of the work plan</w:t>
              </w:r>
            </w:ins>
          </w:p>
        </w:tc>
      </w:tr>
      <w:tr w:rsidR="00DB3656" w:rsidRPr="005E63BE" w14:paraId="1CE548B0" w14:textId="77777777" w:rsidTr="00D921AA">
        <w:tc>
          <w:tcPr>
            <w:tcW w:w="2252" w:type="dxa"/>
            <w:shd w:val="clear" w:color="auto" w:fill="auto"/>
          </w:tcPr>
          <w:p w14:paraId="7FA69AF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Other organizations</w:t>
            </w:r>
          </w:p>
        </w:tc>
        <w:tc>
          <w:tcPr>
            <w:tcW w:w="2252" w:type="dxa"/>
            <w:shd w:val="clear" w:color="auto" w:fill="auto"/>
          </w:tcPr>
          <w:p w14:paraId="359422BE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0F05963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64615303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04BA846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0276A6AF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</w:tr>
      <w:tr w:rsidR="00DB3656" w:rsidRPr="005E63BE" w14:paraId="448A84F5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23225BDD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Research and Work Plans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782AE22E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2034080F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0725D8F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5201CB2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29DAA8C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B3656" w:rsidRPr="005E63BE" w14:paraId="267A02E3" w14:textId="77777777" w:rsidTr="00D921AA">
        <w:tc>
          <w:tcPr>
            <w:tcW w:w="2252" w:type="dxa"/>
            <w:shd w:val="clear" w:color="auto" w:fill="auto"/>
          </w:tcPr>
          <w:p w14:paraId="111B859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Terms of Reference</w:t>
            </w:r>
          </w:p>
        </w:tc>
        <w:tc>
          <w:tcPr>
            <w:tcW w:w="2252" w:type="dxa"/>
            <w:shd w:val="clear" w:color="auto" w:fill="auto"/>
          </w:tcPr>
          <w:p w14:paraId="67E0E2D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SC’s Terms of Reference</w:t>
            </w:r>
          </w:p>
        </w:tc>
        <w:tc>
          <w:tcPr>
            <w:tcW w:w="2253" w:type="dxa"/>
            <w:shd w:val="clear" w:color="auto" w:fill="auto"/>
          </w:tcPr>
          <w:p w14:paraId="396B7560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2253" w:type="dxa"/>
            <w:shd w:val="clear" w:color="auto" w:fill="auto"/>
          </w:tcPr>
          <w:p w14:paraId="6A82B5D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2253" w:type="dxa"/>
            <w:shd w:val="clear" w:color="auto" w:fill="auto"/>
          </w:tcPr>
          <w:p w14:paraId="338714BC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2253" w:type="dxa"/>
            <w:shd w:val="clear" w:color="auto" w:fill="auto"/>
          </w:tcPr>
          <w:p w14:paraId="60332E0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</w:tr>
      <w:tr w:rsidR="00DB3656" w:rsidRPr="005E63BE" w14:paraId="07F04E41" w14:textId="77777777" w:rsidTr="00D921AA">
        <w:tc>
          <w:tcPr>
            <w:tcW w:w="2252" w:type="dxa"/>
            <w:shd w:val="clear" w:color="auto" w:fill="auto"/>
          </w:tcPr>
          <w:p w14:paraId="31CD7C5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Research Plan</w:t>
            </w:r>
          </w:p>
        </w:tc>
        <w:tc>
          <w:tcPr>
            <w:tcW w:w="2252" w:type="dxa"/>
            <w:shd w:val="clear" w:color="auto" w:fill="auto"/>
          </w:tcPr>
          <w:p w14:paraId="33288A3F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354C6EE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5047497E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59DB3BBE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4A8FC11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</w:tr>
      <w:tr w:rsidR="00DB3656" w:rsidRPr="005E63BE" w14:paraId="533A2E6F" w14:textId="77777777" w:rsidTr="00D921AA">
        <w:tc>
          <w:tcPr>
            <w:tcW w:w="2252" w:type="dxa"/>
            <w:shd w:val="clear" w:color="auto" w:fill="auto"/>
          </w:tcPr>
          <w:p w14:paraId="28F6C97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Work Plan</w:t>
            </w:r>
          </w:p>
        </w:tc>
        <w:tc>
          <w:tcPr>
            <w:tcW w:w="2252" w:type="dxa"/>
            <w:shd w:val="clear" w:color="auto" w:fill="auto"/>
          </w:tcPr>
          <w:p w14:paraId="1E9C8AE4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7689156E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04081D8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4662054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3971864E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</w:tr>
      <w:tr w:rsidR="00DB3656" w:rsidRPr="005E63BE" w14:paraId="6B004234" w14:textId="77777777" w:rsidTr="00D921AA">
        <w:tc>
          <w:tcPr>
            <w:tcW w:w="2252" w:type="dxa"/>
            <w:shd w:val="clear" w:color="auto" w:fill="auto"/>
          </w:tcPr>
          <w:p w14:paraId="7A1438D4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Projects</w:t>
            </w:r>
          </w:p>
        </w:tc>
        <w:tc>
          <w:tcPr>
            <w:tcW w:w="2252" w:type="dxa"/>
            <w:shd w:val="clear" w:color="auto" w:fill="auto"/>
          </w:tcPr>
          <w:p w14:paraId="74D51B6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2E89C23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5EBC86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7174529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16913ACF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C89C37B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2C1D2CF0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7651B233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372E4584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052D9D84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42008C2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A0D5450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5C6857FA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completed and ongoing projects</w:t>
            </w:r>
          </w:p>
          <w:p w14:paraId="2A0406A3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77F558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</w:tr>
      <w:tr w:rsidR="00DB3656" w:rsidRPr="005E63BE" w14:paraId="24D0B672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03F8A6FA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Data Management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752A6F74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78029C8A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173C4D73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7F73FD3B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1FC6B314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B3656" w:rsidRPr="005E63BE" w14:paraId="014150A3" w14:textId="77777777" w:rsidTr="00D921AA">
        <w:tc>
          <w:tcPr>
            <w:tcW w:w="2252" w:type="dxa"/>
            <w:shd w:val="clear" w:color="auto" w:fill="auto"/>
          </w:tcPr>
          <w:p w14:paraId="75F40562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2D7F75DE" w14:textId="4A6EB8E9" w:rsidR="00DB3656" w:rsidRPr="005E63BE" w:rsidDel="003108DA" w:rsidRDefault="00DB3656" w:rsidP="00D921AA">
            <w:pPr>
              <w:pStyle w:val="CommentText"/>
              <w:rPr>
                <w:del w:id="46" w:author="Curtis, Janelle" w:date="2021-11-10T15:12:00Z"/>
                <w:rFonts w:cs="Times New Roman"/>
                <w:sz w:val="20"/>
                <w:szCs w:val="20"/>
              </w:rPr>
            </w:pPr>
            <w:del w:id="47" w:author="Curtis, Janelle" w:date="2021-11-10T15:12:00Z">
              <w:r w:rsidRPr="005E63BE" w:rsidDel="003108DA">
                <w:rPr>
                  <w:rFonts w:cs="Times New Roman"/>
                  <w:sz w:val="20"/>
                  <w:szCs w:val="20"/>
                </w:rPr>
                <w:delText xml:space="preserve">Review SC’s Interim Regulations for </w:delText>
              </w:r>
              <w:r w:rsidRPr="005E63BE" w:rsidDel="003108DA">
                <w:rPr>
                  <w:rFonts w:cs="Times New Roman"/>
                  <w:sz w:val="20"/>
                  <w:szCs w:val="20"/>
                </w:rPr>
                <w:lastRenderedPageBreak/>
                <w:delText xml:space="preserve">Management of Scientific Data and Information </w:delText>
              </w:r>
            </w:del>
          </w:p>
          <w:p w14:paraId="0DD98378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6C954073" w14:textId="0849F289" w:rsidR="00DB3656" w:rsidRPr="005E63BE" w:rsidDel="003108DA" w:rsidRDefault="00DB3656" w:rsidP="00D921AA">
            <w:pPr>
              <w:pStyle w:val="CommentText"/>
              <w:rPr>
                <w:del w:id="48" w:author="Curtis, Janelle" w:date="2021-11-10T15:12:00Z"/>
                <w:rFonts w:cs="Times New Roman"/>
                <w:sz w:val="20"/>
                <w:szCs w:val="20"/>
              </w:rPr>
            </w:pPr>
            <w:del w:id="49" w:author="Curtis, Janelle" w:date="2021-11-10T15:12:00Z">
              <w:r w:rsidRPr="005E63BE" w:rsidDel="003108DA">
                <w:rPr>
                  <w:rFonts w:cs="Times New Roman"/>
                  <w:sz w:val="20"/>
                  <w:szCs w:val="20"/>
                </w:rPr>
                <w:delText>Review and Endorse overarching policy for data management and security for TCC and SC</w:delText>
              </w:r>
            </w:del>
          </w:p>
          <w:p w14:paraId="67BCBD2F" w14:textId="674CB8CC" w:rsidR="003108DA" w:rsidRDefault="003108DA" w:rsidP="00D921AA">
            <w:pPr>
              <w:pStyle w:val="CommentText"/>
              <w:rPr>
                <w:ins w:id="50" w:author="Curtis, Janelle" w:date="2021-11-10T15:14:00Z"/>
                <w:rFonts w:cs="Times New Roman"/>
                <w:sz w:val="20"/>
                <w:szCs w:val="20"/>
              </w:rPr>
            </w:pPr>
          </w:p>
          <w:p w14:paraId="20227951" w14:textId="77777777" w:rsidR="003108DA" w:rsidRPr="005E63BE" w:rsidRDefault="003108DA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E90D549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need of VMS data for scientific analyses</w:t>
            </w:r>
          </w:p>
          <w:p w14:paraId="35530A9E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4DCB129C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data management system (DMS) and Electronic Annual Report</w:t>
            </w:r>
          </w:p>
        </w:tc>
        <w:tc>
          <w:tcPr>
            <w:tcW w:w="2253" w:type="dxa"/>
            <w:shd w:val="clear" w:color="auto" w:fill="auto"/>
          </w:tcPr>
          <w:p w14:paraId="0295C1E4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 xml:space="preserve">Review data standards in relation to stock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priority species</w:t>
            </w:r>
          </w:p>
          <w:p w14:paraId="1B6B18D7" w14:textId="77777777" w:rsidR="00DB3656" w:rsidRDefault="00DB3656" w:rsidP="00D921AA">
            <w:pPr>
              <w:jc w:val="left"/>
              <w:rPr>
                <w:ins w:id="51" w:author="Curtis, Janelle" w:date="2021-11-10T15:13:00Z"/>
                <w:rFonts w:cs="Times New Roman"/>
                <w:sz w:val="20"/>
                <w:szCs w:val="20"/>
              </w:rPr>
            </w:pPr>
          </w:p>
          <w:p w14:paraId="463C0BCA" w14:textId="7ECAE2E2" w:rsidR="003108DA" w:rsidRPr="005E63BE" w:rsidRDefault="003108DA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ins w:id="52" w:author="Curtis, Janelle" w:date="2021-11-10T15:13:00Z">
              <w:r w:rsidRPr="005E63BE">
                <w:rPr>
                  <w:rFonts w:cs="Times New Roman"/>
                  <w:sz w:val="20"/>
                  <w:szCs w:val="20"/>
                </w:rPr>
                <w:t>Discuss need for additional sources of data for scientific analyses and associated data management policy</w:t>
              </w:r>
            </w:ins>
          </w:p>
        </w:tc>
        <w:tc>
          <w:tcPr>
            <w:tcW w:w="2253" w:type="dxa"/>
            <w:shd w:val="clear" w:color="auto" w:fill="auto"/>
          </w:tcPr>
          <w:p w14:paraId="089D1490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 xml:space="preserve">Review data standards in relation to stock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priority species</w:t>
            </w:r>
          </w:p>
          <w:p w14:paraId="0D2A8A11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3FF790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need for additional sources of data for scientific analyses and associated data management policy</w:t>
            </w:r>
          </w:p>
        </w:tc>
        <w:tc>
          <w:tcPr>
            <w:tcW w:w="2253" w:type="dxa"/>
            <w:shd w:val="clear" w:color="auto" w:fill="auto"/>
          </w:tcPr>
          <w:p w14:paraId="6AD2ECFD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 xml:space="preserve">Review data standards in relation to stock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priority species</w:t>
            </w:r>
          </w:p>
          <w:p w14:paraId="38DA91E2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41B5B33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need for additional sources of data for scientific analyses and associated data management policy</w:t>
            </w:r>
          </w:p>
        </w:tc>
        <w:tc>
          <w:tcPr>
            <w:tcW w:w="2253" w:type="dxa"/>
            <w:shd w:val="clear" w:color="auto" w:fill="auto"/>
          </w:tcPr>
          <w:p w14:paraId="1886940A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 xml:space="preserve">Review data standards in relation to stock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priority species</w:t>
            </w:r>
          </w:p>
          <w:p w14:paraId="7DE9F54F" w14:textId="77777777" w:rsidR="00DB3656" w:rsidRPr="005E63BE" w:rsidRDefault="00DB3656" w:rsidP="00D921AA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374C1F3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Discuss need for additional sources of data for scientific analyses and associated data management policy</w:t>
            </w:r>
          </w:p>
        </w:tc>
      </w:tr>
      <w:tr w:rsidR="00DB3656" w:rsidRPr="005E63BE" w14:paraId="72ED833D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41BF2A06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Recommendations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5DBBF37B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0E78B00B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47066139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5ACCAFA2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797AB137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B3656" w:rsidRPr="005E63BE" w14:paraId="62DD8279" w14:textId="77777777" w:rsidTr="00D921AA">
        <w:tc>
          <w:tcPr>
            <w:tcW w:w="2252" w:type="dxa"/>
            <w:shd w:val="clear" w:color="auto" w:fill="auto"/>
          </w:tcPr>
          <w:p w14:paraId="1CD0A988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Advice</w:t>
            </w:r>
          </w:p>
        </w:tc>
        <w:tc>
          <w:tcPr>
            <w:tcW w:w="2252" w:type="dxa"/>
            <w:shd w:val="clear" w:color="auto" w:fill="auto"/>
          </w:tcPr>
          <w:p w14:paraId="0C048F51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25FABFCA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1F9C660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4E03C701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01F659BE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</w:tr>
      <w:tr w:rsidR="00DB3656" w:rsidRPr="005E63BE" w14:paraId="338610ED" w14:textId="77777777" w:rsidTr="00D921AA">
        <w:tc>
          <w:tcPr>
            <w:tcW w:w="2252" w:type="dxa"/>
            <w:shd w:val="clear" w:color="auto" w:fill="FFE599" w:themeFill="accent4" w:themeFillTint="66"/>
          </w:tcPr>
          <w:p w14:paraId="66E33B7E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Media Communication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366E31F5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3C7F4E09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7AE1746D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363C6C8A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E599" w:themeFill="accent4" w:themeFillTint="66"/>
          </w:tcPr>
          <w:p w14:paraId="471CB62F" w14:textId="77777777" w:rsidR="00DB3656" w:rsidRPr="005E63BE" w:rsidRDefault="00DB3656" w:rsidP="00D921A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B3656" w:rsidRPr="005E63BE" w14:paraId="3247F139" w14:textId="77777777" w:rsidTr="00D921AA">
        <w:tc>
          <w:tcPr>
            <w:tcW w:w="2252" w:type="dxa"/>
            <w:shd w:val="clear" w:color="auto" w:fill="auto"/>
          </w:tcPr>
          <w:p w14:paraId="3944247F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Press Release</w:t>
            </w:r>
          </w:p>
        </w:tc>
        <w:tc>
          <w:tcPr>
            <w:tcW w:w="2252" w:type="dxa"/>
            <w:shd w:val="clear" w:color="auto" w:fill="auto"/>
          </w:tcPr>
          <w:p w14:paraId="0638F229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51AEB016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35A627BD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424F5F24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7A01CDFA" w14:textId="77777777" w:rsidR="00DB3656" w:rsidRPr="005E63BE" w:rsidRDefault="00DB3656" w:rsidP="00D921AA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Prepare and publish a press release about SC activities during its meeting</w:t>
            </w:r>
          </w:p>
        </w:tc>
      </w:tr>
    </w:tbl>
    <w:p w14:paraId="0C9366A0" w14:textId="77777777" w:rsidR="005A4AFA" w:rsidRDefault="005A4AFA" w:rsidP="00B3091B">
      <w:pPr>
        <w:pStyle w:val="Default"/>
        <w:ind w:left="1080" w:hanging="1080"/>
      </w:pPr>
    </w:p>
    <w:sectPr w:rsidR="005A4AFA" w:rsidSect="00BA27C7">
      <w:footerReference w:type="default" r:id="rId9"/>
      <w:headerReference w:type="first" r:id="rId10"/>
      <w:footerReference w:type="first" r:id="rId11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7656" w14:textId="77777777" w:rsidR="004C41EA" w:rsidRDefault="004C41EA" w:rsidP="001E4075">
      <w:r>
        <w:separator/>
      </w:r>
    </w:p>
  </w:endnote>
  <w:endnote w:type="continuationSeparator" w:id="0">
    <w:p w14:paraId="3E46A4C0" w14:textId="77777777" w:rsidR="004C41EA" w:rsidRDefault="004C41EA" w:rsidP="001E4075">
      <w:r>
        <w:continuationSeparator/>
      </w:r>
    </w:p>
  </w:endnote>
  <w:endnote w:type="continuationNotice" w:id="1">
    <w:p w14:paraId="10C889A0" w14:textId="77777777" w:rsidR="004C41EA" w:rsidRDefault="004C4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3DDBF1F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67BD49E0">
              <wp:simplePos x="0" y="0"/>
              <wp:positionH relativeFrom="margin">
                <wp:posOffset>7244352</wp:posOffset>
              </wp:positionH>
              <wp:positionV relativeFrom="paragraph">
                <wp:posOffset>-30480</wp:posOffset>
              </wp:positionV>
              <wp:extent cx="1328057" cy="685800"/>
              <wp:effectExtent l="0" t="0" r="0" b="7620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05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70.4pt;margin-top:-2.4pt;width:104.5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/ooA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2227" w14:textId="77777777" w:rsidR="004C41EA" w:rsidRDefault="004C41EA" w:rsidP="001E4075">
      <w:r>
        <w:separator/>
      </w:r>
    </w:p>
  </w:footnote>
  <w:footnote w:type="continuationSeparator" w:id="0">
    <w:p w14:paraId="4219099B" w14:textId="77777777" w:rsidR="004C41EA" w:rsidRDefault="004C41EA" w:rsidP="001E4075">
      <w:r>
        <w:continuationSeparator/>
      </w:r>
    </w:p>
  </w:footnote>
  <w:footnote w:type="continuationNotice" w:id="1">
    <w:p w14:paraId="6C0DE5FB" w14:textId="77777777" w:rsidR="004C41EA" w:rsidRDefault="004C4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Bun6BY4gAAAAsBAAAPAAAAAAAAAAAAAAAAAKsEAABkcnMvZG93bnJldi54bWxQ&#10;SwUGAAAAAAQABADzAAAAugUAAAAA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5"/>
  </w:num>
  <w:num w:numId="5">
    <w:abstractNumId w:val="14"/>
  </w:num>
  <w:num w:numId="6">
    <w:abstractNumId w:val="33"/>
  </w:num>
  <w:num w:numId="7">
    <w:abstractNumId w:val="50"/>
  </w:num>
  <w:num w:numId="8">
    <w:abstractNumId w:val="11"/>
  </w:num>
  <w:num w:numId="9">
    <w:abstractNumId w:val="53"/>
  </w:num>
  <w:num w:numId="10">
    <w:abstractNumId w:val="2"/>
  </w:num>
  <w:num w:numId="11">
    <w:abstractNumId w:val="30"/>
  </w:num>
  <w:num w:numId="12">
    <w:abstractNumId w:val="25"/>
  </w:num>
  <w:num w:numId="13">
    <w:abstractNumId w:val="43"/>
  </w:num>
  <w:num w:numId="14">
    <w:abstractNumId w:val="7"/>
  </w:num>
  <w:num w:numId="15">
    <w:abstractNumId w:val="0"/>
  </w:num>
  <w:num w:numId="16">
    <w:abstractNumId w:val="9"/>
  </w:num>
  <w:num w:numId="17">
    <w:abstractNumId w:val="52"/>
  </w:num>
  <w:num w:numId="18">
    <w:abstractNumId w:val="16"/>
  </w:num>
  <w:num w:numId="19">
    <w:abstractNumId w:val="42"/>
  </w:num>
  <w:num w:numId="20">
    <w:abstractNumId w:val="13"/>
  </w:num>
  <w:num w:numId="21">
    <w:abstractNumId w:val="56"/>
  </w:num>
  <w:num w:numId="22">
    <w:abstractNumId w:val="44"/>
  </w:num>
  <w:num w:numId="23">
    <w:abstractNumId w:val="45"/>
  </w:num>
  <w:num w:numId="24">
    <w:abstractNumId w:val="59"/>
  </w:num>
  <w:num w:numId="25">
    <w:abstractNumId w:val="51"/>
  </w:num>
  <w:num w:numId="26">
    <w:abstractNumId w:val="32"/>
  </w:num>
  <w:num w:numId="27">
    <w:abstractNumId w:val="8"/>
  </w:num>
  <w:num w:numId="28">
    <w:abstractNumId w:val="49"/>
  </w:num>
  <w:num w:numId="29">
    <w:abstractNumId w:val="6"/>
  </w:num>
  <w:num w:numId="30">
    <w:abstractNumId w:val="38"/>
  </w:num>
  <w:num w:numId="31">
    <w:abstractNumId w:val="47"/>
  </w:num>
  <w:num w:numId="32">
    <w:abstractNumId w:val="55"/>
  </w:num>
  <w:num w:numId="33">
    <w:abstractNumId w:val="58"/>
  </w:num>
  <w:num w:numId="34">
    <w:abstractNumId w:val="46"/>
  </w:num>
  <w:num w:numId="35">
    <w:abstractNumId w:val="29"/>
  </w:num>
  <w:num w:numId="36">
    <w:abstractNumId w:val="12"/>
  </w:num>
  <w:num w:numId="37">
    <w:abstractNumId w:val="24"/>
  </w:num>
  <w:num w:numId="38">
    <w:abstractNumId w:val="36"/>
  </w:num>
  <w:num w:numId="39">
    <w:abstractNumId w:val="39"/>
  </w:num>
  <w:num w:numId="40">
    <w:abstractNumId w:val="37"/>
  </w:num>
  <w:num w:numId="41">
    <w:abstractNumId w:val="4"/>
  </w:num>
  <w:num w:numId="42">
    <w:abstractNumId w:val="35"/>
  </w:num>
  <w:num w:numId="43">
    <w:abstractNumId w:val="17"/>
  </w:num>
  <w:num w:numId="44">
    <w:abstractNumId w:val="40"/>
  </w:num>
  <w:num w:numId="45">
    <w:abstractNumId w:val="31"/>
  </w:num>
  <w:num w:numId="46">
    <w:abstractNumId w:val="48"/>
  </w:num>
  <w:num w:numId="47">
    <w:abstractNumId w:val="1"/>
  </w:num>
  <w:num w:numId="48">
    <w:abstractNumId w:val="18"/>
  </w:num>
  <w:num w:numId="49">
    <w:abstractNumId w:val="57"/>
  </w:num>
  <w:num w:numId="50">
    <w:abstractNumId w:val="3"/>
  </w:num>
  <w:num w:numId="51">
    <w:abstractNumId w:val="41"/>
  </w:num>
  <w:num w:numId="52">
    <w:abstractNumId w:val="54"/>
  </w:num>
  <w:num w:numId="53">
    <w:abstractNumId w:val="26"/>
  </w:num>
  <w:num w:numId="54">
    <w:abstractNumId w:val="21"/>
  </w:num>
  <w:num w:numId="55">
    <w:abstractNumId w:val="34"/>
  </w:num>
  <w:num w:numId="56">
    <w:abstractNumId w:val="60"/>
  </w:num>
  <w:num w:numId="57">
    <w:abstractNumId w:val="61"/>
  </w:num>
  <w:num w:numId="58">
    <w:abstractNumId w:val="28"/>
  </w:num>
  <w:num w:numId="59">
    <w:abstractNumId w:val="27"/>
  </w:num>
  <w:num w:numId="60">
    <w:abstractNumId w:val="10"/>
  </w:num>
  <w:num w:numId="61">
    <w:abstractNumId w:val="5"/>
  </w:num>
  <w:num w:numId="62">
    <w:abstractNumId w:val="19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rtis, Janelle">
    <w15:presenceInfo w15:providerId="AD" w15:userId="S-1-5-21-334392860-1687531001-4089495415-52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5AAA"/>
    <w:rsid w:val="00022A66"/>
    <w:rsid w:val="00027A27"/>
    <w:rsid w:val="00041374"/>
    <w:rsid w:val="00051EE5"/>
    <w:rsid w:val="0005251C"/>
    <w:rsid w:val="000529C5"/>
    <w:rsid w:val="0005577E"/>
    <w:rsid w:val="00055F86"/>
    <w:rsid w:val="000704A8"/>
    <w:rsid w:val="000713CC"/>
    <w:rsid w:val="000834EC"/>
    <w:rsid w:val="00083C17"/>
    <w:rsid w:val="000866B4"/>
    <w:rsid w:val="00091A0B"/>
    <w:rsid w:val="000A0127"/>
    <w:rsid w:val="000A2BF6"/>
    <w:rsid w:val="000B2BF8"/>
    <w:rsid w:val="000C0B4F"/>
    <w:rsid w:val="000D1AEF"/>
    <w:rsid w:val="000D3B0D"/>
    <w:rsid w:val="000D3B17"/>
    <w:rsid w:val="000E512E"/>
    <w:rsid w:val="000F3AC7"/>
    <w:rsid w:val="000F5010"/>
    <w:rsid w:val="000F6362"/>
    <w:rsid w:val="000F7AFC"/>
    <w:rsid w:val="00101045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564E"/>
    <w:rsid w:val="00166A4A"/>
    <w:rsid w:val="00173DEE"/>
    <w:rsid w:val="00174B55"/>
    <w:rsid w:val="001858A3"/>
    <w:rsid w:val="001901CC"/>
    <w:rsid w:val="00191234"/>
    <w:rsid w:val="001B0287"/>
    <w:rsid w:val="001B435B"/>
    <w:rsid w:val="001C1577"/>
    <w:rsid w:val="001C68E8"/>
    <w:rsid w:val="001C76FD"/>
    <w:rsid w:val="001E3A72"/>
    <w:rsid w:val="001E4075"/>
    <w:rsid w:val="001E5FD1"/>
    <w:rsid w:val="001F1331"/>
    <w:rsid w:val="001F2C3C"/>
    <w:rsid w:val="001F3017"/>
    <w:rsid w:val="00211732"/>
    <w:rsid w:val="00213B6D"/>
    <w:rsid w:val="00216158"/>
    <w:rsid w:val="002170D9"/>
    <w:rsid w:val="00237FE3"/>
    <w:rsid w:val="00254CE4"/>
    <w:rsid w:val="00270C45"/>
    <w:rsid w:val="00283A7D"/>
    <w:rsid w:val="002900A3"/>
    <w:rsid w:val="002945FA"/>
    <w:rsid w:val="0029554A"/>
    <w:rsid w:val="002A12A6"/>
    <w:rsid w:val="002A763E"/>
    <w:rsid w:val="002B6001"/>
    <w:rsid w:val="002C694A"/>
    <w:rsid w:val="002E156A"/>
    <w:rsid w:val="002E6611"/>
    <w:rsid w:val="002F0598"/>
    <w:rsid w:val="002F6900"/>
    <w:rsid w:val="003075E1"/>
    <w:rsid w:val="00307EFE"/>
    <w:rsid w:val="003108DA"/>
    <w:rsid w:val="00312BCE"/>
    <w:rsid w:val="0031761D"/>
    <w:rsid w:val="00321065"/>
    <w:rsid w:val="003263BC"/>
    <w:rsid w:val="00332426"/>
    <w:rsid w:val="00335600"/>
    <w:rsid w:val="00335B8B"/>
    <w:rsid w:val="00360EBD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1D1A"/>
    <w:rsid w:val="0046235F"/>
    <w:rsid w:val="0047355B"/>
    <w:rsid w:val="00481585"/>
    <w:rsid w:val="00483C8A"/>
    <w:rsid w:val="00483F99"/>
    <w:rsid w:val="004B0A13"/>
    <w:rsid w:val="004B3FEA"/>
    <w:rsid w:val="004C07C1"/>
    <w:rsid w:val="004C41EA"/>
    <w:rsid w:val="004F59AF"/>
    <w:rsid w:val="00506888"/>
    <w:rsid w:val="00510344"/>
    <w:rsid w:val="00511155"/>
    <w:rsid w:val="005161CE"/>
    <w:rsid w:val="0052717A"/>
    <w:rsid w:val="00531E09"/>
    <w:rsid w:val="005363DF"/>
    <w:rsid w:val="00544511"/>
    <w:rsid w:val="00546F75"/>
    <w:rsid w:val="005510BE"/>
    <w:rsid w:val="00551342"/>
    <w:rsid w:val="00552ACE"/>
    <w:rsid w:val="00554989"/>
    <w:rsid w:val="00564F5A"/>
    <w:rsid w:val="00577519"/>
    <w:rsid w:val="005867C8"/>
    <w:rsid w:val="005A4AFA"/>
    <w:rsid w:val="005C3C1B"/>
    <w:rsid w:val="005D7B2D"/>
    <w:rsid w:val="005E2EFB"/>
    <w:rsid w:val="005E496D"/>
    <w:rsid w:val="005F4B0A"/>
    <w:rsid w:val="005F571E"/>
    <w:rsid w:val="006026E8"/>
    <w:rsid w:val="00603364"/>
    <w:rsid w:val="00604E9D"/>
    <w:rsid w:val="00605285"/>
    <w:rsid w:val="0062786F"/>
    <w:rsid w:val="006335E8"/>
    <w:rsid w:val="006454D3"/>
    <w:rsid w:val="00647336"/>
    <w:rsid w:val="006563AE"/>
    <w:rsid w:val="006805D6"/>
    <w:rsid w:val="00681174"/>
    <w:rsid w:val="00682A67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62BF6"/>
    <w:rsid w:val="00770C12"/>
    <w:rsid w:val="00772DD1"/>
    <w:rsid w:val="00776185"/>
    <w:rsid w:val="00776BE7"/>
    <w:rsid w:val="00792CFB"/>
    <w:rsid w:val="00797B8B"/>
    <w:rsid w:val="007A0BF5"/>
    <w:rsid w:val="007A28B6"/>
    <w:rsid w:val="007A3CBE"/>
    <w:rsid w:val="007B09F9"/>
    <w:rsid w:val="007B0CFF"/>
    <w:rsid w:val="007B0EC6"/>
    <w:rsid w:val="007C4B6C"/>
    <w:rsid w:val="007E405D"/>
    <w:rsid w:val="007E50DD"/>
    <w:rsid w:val="007F45CC"/>
    <w:rsid w:val="007F4819"/>
    <w:rsid w:val="007F722E"/>
    <w:rsid w:val="00814E20"/>
    <w:rsid w:val="00815417"/>
    <w:rsid w:val="008201B4"/>
    <w:rsid w:val="00824B2F"/>
    <w:rsid w:val="0084053D"/>
    <w:rsid w:val="0085242C"/>
    <w:rsid w:val="00860BE6"/>
    <w:rsid w:val="00880204"/>
    <w:rsid w:val="00881A5B"/>
    <w:rsid w:val="008832D9"/>
    <w:rsid w:val="00885724"/>
    <w:rsid w:val="008A41B9"/>
    <w:rsid w:val="008B501E"/>
    <w:rsid w:val="008C08D0"/>
    <w:rsid w:val="008D17EE"/>
    <w:rsid w:val="009105C7"/>
    <w:rsid w:val="009141F6"/>
    <w:rsid w:val="00921C3E"/>
    <w:rsid w:val="00923FC6"/>
    <w:rsid w:val="00932762"/>
    <w:rsid w:val="0093509E"/>
    <w:rsid w:val="00946B93"/>
    <w:rsid w:val="00952D36"/>
    <w:rsid w:val="00957C46"/>
    <w:rsid w:val="009618E3"/>
    <w:rsid w:val="00966D7A"/>
    <w:rsid w:val="00971F6A"/>
    <w:rsid w:val="0098034E"/>
    <w:rsid w:val="00985457"/>
    <w:rsid w:val="009940EF"/>
    <w:rsid w:val="009A2A1E"/>
    <w:rsid w:val="009B3598"/>
    <w:rsid w:val="009C5E77"/>
    <w:rsid w:val="009D1AF4"/>
    <w:rsid w:val="009D2089"/>
    <w:rsid w:val="009D57C0"/>
    <w:rsid w:val="009D75B3"/>
    <w:rsid w:val="009E00BA"/>
    <w:rsid w:val="009E02C4"/>
    <w:rsid w:val="009E44B4"/>
    <w:rsid w:val="009F4D55"/>
    <w:rsid w:val="00A11CAD"/>
    <w:rsid w:val="00A12701"/>
    <w:rsid w:val="00A17943"/>
    <w:rsid w:val="00A31176"/>
    <w:rsid w:val="00A33302"/>
    <w:rsid w:val="00A37CDC"/>
    <w:rsid w:val="00A423E7"/>
    <w:rsid w:val="00A44F79"/>
    <w:rsid w:val="00A46FA7"/>
    <w:rsid w:val="00A55FC4"/>
    <w:rsid w:val="00A61283"/>
    <w:rsid w:val="00A7704B"/>
    <w:rsid w:val="00A774D8"/>
    <w:rsid w:val="00A8127F"/>
    <w:rsid w:val="00A91DAA"/>
    <w:rsid w:val="00AA678F"/>
    <w:rsid w:val="00AB3668"/>
    <w:rsid w:val="00AB5C85"/>
    <w:rsid w:val="00AC6A21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8528B"/>
    <w:rsid w:val="00BA27C7"/>
    <w:rsid w:val="00BB18A0"/>
    <w:rsid w:val="00BB1FD8"/>
    <w:rsid w:val="00BB2FE3"/>
    <w:rsid w:val="00BB551A"/>
    <w:rsid w:val="00BB5E3D"/>
    <w:rsid w:val="00BE0665"/>
    <w:rsid w:val="00BE1DC2"/>
    <w:rsid w:val="00BF52C0"/>
    <w:rsid w:val="00BF6A19"/>
    <w:rsid w:val="00BF71DF"/>
    <w:rsid w:val="00C0045D"/>
    <w:rsid w:val="00C10A77"/>
    <w:rsid w:val="00C14D55"/>
    <w:rsid w:val="00C30D31"/>
    <w:rsid w:val="00C343BF"/>
    <w:rsid w:val="00C50E07"/>
    <w:rsid w:val="00C53B80"/>
    <w:rsid w:val="00C7541E"/>
    <w:rsid w:val="00C76C54"/>
    <w:rsid w:val="00C83C38"/>
    <w:rsid w:val="00C922BD"/>
    <w:rsid w:val="00CA08CC"/>
    <w:rsid w:val="00CA2AA1"/>
    <w:rsid w:val="00CA4722"/>
    <w:rsid w:val="00CB3D39"/>
    <w:rsid w:val="00CC48E0"/>
    <w:rsid w:val="00CE36AD"/>
    <w:rsid w:val="00CF4791"/>
    <w:rsid w:val="00D007E6"/>
    <w:rsid w:val="00D12963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613"/>
    <w:rsid w:val="00D67EC5"/>
    <w:rsid w:val="00D856B5"/>
    <w:rsid w:val="00DA2D56"/>
    <w:rsid w:val="00DA7754"/>
    <w:rsid w:val="00DB3656"/>
    <w:rsid w:val="00DE2731"/>
    <w:rsid w:val="00DE721F"/>
    <w:rsid w:val="00DF1F3C"/>
    <w:rsid w:val="00E02EAC"/>
    <w:rsid w:val="00E1388A"/>
    <w:rsid w:val="00E17A80"/>
    <w:rsid w:val="00E207AE"/>
    <w:rsid w:val="00E33FB8"/>
    <w:rsid w:val="00E37769"/>
    <w:rsid w:val="00E43DBC"/>
    <w:rsid w:val="00E5555A"/>
    <w:rsid w:val="00E575D4"/>
    <w:rsid w:val="00E747DF"/>
    <w:rsid w:val="00E8004D"/>
    <w:rsid w:val="00E8413E"/>
    <w:rsid w:val="00E91E89"/>
    <w:rsid w:val="00E92C0B"/>
    <w:rsid w:val="00EB6E83"/>
    <w:rsid w:val="00EB73EA"/>
    <w:rsid w:val="00ED6AB9"/>
    <w:rsid w:val="00EE5D77"/>
    <w:rsid w:val="00EF0C97"/>
    <w:rsid w:val="00EF0CF3"/>
    <w:rsid w:val="00EF1D82"/>
    <w:rsid w:val="00EF41FA"/>
    <w:rsid w:val="00EF6ECA"/>
    <w:rsid w:val="00F01870"/>
    <w:rsid w:val="00F03E37"/>
    <w:rsid w:val="00F32B7D"/>
    <w:rsid w:val="00F56151"/>
    <w:rsid w:val="00F6143C"/>
    <w:rsid w:val="00F658B7"/>
    <w:rsid w:val="00F71DE4"/>
    <w:rsid w:val="00F73D6D"/>
    <w:rsid w:val="00F741B4"/>
    <w:rsid w:val="00F7743F"/>
    <w:rsid w:val="00F8107E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9A0B-7930-42D1-B31D-D755B97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4072</Words>
  <Characters>23217</Characters>
  <Application>Microsoft Office Word</Application>
  <DocSecurity>0</DocSecurity>
  <Lines>193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 Zavolokin</cp:lastModifiedBy>
  <cp:revision>2</cp:revision>
  <cp:lastPrinted>2021-01-06T01:56:00Z</cp:lastPrinted>
  <dcterms:created xsi:type="dcterms:W3CDTF">2021-12-16T09:40:00Z</dcterms:created>
  <dcterms:modified xsi:type="dcterms:W3CDTF">2021-12-16T09:40:00Z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