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1597" w14:textId="43448005" w:rsidR="00245B08" w:rsidRPr="00875F9A" w:rsidRDefault="00875F9A" w:rsidP="00875F9A">
      <w:pPr>
        <w:pStyle w:val="Default"/>
        <w:spacing w:before="120" w:after="120"/>
        <w:jc w:val="right"/>
        <w:rPr>
          <w:bCs/>
        </w:rPr>
      </w:pPr>
      <w:r w:rsidRPr="00875F9A">
        <w:rPr>
          <w:bCs/>
        </w:rPr>
        <w:t>NPFC-2022-SC07-WP03</w:t>
      </w:r>
    </w:p>
    <w:p w14:paraId="1326B7ED" w14:textId="7B126D79" w:rsidR="00875F9A" w:rsidRPr="00ED61C0" w:rsidRDefault="00875F9A" w:rsidP="00875F9A">
      <w:pPr>
        <w:pStyle w:val="Default"/>
        <w:jc w:val="center"/>
        <w:rPr>
          <w:b/>
        </w:rPr>
      </w:pPr>
      <w:r>
        <w:rPr>
          <w:b/>
        </w:rPr>
        <w:t xml:space="preserve">Revised </w:t>
      </w:r>
      <w:r w:rsidRPr="00ED61C0">
        <w:rPr>
          <w:b/>
        </w:rPr>
        <w:t>Regulations for Management of Scientific Data and Information</w:t>
      </w:r>
    </w:p>
    <w:p w14:paraId="208B2FA6" w14:textId="5DC32419" w:rsidR="00875F9A" w:rsidRDefault="00875F9A" w:rsidP="006576B5">
      <w:pPr>
        <w:pStyle w:val="Default"/>
        <w:jc w:val="center"/>
        <w:rPr>
          <w:b/>
        </w:rPr>
      </w:pPr>
    </w:p>
    <w:p w14:paraId="224CBCBC" w14:textId="79B465A2" w:rsidR="00875F9A" w:rsidRPr="00875F9A" w:rsidRDefault="005C0B71" w:rsidP="00875F9A">
      <w:pPr>
        <w:pStyle w:val="Default"/>
        <w:rPr>
          <w:bCs/>
        </w:rPr>
      </w:pPr>
      <w:r w:rsidRPr="005C0B71">
        <w:rPr>
          <w:b/>
        </w:rPr>
        <w:t>Abstract</w:t>
      </w:r>
      <w:r>
        <w:rPr>
          <w:bCs/>
        </w:rPr>
        <w:t xml:space="preserve">: </w:t>
      </w:r>
      <w:r w:rsidR="00875F9A" w:rsidRPr="00875F9A">
        <w:rPr>
          <w:bCs/>
        </w:rPr>
        <w:t xml:space="preserve">At SC06 in December 2021, the SC agreed to discuss, revise as needed, and endorse changes to SC’s </w:t>
      </w:r>
      <w:r w:rsidR="00875F9A" w:rsidRPr="005C0B71">
        <w:rPr>
          <w:bCs/>
          <w:i/>
          <w:iCs/>
        </w:rPr>
        <w:t>Regulations for Management of Scientific Data and Information</w:t>
      </w:r>
      <w:r w:rsidR="00875F9A" w:rsidRPr="00875F9A">
        <w:rPr>
          <w:bCs/>
        </w:rPr>
        <w:t xml:space="preserve"> that relate to the sharing of computer code, if Members choose to do so. Below are recommended tracked changes to the </w:t>
      </w:r>
      <w:r w:rsidR="00875F9A" w:rsidRPr="005C0B71">
        <w:rPr>
          <w:bCs/>
          <w:i/>
          <w:iCs/>
        </w:rPr>
        <w:t>Regulations for Management of Scientific Data and Information</w:t>
      </w:r>
      <w:r w:rsidR="00875F9A" w:rsidRPr="00875F9A">
        <w:rPr>
          <w:bCs/>
        </w:rPr>
        <w:t>.</w:t>
      </w:r>
    </w:p>
    <w:p w14:paraId="63CFD519" w14:textId="18AC02FF" w:rsidR="00875F9A" w:rsidRDefault="00875F9A" w:rsidP="006576B5">
      <w:pPr>
        <w:pStyle w:val="Default"/>
        <w:jc w:val="center"/>
        <w:rPr>
          <w:b/>
        </w:rPr>
      </w:pPr>
    </w:p>
    <w:p w14:paraId="19FBAFF4" w14:textId="0115ED75" w:rsidR="005C0B71" w:rsidRDefault="005C0B71" w:rsidP="006576B5">
      <w:pPr>
        <w:pStyle w:val="Default"/>
        <w:jc w:val="center"/>
        <w:rPr>
          <w:b/>
        </w:rPr>
      </w:pPr>
      <w:r>
        <w:rPr>
          <w:b/>
        </w:rPr>
        <w:t>---------</w:t>
      </w:r>
    </w:p>
    <w:p w14:paraId="0046481F" w14:textId="63F3F1AC" w:rsidR="006576B5" w:rsidRPr="00ED61C0" w:rsidRDefault="006576B5" w:rsidP="006576B5">
      <w:pPr>
        <w:pStyle w:val="Default"/>
        <w:jc w:val="center"/>
        <w:rPr>
          <w:b/>
        </w:rPr>
      </w:pPr>
      <w:r w:rsidRPr="00ED61C0">
        <w:rPr>
          <w:b/>
        </w:rPr>
        <w:t>Regulations for Management of Scientific Data and Information</w:t>
      </w:r>
    </w:p>
    <w:p w14:paraId="23496DA2" w14:textId="77777777" w:rsidR="006576B5" w:rsidRDefault="006576B5" w:rsidP="006576B5">
      <w:pPr>
        <w:pStyle w:val="Default"/>
      </w:pPr>
    </w:p>
    <w:p w14:paraId="52FFA550" w14:textId="77777777" w:rsidR="006576B5" w:rsidRDefault="006576B5" w:rsidP="006576B5">
      <w:pPr>
        <w:widowControl/>
        <w:adjustRightInd w:val="0"/>
        <w:snapToGrid w:val="0"/>
        <w:spacing w:line="276" w:lineRule="auto"/>
        <w:ind w:right="120"/>
      </w:pPr>
    </w:p>
    <w:p w14:paraId="3475BE89" w14:textId="1C47CCE0" w:rsidR="006576B5" w:rsidRDefault="006576B5" w:rsidP="006576B5">
      <w:pPr>
        <w:widowControl/>
        <w:adjustRightInd w:val="0"/>
        <w:snapToGrid w:val="0"/>
        <w:spacing w:line="276" w:lineRule="auto"/>
        <w:ind w:right="120"/>
      </w:pPr>
      <w:r>
        <w:t>Th</w:t>
      </w:r>
      <w:ins w:id="0" w:author="Aleksandr Zavolokin" w:date="2022-11-16T14:34:00Z">
        <w:r w:rsidR="005C0B71">
          <w:t>ese</w:t>
        </w:r>
      </w:ins>
      <w:del w:id="1" w:author="Aleksandr Zavolokin" w:date="2022-11-16T14:34:00Z">
        <w:r w:rsidDel="005C0B71">
          <w:delText>is</w:delText>
        </w:r>
      </w:del>
      <w:r>
        <w:t xml:space="preserve"> Regulations are intended to apply while the NPFC develops comprehensive rules and procedures governing the security of, exchange of, access to and dissemination of data </w:t>
      </w:r>
      <w:ins w:id="2" w:author="Aleksandr Zavolokin" w:date="2022-11-16T14:34:00Z">
        <w:r w:rsidR="005C0B71" w:rsidRPr="005C0B71">
          <w:t xml:space="preserve">and computer code (referred to as code hereafter) </w:t>
        </w:r>
      </w:ins>
      <w:r>
        <w:t>held by, or accessed by Members of the Commission, its subsidiary bodies, the Secretariat, and by service providers, contractors, or consultants acting on their behalf or others so authorized for access by the Secretariat.</w:t>
      </w:r>
    </w:p>
    <w:p w14:paraId="241B6AC2" w14:textId="77777777" w:rsidR="006576B5" w:rsidRDefault="006576B5" w:rsidP="006576B5">
      <w:pPr>
        <w:spacing w:line="276" w:lineRule="auto"/>
      </w:pPr>
    </w:p>
    <w:p w14:paraId="4ADB57E9" w14:textId="6CC7CA71" w:rsidR="006576B5" w:rsidRDefault="006576B5" w:rsidP="006576B5">
      <w:pPr>
        <w:widowControl/>
        <w:spacing w:line="276" w:lineRule="auto"/>
        <w:ind w:right="120"/>
        <w:jc w:val="center"/>
        <w:rPr>
          <w:b/>
          <w:szCs w:val="24"/>
        </w:rPr>
      </w:pPr>
      <w:r>
        <w:rPr>
          <w:b/>
          <w:szCs w:val="24"/>
        </w:rPr>
        <w:t>I. Guidance for Management of Scientific Data</w:t>
      </w:r>
      <w:ins w:id="3" w:author="Aleksandr Zavolokin" w:date="2022-11-16T14:34:00Z">
        <w:r w:rsidR="005C0B71">
          <w:rPr>
            <w:b/>
            <w:szCs w:val="24"/>
          </w:rPr>
          <w:t xml:space="preserve"> and Code</w:t>
        </w:r>
      </w:ins>
    </w:p>
    <w:p w14:paraId="5BC871C4" w14:textId="77777777" w:rsidR="006576B5" w:rsidRDefault="006576B5" w:rsidP="006576B5">
      <w:pPr>
        <w:widowControl/>
        <w:adjustRightInd w:val="0"/>
        <w:snapToGrid w:val="0"/>
        <w:spacing w:line="276" w:lineRule="auto"/>
        <w:ind w:right="120" w:firstLine="360"/>
      </w:pPr>
    </w:p>
    <w:p w14:paraId="33C14A2A" w14:textId="77777777" w:rsidR="006576B5" w:rsidRDefault="006576B5" w:rsidP="006576B5">
      <w:pPr>
        <w:widowControl/>
        <w:adjustRightInd w:val="0"/>
        <w:snapToGrid w:val="0"/>
        <w:spacing w:line="276" w:lineRule="auto"/>
        <w:ind w:right="115"/>
      </w:pPr>
      <w:r>
        <w:t>1.</w:t>
      </w:r>
      <w:r>
        <w:tab/>
        <w:t>Objectives</w:t>
      </w:r>
    </w:p>
    <w:p w14:paraId="1946FE8F" w14:textId="2CF81F2B" w:rsidR="006576B5" w:rsidRDefault="006576B5" w:rsidP="006576B5">
      <w:pPr>
        <w:widowControl/>
        <w:adjustRightInd w:val="0"/>
        <w:snapToGrid w:val="0"/>
        <w:spacing w:line="276" w:lineRule="auto"/>
        <w:ind w:right="115"/>
      </w:pPr>
      <w:r>
        <w:t>The objectives of this Guidance are (1) to support stock assessments, ecosystem assessments and accumulation of scientific knowledge of fisheries resources under the Commission’s jurisdiction, (2) to encourage cooperation on scientific analyses among Members, and (3) to establish a guidance on handling scientific data</w:t>
      </w:r>
      <w:ins w:id="4" w:author="Aleksandr Zavolokin" w:date="2022-11-16T14:34:00Z">
        <w:r w:rsidR="005C0B71">
          <w:t xml:space="preserve"> and code</w:t>
        </w:r>
      </w:ins>
      <w:r>
        <w:t>.</w:t>
      </w:r>
    </w:p>
    <w:p w14:paraId="53A06A7F" w14:textId="77777777" w:rsidR="006576B5" w:rsidRDefault="006576B5" w:rsidP="006576B5">
      <w:pPr>
        <w:widowControl/>
        <w:adjustRightInd w:val="0"/>
        <w:snapToGrid w:val="0"/>
        <w:spacing w:line="276" w:lineRule="auto"/>
        <w:ind w:right="115"/>
      </w:pPr>
    </w:p>
    <w:p w14:paraId="4C226CF7" w14:textId="77777777" w:rsidR="006576B5" w:rsidRDefault="006576B5" w:rsidP="006576B5">
      <w:pPr>
        <w:widowControl/>
        <w:adjustRightInd w:val="0"/>
        <w:snapToGrid w:val="0"/>
        <w:spacing w:line="276" w:lineRule="auto"/>
        <w:ind w:right="115"/>
      </w:pPr>
      <w:r>
        <w:t>2.</w:t>
      </w:r>
      <w:r>
        <w:tab/>
        <w:t xml:space="preserve">Scientific Data included in Members’ Annual Reports </w:t>
      </w:r>
    </w:p>
    <w:p w14:paraId="5FBB2FF9" w14:textId="77777777" w:rsidR="006576B5" w:rsidRDefault="006576B5" w:rsidP="006576B5">
      <w:pPr>
        <w:widowControl/>
        <w:adjustRightInd w:val="0"/>
        <w:snapToGrid w:val="0"/>
        <w:spacing w:line="276" w:lineRule="auto"/>
        <w:ind w:right="115"/>
      </w:pPr>
      <w:r>
        <w:t>Scientific data (e.g., catch amount, number of vessels, number of fishing days and so on) included in Members’ Annual Reports should be uploaded to the public section of the NPFC website for public access and use.</w:t>
      </w:r>
    </w:p>
    <w:p w14:paraId="2B2C410B" w14:textId="77777777" w:rsidR="006576B5" w:rsidRDefault="006576B5" w:rsidP="006576B5">
      <w:pPr>
        <w:widowControl/>
        <w:adjustRightInd w:val="0"/>
        <w:snapToGrid w:val="0"/>
        <w:spacing w:line="276" w:lineRule="auto"/>
        <w:ind w:right="115"/>
      </w:pPr>
    </w:p>
    <w:p w14:paraId="5BC817D0" w14:textId="7581910A" w:rsidR="006576B5" w:rsidRDefault="006576B5" w:rsidP="006576B5">
      <w:pPr>
        <w:widowControl/>
        <w:adjustRightInd w:val="0"/>
        <w:snapToGrid w:val="0"/>
        <w:spacing w:line="276" w:lineRule="auto"/>
        <w:ind w:right="115"/>
      </w:pPr>
      <w:r>
        <w:t>3.</w:t>
      </w:r>
      <w:r>
        <w:tab/>
        <w:t>Other scientific data</w:t>
      </w:r>
      <w:ins w:id="5" w:author="Aleksandr Zavolokin" w:date="2022-11-16T14:35:00Z">
        <w:r w:rsidR="005C0B71">
          <w:t xml:space="preserve"> and code</w:t>
        </w:r>
      </w:ins>
      <w:r>
        <w:t>, not included in Members’ Annual Reports, submitted for use in stock assessments and ecosystem assessments</w:t>
      </w:r>
    </w:p>
    <w:p w14:paraId="26467815" w14:textId="1413E952" w:rsidR="006576B5" w:rsidRDefault="006576B5" w:rsidP="006576B5">
      <w:pPr>
        <w:widowControl/>
        <w:adjustRightInd w:val="0"/>
        <w:snapToGrid w:val="0"/>
        <w:spacing w:line="276" w:lineRule="auto"/>
        <w:ind w:right="115"/>
      </w:pPr>
      <w:r>
        <w:t>The Secretariat should not disclose Members’ scientific data</w:t>
      </w:r>
      <w:ins w:id="6" w:author="Aleksandr Zavolokin" w:date="2022-11-16T14:35:00Z">
        <w:r w:rsidR="005C0B71">
          <w:t xml:space="preserve"> or code</w:t>
        </w:r>
      </w:ins>
      <w:r>
        <w:t xml:space="preserve"> submitted by means other than Members’ Annual Reports or meeting documents open </w:t>
      </w:r>
      <w:proofErr w:type="gramStart"/>
      <w:r>
        <w:t>for</w:t>
      </w:r>
      <w:proofErr w:type="gramEnd"/>
      <w:r>
        <w:t xml:space="preserve"> the public in accordance with paragraph 4.</w:t>
      </w:r>
    </w:p>
    <w:p w14:paraId="78797838" w14:textId="241A82E4" w:rsidR="006576B5" w:rsidRDefault="006576B5" w:rsidP="006576B5">
      <w:pPr>
        <w:widowControl/>
        <w:adjustRightInd w:val="0"/>
        <w:snapToGrid w:val="0"/>
        <w:spacing w:line="276" w:lineRule="auto"/>
        <w:ind w:right="115"/>
      </w:pPr>
      <w:r>
        <w:t>Members may cite and/or use such data</w:t>
      </w:r>
      <w:ins w:id="7" w:author="Aleksandr Zavolokin" w:date="2022-11-16T14:36:00Z">
        <w:r w:rsidR="005C0B71">
          <w:t xml:space="preserve"> or code</w:t>
        </w:r>
      </w:ins>
      <w:r>
        <w:t xml:space="preserve"> when working on matters under consideration by the Scientific Committee</w:t>
      </w:r>
      <w:ins w:id="8" w:author="Aleksandr Zavolokin" w:date="2022-11-16T14:36:00Z">
        <w:r w:rsidR="005C0B71">
          <w:t xml:space="preserve"> </w:t>
        </w:r>
        <w:r w:rsidR="005C0B71" w:rsidRPr="005C0B71">
          <w:t>and its subsidiary bodies, including informal working groups</w:t>
        </w:r>
      </w:ins>
      <w:del w:id="9" w:author="Aleksandr Zavolokin" w:date="2022-11-16T14:36:00Z">
        <w:r w:rsidDel="005C0B71">
          <w:delText>/SSCs</w:delText>
        </w:r>
      </w:del>
      <w:r>
        <w:t xml:space="preserve">. </w:t>
      </w:r>
    </w:p>
    <w:p w14:paraId="6705FE31" w14:textId="736207EB" w:rsidR="006576B5" w:rsidRDefault="006576B5" w:rsidP="006576B5">
      <w:pPr>
        <w:widowControl/>
        <w:adjustRightInd w:val="0"/>
        <w:snapToGrid w:val="0"/>
        <w:spacing w:line="276" w:lineRule="auto"/>
        <w:ind w:right="115"/>
      </w:pPr>
      <w:r>
        <w:lastRenderedPageBreak/>
        <w:t>If a Member or cooperating non-Member wishes to cite and/or use these data</w:t>
      </w:r>
      <w:ins w:id="10" w:author="Aleksandr Zavolokin" w:date="2022-11-16T14:36:00Z">
        <w:r w:rsidR="005C0B71">
          <w:t xml:space="preserve"> or code</w:t>
        </w:r>
      </w:ins>
      <w:r>
        <w:t xml:space="preserve"> for work that is intended to be conducted or shared outside of the NPFC, such Member or non-Member should consult with the </w:t>
      </w:r>
      <w:del w:id="11" w:author="Aleksandr Zavolokin" w:date="2022-11-16T14:37:00Z">
        <w:r w:rsidDel="005C0B71">
          <w:delText xml:space="preserve">data </w:delText>
        </w:r>
      </w:del>
      <w:r>
        <w:t>provider(s)</w:t>
      </w:r>
      <w:ins w:id="12" w:author="Aleksandr Zavolokin" w:date="2022-11-16T14:37:00Z">
        <w:r w:rsidR="005C0B71">
          <w:t xml:space="preserve"> of the data or code</w:t>
        </w:r>
      </w:ins>
      <w:r>
        <w:t xml:space="preserve"> through the Secretariat, stating 1) the data</w:t>
      </w:r>
      <w:ins w:id="13" w:author="Aleksandr Zavolokin" w:date="2022-11-16T14:38:00Z">
        <w:r w:rsidR="005C0B71">
          <w:t xml:space="preserve"> or code</w:t>
        </w:r>
      </w:ins>
      <w:r>
        <w:t xml:space="preserve"> subject to the request, and 2) the purpose for which the data</w:t>
      </w:r>
      <w:ins w:id="14" w:author="Aleksandr Zavolokin" w:date="2022-11-16T14:38:00Z">
        <w:r w:rsidR="005C0B71">
          <w:t xml:space="preserve"> or code</w:t>
        </w:r>
      </w:ins>
      <w:r>
        <w:t xml:space="preserve"> is intended to be used. The Secretariat should immediately notify the </w:t>
      </w:r>
      <w:del w:id="15" w:author="Aleksandr Zavolokin" w:date="2022-11-16T14:39:00Z">
        <w:r w:rsidDel="005C0B71">
          <w:delText xml:space="preserve">data </w:delText>
        </w:r>
      </w:del>
      <w:r>
        <w:t xml:space="preserve">provider(s) of the request. The </w:t>
      </w:r>
      <w:del w:id="16" w:author="Aleksandr Zavolokin" w:date="2022-11-16T14:39:00Z">
        <w:r w:rsidDel="005C0B71">
          <w:delText xml:space="preserve">data </w:delText>
        </w:r>
      </w:del>
      <w:r>
        <w:t xml:space="preserve">provider(s) should inform the Secretariat within 30 calendar days whether to accept or reject the request. If the </w:t>
      </w:r>
      <w:del w:id="17" w:author="Aleksandr Zavolokin" w:date="2022-11-16T14:39:00Z">
        <w:r w:rsidDel="005C0B71">
          <w:delText xml:space="preserve">data </w:delText>
        </w:r>
      </w:del>
      <w:r>
        <w:t xml:space="preserve">provider(s) reject the request, the </w:t>
      </w:r>
      <w:del w:id="18" w:author="Aleksandr Zavolokin" w:date="2022-11-16T14:39:00Z">
        <w:r w:rsidDel="005C0B71">
          <w:delText xml:space="preserve">data </w:delText>
        </w:r>
      </w:del>
      <w:r>
        <w:t xml:space="preserve">provider(s) should state the reason(s) for the rejection. If the </w:t>
      </w:r>
      <w:del w:id="19" w:author="Aleksandr Zavolokin" w:date="2022-11-16T14:40:00Z">
        <w:r w:rsidDel="005C0B71">
          <w:delText xml:space="preserve">data </w:delText>
        </w:r>
      </w:del>
      <w:r>
        <w:t xml:space="preserve">provider(s) accept the request, the </w:t>
      </w:r>
      <w:del w:id="20" w:author="Aleksandr Zavolokin" w:date="2022-11-16T14:40:00Z">
        <w:r w:rsidDel="005C0B71">
          <w:delText xml:space="preserve">data </w:delText>
        </w:r>
      </w:del>
      <w:r>
        <w:t xml:space="preserve">provider(s) may request an agreed-upon credit line in any </w:t>
      </w:r>
      <w:proofErr w:type="gramStart"/>
      <w:r>
        <w:t>subsequently-created</w:t>
      </w:r>
      <w:proofErr w:type="gramEnd"/>
      <w:r>
        <w:t xml:space="preserve"> product. Those who cited/used data</w:t>
      </w:r>
      <w:ins w:id="21" w:author="Aleksandr Zavolokin" w:date="2022-11-16T14:40:00Z">
        <w:r w:rsidR="005C0B71">
          <w:t xml:space="preserve"> or code</w:t>
        </w:r>
      </w:ins>
      <w:r>
        <w:t xml:space="preserve"> should not distribute the data</w:t>
      </w:r>
      <w:ins w:id="22" w:author="Aleksandr Zavolokin" w:date="2022-11-16T14:40:00Z">
        <w:r w:rsidR="005C0B71">
          <w:t xml:space="preserve"> or code</w:t>
        </w:r>
      </w:ins>
      <w:r>
        <w:t xml:space="preserve"> further nor use it for the purpose not declared.</w:t>
      </w:r>
    </w:p>
    <w:p w14:paraId="6BF595C2" w14:textId="77777777" w:rsidR="006576B5" w:rsidRDefault="006576B5" w:rsidP="006576B5">
      <w:pPr>
        <w:spacing w:line="276" w:lineRule="auto"/>
      </w:pPr>
    </w:p>
    <w:p w14:paraId="477F2C43" w14:textId="77777777" w:rsidR="006576B5" w:rsidRDefault="006576B5" w:rsidP="006576B5">
      <w:pPr>
        <w:spacing w:line="276" w:lineRule="auto"/>
      </w:pPr>
    </w:p>
    <w:p w14:paraId="74D1D8AF" w14:textId="77777777" w:rsidR="006576B5" w:rsidRDefault="006576B5" w:rsidP="006576B5">
      <w:pPr>
        <w:spacing w:line="276" w:lineRule="auto"/>
        <w:jc w:val="center"/>
        <w:rPr>
          <w:b/>
        </w:rPr>
      </w:pPr>
      <w:r>
        <w:rPr>
          <w:b/>
        </w:rPr>
        <w:t>II. Regulations for management of scientific meeting documents, meeting reports and intersessional communications on the NPFC website</w:t>
      </w:r>
    </w:p>
    <w:p w14:paraId="3172A351" w14:textId="77777777" w:rsidR="006576B5" w:rsidRDefault="006576B5" w:rsidP="006576B5">
      <w:pPr>
        <w:spacing w:line="276" w:lineRule="auto"/>
        <w:rPr>
          <w:rFonts w:cs="Times New Roman"/>
          <w:szCs w:val="24"/>
        </w:rPr>
      </w:pPr>
    </w:p>
    <w:p w14:paraId="15F02A14" w14:textId="77777777" w:rsidR="006576B5" w:rsidRDefault="006576B5" w:rsidP="006576B5">
      <w:pPr>
        <w:spacing w:line="276" w:lineRule="auto"/>
        <w:rPr>
          <w:rFonts w:cs="Times New Roman"/>
          <w:szCs w:val="24"/>
          <w:u w:val="single"/>
        </w:rPr>
      </w:pPr>
      <w:r>
        <w:rPr>
          <w:rFonts w:cs="Times New Roman"/>
          <w:szCs w:val="24"/>
          <w:u w:val="single"/>
        </w:rPr>
        <w:t>4. Working Papers, Meeting Info Papers, Information Papers, Reference Documents/Papers, Observer Papers</w:t>
      </w:r>
    </w:p>
    <w:p w14:paraId="398AF7F7" w14:textId="77777777" w:rsidR="006576B5" w:rsidRDefault="006576B5" w:rsidP="006576B5">
      <w:pPr>
        <w:spacing w:line="276" w:lineRule="auto"/>
        <w:rPr>
          <w:rFonts w:cs="Times New Roman"/>
          <w:szCs w:val="24"/>
        </w:rPr>
      </w:pPr>
      <w:r>
        <w:rPr>
          <w:rFonts w:cs="Times New Roman"/>
          <w:szCs w:val="24"/>
        </w:rPr>
        <w:t xml:space="preserve">To enhance and encourage collaborations with researchers, scientists, RFMOs, and science organizations, and to encourage transparency of the NPFC processes, the SC recommends making the </w:t>
      </w:r>
      <w:proofErr w:type="gramStart"/>
      <w:r>
        <w:rPr>
          <w:rFonts w:cs="Times New Roman"/>
          <w:szCs w:val="24"/>
        </w:rPr>
        <w:t>above named</w:t>
      </w:r>
      <w:proofErr w:type="gramEnd"/>
      <w:r>
        <w:rPr>
          <w:rFonts w:cs="Times New Roman"/>
          <w:szCs w:val="24"/>
        </w:rPr>
        <w:t xml:space="preserve"> documents available to the public through the NPFC website. The default rule would be that all the </w:t>
      </w:r>
      <w:proofErr w:type="gramStart"/>
      <w:r>
        <w:rPr>
          <w:rFonts w:cs="Times New Roman"/>
          <w:szCs w:val="24"/>
        </w:rPr>
        <w:t>above named</w:t>
      </w:r>
      <w:proofErr w:type="gramEnd"/>
      <w:r>
        <w:rPr>
          <w:rFonts w:cs="Times New Roman"/>
          <w:szCs w:val="24"/>
        </w:rPr>
        <w:t xml:space="preserve"> documents would be released to the public 45 days (inclusive of weekends and holidays) following the closure of the meeting to which they were submitted. All meeting papers submitted to any NPFC scientific meetings through the Secretariat should indicate how they should be cited in accordance with the NPFC Document Rules. If the document author(s) or submitting Member do not authorize the release of the document, they must indicate that clearly on the cover page or first page of the document, OR they may request to the Secretariat in writing of their desire to not release the document during the 44 days prior to document publication on the website.</w:t>
      </w:r>
    </w:p>
    <w:p w14:paraId="23578923" w14:textId="77777777" w:rsidR="006576B5" w:rsidRDefault="006576B5" w:rsidP="006576B5">
      <w:pPr>
        <w:spacing w:line="276" w:lineRule="auto"/>
        <w:rPr>
          <w:rFonts w:cs="Times New Roman"/>
          <w:szCs w:val="24"/>
        </w:rPr>
      </w:pPr>
    </w:p>
    <w:p w14:paraId="7034C559" w14:textId="77777777" w:rsidR="006576B5" w:rsidRDefault="006576B5" w:rsidP="006576B5">
      <w:pPr>
        <w:spacing w:line="276" w:lineRule="auto"/>
        <w:rPr>
          <w:rFonts w:cs="Times New Roman"/>
          <w:szCs w:val="24"/>
          <w:u w:val="single"/>
        </w:rPr>
      </w:pPr>
      <w:r>
        <w:rPr>
          <w:rFonts w:cs="Times New Roman"/>
          <w:szCs w:val="24"/>
          <w:u w:val="single"/>
        </w:rPr>
        <w:t>5. SC Meeting Reports, SC Subsidiary Body Reports (SSC, TWG) and Other Scientific Reports (Workshop)</w:t>
      </w:r>
    </w:p>
    <w:p w14:paraId="3383EC08" w14:textId="77777777" w:rsidR="006576B5" w:rsidRDefault="006576B5" w:rsidP="006576B5">
      <w:pPr>
        <w:spacing w:line="276" w:lineRule="auto"/>
        <w:rPr>
          <w:rFonts w:cs="Times New Roman"/>
          <w:szCs w:val="24"/>
        </w:rPr>
      </w:pPr>
      <w:r>
        <w:rPr>
          <w:rFonts w:cs="Times New Roman"/>
          <w:szCs w:val="24"/>
        </w:rPr>
        <w:t xml:space="preserve">5.1. The SC recommends that the </w:t>
      </w:r>
      <w:proofErr w:type="gramStart"/>
      <w:r>
        <w:rPr>
          <w:rFonts w:cs="Times New Roman"/>
          <w:szCs w:val="24"/>
        </w:rPr>
        <w:t>above named</w:t>
      </w:r>
      <w:proofErr w:type="gramEnd"/>
      <w:r>
        <w:rPr>
          <w:rFonts w:cs="Times New Roman"/>
          <w:szCs w:val="24"/>
        </w:rPr>
        <w:t xml:space="preserve"> documents be released to the public after acceptance by the Commission Members within 45 days in accordance with the procedures stated in Paragraph 8.2 of Rules of Procedure.</w:t>
      </w:r>
    </w:p>
    <w:p w14:paraId="6702BCC1" w14:textId="77777777" w:rsidR="006576B5" w:rsidRDefault="006576B5" w:rsidP="006576B5">
      <w:pPr>
        <w:spacing w:line="276" w:lineRule="auto"/>
        <w:rPr>
          <w:rFonts w:cs="Times New Roman"/>
          <w:szCs w:val="24"/>
        </w:rPr>
      </w:pPr>
      <w:r>
        <w:rPr>
          <w:rFonts w:cs="Times New Roman"/>
          <w:szCs w:val="24"/>
        </w:rPr>
        <w:t xml:space="preserve">5.2. For SC subsidiary body reports: If there are portions of the report which are deemed by the </w:t>
      </w:r>
      <w:r>
        <w:rPr>
          <w:rFonts w:cs="Times New Roman"/>
          <w:szCs w:val="24"/>
        </w:rPr>
        <w:lastRenderedPageBreak/>
        <w:t xml:space="preserve">subsidiary body to be too sensitive to release prior to the SC report, the specific sensitive portions may be redacted, and the report released as described in #5.1 above. Following the SC meeting, the entire report (inclusive of redacted portions) will be released in conjunction with the SC report. If the report </w:t>
      </w:r>
      <w:proofErr w:type="gramStart"/>
      <w:r>
        <w:rPr>
          <w:rFonts w:cs="Times New Roman"/>
          <w:szCs w:val="24"/>
        </w:rPr>
        <w:t>as a whole is</w:t>
      </w:r>
      <w:proofErr w:type="gramEnd"/>
      <w:r>
        <w:rPr>
          <w:rFonts w:cs="Times New Roman"/>
          <w:szCs w:val="24"/>
        </w:rPr>
        <w:t xml:space="preserve"> deemed too sensitive to release, the report may be held and released to the public in conjunction with the SC Meeting Report. Decisions about which portion or whether the whole report is to be redacted shall be made during the subsidiary body meeting.</w:t>
      </w:r>
    </w:p>
    <w:p w14:paraId="6F102DC0" w14:textId="77777777" w:rsidR="006576B5" w:rsidRDefault="006576B5" w:rsidP="006576B5">
      <w:pPr>
        <w:spacing w:line="276" w:lineRule="auto"/>
        <w:rPr>
          <w:rFonts w:cs="Times New Roman"/>
          <w:szCs w:val="24"/>
        </w:rPr>
      </w:pPr>
    </w:p>
    <w:p w14:paraId="5AB7FF55" w14:textId="77777777" w:rsidR="006576B5" w:rsidRDefault="006576B5" w:rsidP="006576B5">
      <w:pPr>
        <w:spacing w:line="276" w:lineRule="auto"/>
        <w:rPr>
          <w:rFonts w:cs="Times New Roman"/>
          <w:szCs w:val="24"/>
          <w:u w:val="single"/>
        </w:rPr>
      </w:pPr>
      <w:r>
        <w:rPr>
          <w:rFonts w:cs="Times New Roman"/>
          <w:szCs w:val="24"/>
          <w:u w:val="single"/>
        </w:rPr>
        <w:t>6. Intersessional Communication using the NPFC Collaboration website</w:t>
      </w:r>
    </w:p>
    <w:p w14:paraId="5FCB3EF6" w14:textId="5CF478E2" w:rsidR="006576B5" w:rsidRDefault="006576B5" w:rsidP="006576B5">
      <w:pPr>
        <w:spacing w:line="276" w:lineRule="auto"/>
        <w:rPr>
          <w:rFonts w:cs="Times New Roman"/>
          <w:szCs w:val="24"/>
        </w:rPr>
      </w:pPr>
      <w:r>
        <w:rPr>
          <w:rFonts w:cs="Times New Roman"/>
          <w:szCs w:val="24"/>
        </w:rPr>
        <w:t>The NPFC has made available a web-based tool to facilitate discussion of its subsidiary bodies, informal working groups, discussion groups, and other temporary groups on a project-by-project basis. Access to this tool is restricted to members of a specific project/topic. Following the completion of the discussion, the group facilitator/chair may summarize the discussions to make them available and accessible to the appropriate Commission body (</w:t>
      </w:r>
      <w:r w:rsidR="0023743C">
        <w:rPr>
          <w:rFonts w:cs="Times New Roman"/>
          <w:szCs w:val="24"/>
        </w:rPr>
        <w:t>T</w:t>
      </w:r>
      <w:r>
        <w:rPr>
          <w:rFonts w:cs="Times New Roman"/>
          <w:szCs w:val="24"/>
        </w:rPr>
        <w:t>CC, SC,</w:t>
      </w:r>
      <w:ins w:id="23" w:author="Aleksandr Zavolokin" w:date="2022-11-16T14:42:00Z">
        <w:r w:rsidR="00FB5946">
          <w:rPr>
            <w:rFonts w:cs="Times New Roman"/>
            <w:szCs w:val="24"/>
          </w:rPr>
          <w:t xml:space="preserve"> SWG MSE PS,</w:t>
        </w:r>
      </w:ins>
      <w:r>
        <w:rPr>
          <w:rFonts w:cs="Times New Roman"/>
          <w:szCs w:val="24"/>
        </w:rPr>
        <w:t xml:space="preserve"> Commission). At the conclusion of the discussions of the group and after summary is complete, the discussion text and documents will be archived by the Secretariat but not maintained on the website except for a summary made by the group facilitator/chair.</w:t>
      </w:r>
    </w:p>
    <w:p w14:paraId="133B5077" w14:textId="77777777" w:rsidR="006576B5" w:rsidRDefault="006576B5" w:rsidP="006576B5">
      <w:pPr>
        <w:spacing w:line="276" w:lineRule="auto"/>
        <w:rPr>
          <w:rFonts w:cs="Times New Roman"/>
          <w:szCs w:val="24"/>
        </w:rPr>
      </w:pPr>
    </w:p>
    <w:p w14:paraId="658AAAB0" w14:textId="77777777" w:rsidR="006576B5" w:rsidRDefault="006576B5" w:rsidP="006576B5">
      <w:pPr>
        <w:spacing w:line="276" w:lineRule="auto"/>
        <w:rPr>
          <w:rFonts w:cs="Times New Roman"/>
          <w:szCs w:val="24"/>
          <w:u w:val="single"/>
        </w:rPr>
      </w:pPr>
      <w:r>
        <w:rPr>
          <w:rFonts w:cs="Times New Roman"/>
          <w:szCs w:val="24"/>
          <w:u w:val="single"/>
        </w:rPr>
        <w:t>7. Redaction or withdrawal of Working Papers, Meeting Info Papers, Information Papers, Reference Documents/Papers, Observer Papers which were submitted to workshop or meeting</w:t>
      </w:r>
    </w:p>
    <w:p w14:paraId="13C30A64" w14:textId="77777777" w:rsidR="006576B5" w:rsidRDefault="006576B5" w:rsidP="006576B5">
      <w:pPr>
        <w:spacing w:line="276" w:lineRule="auto"/>
        <w:rPr>
          <w:rFonts w:cs="Times New Roman"/>
          <w:szCs w:val="24"/>
        </w:rPr>
      </w:pPr>
      <w:r>
        <w:rPr>
          <w:rFonts w:cs="Times New Roman"/>
          <w:szCs w:val="24"/>
        </w:rPr>
        <w:t xml:space="preserve">Documents of the types listed above may not be redacted or withdrawn from the public or Member-only area of the website by a </w:t>
      </w:r>
      <w:proofErr w:type="gramStart"/>
      <w:r>
        <w:rPr>
          <w:rFonts w:cs="Times New Roman"/>
          <w:szCs w:val="24"/>
        </w:rPr>
        <w:t>Member</w:t>
      </w:r>
      <w:proofErr w:type="gramEnd"/>
      <w:r>
        <w:rPr>
          <w:rFonts w:cs="Times New Roman"/>
          <w:szCs w:val="24"/>
        </w:rPr>
        <w:t xml:space="preserve"> or the Secretariat once it has been published unless notification is provided to all Members which details the reason for the withdrawal request. If an error is identified in a publicly available document, the member responsible for the document submission can submit a cover letter or document text which describes the error and the resolution to be prepended to the original document. Errors identified in documents prior to publication on the public website or during meetings or workshops can be revised or documents withdrawn before or during the meeting, but other members or meeting participants must be notified of the specifics of the changes as soon as possible. </w:t>
      </w:r>
    </w:p>
    <w:p w14:paraId="6BBC8CA3" w14:textId="57A56CA8" w:rsidR="00F32B7D" w:rsidRDefault="00F32B7D" w:rsidP="006576B5">
      <w:pPr>
        <w:widowControl/>
        <w:ind w:right="120"/>
        <w:jc w:val="center"/>
      </w:pPr>
    </w:p>
    <w:sectPr w:rsidR="00F32B7D" w:rsidSect="008832D9">
      <w:footerReference w:type="default" r:id="rId8"/>
      <w:headerReference w:type="first" r:id="rId9"/>
      <w:footerReference w:type="first" r:id="rId10"/>
      <w:pgSz w:w="11906" w:h="16838"/>
      <w:pgMar w:top="1871" w:right="1225" w:bottom="1440"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6D05" w14:textId="77777777" w:rsidR="005079F7" w:rsidRDefault="005079F7" w:rsidP="001E4075">
      <w:r>
        <w:separator/>
      </w:r>
    </w:p>
  </w:endnote>
  <w:endnote w:type="continuationSeparator" w:id="0">
    <w:p w14:paraId="5D357331" w14:textId="77777777" w:rsidR="005079F7" w:rsidRDefault="005079F7"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39648"/>
      <w:docPartObj>
        <w:docPartGallery w:val="Page Numbers (Bottom of Page)"/>
        <w:docPartUnique/>
      </w:docPartObj>
    </w:sdtPr>
    <w:sdtEndPr>
      <w:rPr>
        <w:noProof/>
      </w:rPr>
    </w:sdtEndPr>
    <w:sdtContent>
      <w:p w14:paraId="1FC8A8BA" w14:textId="77777777" w:rsidR="006335E8" w:rsidRDefault="006335E8">
        <w:pPr>
          <w:pStyle w:val="Footer"/>
          <w:jc w:val="center"/>
        </w:pPr>
        <w:r>
          <w:fldChar w:fldCharType="begin"/>
        </w:r>
        <w:r>
          <w:instrText xml:space="preserve"> PAGE   \* MERGEFORMAT </w:instrText>
        </w:r>
        <w:r>
          <w:fldChar w:fldCharType="separate"/>
        </w:r>
        <w:r w:rsidR="00AC2A1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96F" w14:textId="77777777" w:rsidR="006B4F3E" w:rsidRPr="007520B6" w:rsidRDefault="000834EC"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72701D11" wp14:editId="52181095">
              <wp:simplePos x="0" y="0"/>
              <wp:positionH relativeFrom="margin">
                <wp:posOffset>-33655</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8895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3B6ACF23"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B995273"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13FCCC5D"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701D11" id="_x0000_t202" coordsize="21600,21600" o:spt="202" path="m,l,21600r21600,l21600,xe">
              <v:stroke joinstyle="miter"/>
              <v:path gradientshapeok="t" o:connecttype="rect"/>
            </v:shapetype>
            <v:shape id="テキスト ボックス 6" o:spid="_x0000_s1027" type="#_x0000_t202" style="position:absolute;margin-left:-2.65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" filled="f" stroked="f" strokeweight=".5pt">
              <v:textbox style="mso-fit-shape-to-text:t">
                <w:txbxContent>
                  <w:p w14:paraId="6E68895E"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3B6ACF23"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B995273"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13FCCC5D"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g">
          <w:drawing>
            <wp:anchor distT="0" distB="0" distL="114300" distR="114300" simplePos="0" relativeHeight="251665408" behindDoc="1" locked="0" layoutInCell="1" allowOverlap="1" wp14:anchorId="00410444" wp14:editId="594D59E7">
              <wp:simplePos x="0" y="0"/>
              <wp:positionH relativeFrom="margin">
                <wp:posOffset>21590</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A3538" id="グループ化 19" o:spid="_x0000_s1026" style="position:absolute;margin-left:1.7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" fillcolor="#75c5ea" stroked="f" strokeweight="1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" filled="t" fillcolor="#0b75a7">
                <v:imagedata r:id="rId2" o:title=""/>
                <v:path arrowok="t"/>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" fillcolor="#44a8d9" stroked="f" strokeweight="1pt">
                <v:path arrowok="t"/>
              </v:rect>
              <w10:wrap anchorx="margin"/>
            </v:group>
          </w:pict>
        </mc:Fallback>
      </mc:AlternateContent>
    </w:r>
    <w:r w:rsidR="008832D9">
      <w:rPr>
        <w:noProof/>
        <w:sz w:val="14"/>
        <w:szCs w:val="14"/>
        <w:lang w:eastAsia="en-US"/>
      </w:rPr>
      <mc:AlternateContent>
        <mc:Choice Requires="wps">
          <w:drawing>
            <wp:anchor distT="0" distB="0" distL="114300" distR="114300" simplePos="0" relativeHeight="251656192" behindDoc="0" locked="0" layoutInCell="1" allowOverlap="1" wp14:anchorId="077ECB6A" wp14:editId="264E50DD">
              <wp:simplePos x="0" y="0"/>
              <wp:positionH relativeFrom="margin">
                <wp:posOffset>4586605</wp:posOffset>
              </wp:positionH>
              <wp:positionV relativeFrom="paragraph">
                <wp:posOffset>17780</wp:posOffset>
              </wp:positionV>
              <wp:extent cx="1457325" cy="68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457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97807"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306E8594"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1B073AF0"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7ECB6A" id="テキスト ボックス 17" o:spid="_x0000_s1028" type="#_x0000_t202" style="position:absolute;margin-left:361.15pt;margin-top:1.4pt;width:114.7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" filled="f" stroked="f" strokeweight=".5pt">
              <v:textbox style="mso-fit-shape-to-text:t">
                <w:txbxContent>
                  <w:p w14:paraId="70A97807"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306E8594"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1B073AF0"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txbxContent>
              </v:textbox>
              <w10:wrap anchorx="margin"/>
            </v:shape>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B731" w14:textId="77777777" w:rsidR="005079F7" w:rsidRDefault="005079F7" w:rsidP="001E4075">
      <w:r>
        <w:separator/>
      </w:r>
    </w:p>
  </w:footnote>
  <w:footnote w:type="continuationSeparator" w:id="0">
    <w:p w14:paraId="0DDB6A0C" w14:textId="77777777" w:rsidR="005079F7" w:rsidRDefault="005079F7"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147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238599B6" wp14:editId="57669BEE">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25810055"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599B6" id="_x0000_t202" coordsize="21600,21600" o:spt="202" path="m,l,21600r21600,l21600,xe">
              <v:stroke joinstyle="miter"/>
              <v:path gradientshapeok="t" o:connecttype="rect"/>
            </v:shapetype>
            <v:shape id="テキスト ボックス 15" o:spid="_x0000_s1026"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" o:allowoverlap="f" filled="f" stroked="f" strokeweight=".5pt">
              <v:textbox>
                <w:txbxContent>
                  <w:p w14:paraId="25810055"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1678D7E0" wp14:editId="34FE5AC2">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CEC88AA" wp14:editId="3943A079">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982491797">
    <w:abstractNumId w:val="15"/>
  </w:num>
  <w:num w:numId="2" w16cid:durableId="1232353389">
    <w:abstractNumId w:val="6"/>
  </w:num>
  <w:num w:numId="3" w16cid:durableId="628896155">
    <w:abstractNumId w:val="12"/>
  </w:num>
  <w:num w:numId="4" w16cid:durableId="1059479220">
    <w:abstractNumId w:val="2"/>
  </w:num>
  <w:num w:numId="5" w16cid:durableId="1468552372">
    <w:abstractNumId w:val="4"/>
  </w:num>
  <w:num w:numId="6" w16cid:durableId="1377461066">
    <w:abstractNumId w:val="3"/>
  </w:num>
  <w:num w:numId="7" w16cid:durableId="1496844020">
    <w:abstractNumId w:val="10"/>
  </w:num>
  <w:num w:numId="8" w16cid:durableId="160779963">
    <w:abstractNumId w:val="9"/>
  </w:num>
  <w:num w:numId="9" w16cid:durableId="193423689">
    <w:abstractNumId w:val="1"/>
  </w:num>
  <w:num w:numId="10" w16cid:durableId="905068133">
    <w:abstractNumId w:val="0"/>
  </w:num>
  <w:num w:numId="11" w16cid:durableId="2094158434">
    <w:abstractNumId w:val="7"/>
  </w:num>
  <w:num w:numId="12" w16cid:durableId="22753328">
    <w:abstractNumId w:val="8"/>
  </w:num>
  <w:num w:numId="13" w16cid:durableId="858274552">
    <w:abstractNumId w:val="11"/>
  </w:num>
  <w:num w:numId="14" w16cid:durableId="1066609677">
    <w:abstractNumId w:val="14"/>
  </w:num>
  <w:num w:numId="15" w16cid:durableId="2021925092">
    <w:abstractNumId w:val="16"/>
  </w:num>
  <w:num w:numId="16" w16cid:durableId="934361313">
    <w:abstractNumId w:val="13"/>
  </w:num>
  <w:num w:numId="17" w16cid:durableId="4722538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 Zavolokin">
    <w15:presenceInfo w15:providerId="AD" w15:userId="S::Zavolokin@npfc.onmicrosoft.com::77c09098-22c6-4f8e-83f7-54f093da8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D1AEF"/>
    <w:rsid w:val="000F6362"/>
    <w:rsid w:val="00101045"/>
    <w:rsid w:val="0011100C"/>
    <w:rsid w:val="0012011D"/>
    <w:rsid w:val="0012771E"/>
    <w:rsid w:val="001304E5"/>
    <w:rsid w:val="00131270"/>
    <w:rsid w:val="00136151"/>
    <w:rsid w:val="001570D0"/>
    <w:rsid w:val="001625F3"/>
    <w:rsid w:val="00162A59"/>
    <w:rsid w:val="0016564E"/>
    <w:rsid w:val="00166A4A"/>
    <w:rsid w:val="00174B55"/>
    <w:rsid w:val="001858A3"/>
    <w:rsid w:val="0018596E"/>
    <w:rsid w:val="001901CC"/>
    <w:rsid w:val="00191234"/>
    <w:rsid w:val="001B0287"/>
    <w:rsid w:val="001E4075"/>
    <w:rsid w:val="001E5FD1"/>
    <w:rsid w:val="001F2C3C"/>
    <w:rsid w:val="00211732"/>
    <w:rsid w:val="002170D9"/>
    <w:rsid w:val="0023743C"/>
    <w:rsid w:val="00245B08"/>
    <w:rsid w:val="00254CE4"/>
    <w:rsid w:val="0029554A"/>
    <w:rsid w:val="002A12A6"/>
    <w:rsid w:val="002E6611"/>
    <w:rsid w:val="002F0598"/>
    <w:rsid w:val="00312BCE"/>
    <w:rsid w:val="0031761D"/>
    <w:rsid w:val="00321065"/>
    <w:rsid w:val="003263BC"/>
    <w:rsid w:val="00335600"/>
    <w:rsid w:val="00335B8B"/>
    <w:rsid w:val="003A2FCD"/>
    <w:rsid w:val="003B2C17"/>
    <w:rsid w:val="003C2F8A"/>
    <w:rsid w:val="003C3DEF"/>
    <w:rsid w:val="003E018F"/>
    <w:rsid w:val="00414EF3"/>
    <w:rsid w:val="00420F92"/>
    <w:rsid w:val="0042324B"/>
    <w:rsid w:val="00443D62"/>
    <w:rsid w:val="00446F32"/>
    <w:rsid w:val="0046235F"/>
    <w:rsid w:val="0047355B"/>
    <w:rsid w:val="00483C8A"/>
    <w:rsid w:val="004B3FEA"/>
    <w:rsid w:val="004F59AF"/>
    <w:rsid w:val="005079F7"/>
    <w:rsid w:val="005363DF"/>
    <w:rsid w:val="00544511"/>
    <w:rsid w:val="0054755D"/>
    <w:rsid w:val="00551342"/>
    <w:rsid w:val="00552ACE"/>
    <w:rsid w:val="00554989"/>
    <w:rsid w:val="00577519"/>
    <w:rsid w:val="005C0B71"/>
    <w:rsid w:val="005C3C1B"/>
    <w:rsid w:val="005F4B0A"/>
    <w:rsid w:val="006335E8"/>
    <w:rsid w:val="006454D3"/>
    <w:rsid w:val="006563AE"/>
    <w:rsid w:val="006576B5"/>
    <w:rsid w:val="0067040D"/>
    <w:rsid w:val="006805D6"/>
    <w:rsid w:val="006B4F3E"/>
    <w:rsid w:val="006D5D85"/>
    <w:rsid w:val="006E6863"/>
    <w:rsid w:val="00702A3B"/>
    <w:rsid w:val="00706704"/>
    <w:rsid w:val="00710CC4"/>
    <w:rsid w:val="00712C20"/>
    <w:rsid w:val="007176E2"/>
    <w:rsid w:val="0074396C"/>
    <w:rsid w:val="007520B6"/>
    <w:rsid w:val="007543D8"/>
    <w:rsid w:val="00762BF6"/>
    <w:rsid w:val="00770C12"/>
    <w:rsid w:val="00772DD1"/>
    <w:rsid w:val="00792CFB"/>
    <w:rsid w:val="00797B8B"/>
    <w:rsid w:val="007A0BF5"/>
    <w:rsid w:val="007B09F9"/>
    <w:rsid w:val="007B0EC6"/>
    <w:rsid w:val="007C3403"/>
    <w:rsid w:val="007E50DD"/>
    <w:rsid w:val="007F4819"/>
    <w:rsid w:val="00815417"/>
    <w:rsid w:val="008156DF"/>
    <w:rsid w:val="00824B2F"/>
    <w:rsid w:val="0085242C"/>
    <w:rsid w:val="00875F9A"/>
    <w:rsid w:val="00880204"/>
    <w:rsid w:val="008832D9"/>
    <w:rsid w:val="008B501E"/>
    <w:rsid w:val="008C08D0"/>
    <w:rsid w:val="009210A8"/>
    <w:rsid w:val="00921C3E"/>
    <w:rsid w:val="00923FC6"/>
    <w:rsid w:val="009354E8"/>
    <w:rsid w:val="00952D36"/>
    <w:rsid w:val="00953FF7"/>
    <w:rsid w:val="0098034E"/>
    <w:rsid w:val="00985457"/>
    <w:rsid w:val="009940EF"/>
    <w:rsid w:val="009C5E77"/>
    <w:rsid w:val="009D1AF4"/>
    <w:rsid w:val="009D2089"/>
    <w:rsid w:val="009D6D34"/>
    <w:rsid w:val="009E00BA"/>
    <w:rsid w:val="009E44B4"/>
    <w:rsid w:val="009F4D55"/>
    <w:rsid w:val="00A12701"/>
    <w:rsid w:val="00A17943"/>
    <w:rsid w:val="00A37CDC"/>
    <w:rsid w:val="00A423E7"/>
    <w:rsid w:val="00A55FC4"/>
    <w:rsid w:val="00A7704B"/>
    <w:rsid w:val="00AA678F"/>
    <w:rsid w:val="00AB5C85"/>
    <w:rsid w:val="00AC2A1A"/>
    <w:rsid w:val="00AC6A21"/>
    <w:rsid w:val="00B13E26"/>
    <w:rsid w:val="00B14F50"/>
    <w:rsid w:val="00B26B31"/>
    <w:rsid w:val="00B46C6B"/>
    <w:rsid w:val="00B640C8"/>
    <w:rsid w:val="00B712BB"/>
    <w:rsid w:val="00B8528B"/>
    <w:rsid w:val="00B93103"/>
    <w:rsid w:val="00BB18A0"/>
    <w:rsid w:val="00BB1FD8"/>
    <w:rsid w:val="00BB5E3D"/>
    <w:rsid w:val="00BF6A19"/>
    <w:rsid w:val="00C01581"/>
    <w:rsid w:val="00C10A77"/>
    <w:rsid w:val="00C50E07"/>
    <w:rsid w:val="00C83C38"/>
    <w:rsid w:val="00C922BD"/>
    <w:rsid w:val="00CA08CC"/>
    <w:rsid w:val="00CC48E0"/>
    <w:rsid w:val="00CE36AD"/>
    <w:rsid w:val="00D42168"/>
    <w:rsid w:val="00D46558"/>
    <w:rsid w:val="00D46887"/>
    <w:rsid w:val="00D503E4"/>
    <w:rsid w:val="00D62613"/>
    <w:rsid w:val="00D856B5"/>
    <w:rsid w:val="00DA2D56"/>
    <w:rsid w:val="00DA7754"/>
    <w:rsid w:val="00DD1C94"/>
    <w:rsid w:val="00DE4427"/>
    <w:rsid w:val="00DE741B"/>
    <w:rsid w:val="00DF1F3C"/>
    <w:rsid w:val="00E047EA"/>
    <w:rsid w:val="00E1388A"/>
    <w:rsid w:val="00E17A80"/>
    <w:rsid w:val="00E207AE"/>
    <w:rsid w:val="00E5555A"/>
    <w:rsid w:val="00E575D4"/>
    <w:rsid w:val="00E8004D"/>
    <w:rsid w:val="00EE5D77"/>
    <w:rsid w:val="00EF1D82"/>
    <w:rsid w:val="00EF6ECA"/>
    <w:rsid w:val="00F01870"/>
    <w:rsid w:val="00F13455"/>
    <w:rsid w:val="00F163A9"/>
    <w:rsid w:val="00F32B7D"/>
    <w:rsid w:val="00F5628F"/>
    <w:rsid w:val="00F658B7"/>
    <w:rsid w:val="00F71DE4"/>
    <w:rsid w:val="00F741B4"/>
    <w:rsid w:val="00F75B55"/>
    <w:rsid w:val="00F9558E"/>
    <w:rsid w:val="00FB5946"/>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FBBFD"/>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CommentReference">
    <w:name w:val="annotation reference"/>
    <w:basedOn w:val="DefaultParagraphFont"/>
    <w:uiPriority w:val="99"/>
    <w:semiHidden/>
    <w:unhideWhenUsed/>
    <w:rsid w:val="009210A8"/>
    <w:rPr>
      <w:sz w:val="16"/>
      <w:szCs w:val="16"/>
    </w:rPr>
  </w:style>
  <w:style w:type="paragraph" w:styleId="CommentText">
    <w:name w:val="annotation text"/>
    <w:basedOn w:val="Normal"/>
    <w:link w:val="CommentTextChar"/>
    <w:uiPriority w:val="99"/>
    <w:unhideWhenUsed/>
    <w:rsid w:val="009210A8"/>
    <w:rPr>
      <w:sz w:val="20"/>
      <w:szCs w:val="20"/>
    </w:rPr>
  </w:style>
  <w:style w:type="character" w:customStyle="1" w:styleId="CommentTextChar">
    <w:name w:val="Comment Text Char"/>
    <w:basedOn w:val="DefaultParagraphFont"/>
    <w:link w:val="CommentText"/>
    <w:uiPriority w:val="99"/>
    <w:rsid w:val="009210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10A8"/>
    <w:rPr>
      <w:b/>
      <w:bCs/>
    </w:rPr>
  </w:style>
  <w:style w:type="character" w:customStyle="1" w:styleId="CommentSubjectChar">
    <w:name w:val="Comment Subject Char"/>
    <w:basedOn w:val="CommentTextChar"/>
    <w:link w:val="CommentSubject"/>
    <w:uiPriority w:val="99"/>
    <w:semiHidden/>
    <w:rsid w:val="009210A8"/>
    <w:rPr>
      <w:rFonts w:ascii="Times New Roman" w:hAnsi="Times New Roman"/>
      <w:b/>
      <w:bCs/>
      <w:sz w:val="20"/>
      <w:szCs w:val="20"/>
    </w:rPr>
  </w:style>
  <w:style w:type="paragraph" w:styleId="Revision">
    <w:name w:val="Revision"/>
    <w:hidden/>
    <w:uiPriority w:val="99"/>
    <w:semiHidden/>
    <w:rsid w:val="00875F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6179">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C541-45EC-41AA-BC6E-644C66D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2</cp:revision>
  <cp:lastPrinted>2016-12-01T08:22:00Z</cp:lastPrinted>
  <dcterms:created xsi:type="dcterms:W3CDTF">2022-11-16T05:44:00Z</dcterms:created>
  <dcterms:modified xsi:type="dcterms:W3CDTF">2022-11-16T05:44:00Z</dcterms:modified>
</cp:coreProperties>
</file>