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6A97" w14:textId="0294DFE3" w:rsidR="00E8004D" w:rsidRDefault="00CF7D91" w:rsidP="00F32B7D">
      <w:pPr>
        <w:spacing w:before="240"/>
        <w:jc w:val="right"/>
      </w:pPr>
      <w:r w:rsidRPr="00CF7D91">
        <w:t>NPFC-2022-SC0</w:t>
      </w:r>
      <w:r w:rsidR="00BC5DAD">
        <w:t>8</w:t>
      </w:r>
      <w:r w:rsidRPr="00CF7D91">
        <w:t>-</w:t>
      </w:r>
      <w:r w:rsidR="00BC5DAD" w:rsidRPr="00CF7D91">
        <w:t>WP</w:t>
      </w:r>
      <w:r w:rsidR="007B705E">
        <w:t>02</w:t>
      </w:r>
    </w:p>
    <w:p w14:paraId="4C52F55F" w14:textId="70A8B00E" w:rsidR="00BB00EF" w:rsidRDefault="00BB00EF" w:rsidP="00417C81">
      <w:pPr>
        <w:widowControl/>
        <w:jc w:val="left"/>
      </w:pPr>
    </w:p>
    <w:p w14:paraId="3C1E86B2" w14:textId="77777777" w:rsidR="00CF7D91" w:rsidRDefault="00CF7D91" w:rsidP="00CF7D91">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North Pacific Fisheries Commission</w:t>
      </w:r>
    </w:p>
    <w:p w14:paraId="7A22371F" w14:textId="77777777" w:rsidR="00CF7D91" w:rsidRDefault="00CF7D91" w:rsidP="00CF7D91">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Scientific Committee</w:t>
      </w:r>
    </w:p>
    <w:p w14:paraId="0DA9A603" w14:textId="4434208F" w:rsidR="00CF7D91" w:rsidRDefault="00CF7D91" w:rsidP="00CF7D91">
      <w:pPr>
        <w:rPr>
          <w:rFonts w:ascii="TimesNewRomanPS-BoldMT" w:hAnsi="TimesNewRomanPS-BoldMT" w:cs="TimesNewRomanPS-BoldMT"/>
          <w:b/>
          <w:bCs/>
          <w:sz w:val="28"/>
          <w:szCs w:val="28"/>
        </w:rPr>
      </w:pPr>
      <w:del w:id="0" w:author="Curtis, Janelle" w:date="2023-11-22T10:34:00Z">
        <w:r w:rsidDel="0015258F">
          <w:rPr>
            <w:rFonts w:ascii="TimesNewRomanPS-BoldMT" w:hAnsi="TimesNewRomanPS-BoldMT" w:cs="TimesNewRomanPS-BoldMT"/>
            <w:b/>
            <w:bCs/>
            <w:sz w:val="28"/>
            <w:szCs w:val="28"/>
          </w:rPr>
          <w:delText>202</w:delText>
        </w:r>
        <w:r w:rsidR="001A1263" w:rsidDel="0015258F">
          <w:rPr>
            <w:rFonts w:ascii="TimesNewRomanPS-BoldMT" w:hAnsi="TimesNewRomanPS-BoldMT" w:cs="TimesNewRomanPS-BoldMT"/>
            <w:b/>
            <w:bCs/>
            <w:sz w:val="28"/>
            <w:szCs w:val="28"/>
          </w:rPr>
          <w:delText>2</w:delText>
        </w:r>
      </w:del>
      <w:ins w:id="1" w:author="Curtis, Janelle" w:date="2023-11-22T10:34:00Z">
        <w:r w:rsidR="0015258F">
          <w:rPr>
            <w:rFonts w:ascii="TimesNewRomanPS-BoldMT" w:hAnsi="TimesNewRomanPS-BoldMT" w:cs="TimesNewRomanPS-BoldMT"/>
            <w:b/>
            <w:bCs/>
            <w:sz w:val="28"/>
            <w:szCs w:val="28"/>
          </w:rPr>
          <w:t>2023</w:t>
        </w:r>
      </w:ins>
      <w:r>
        <w:rPr>
          <w:rFonts w:ascii="TimesNewRomanPS-BoldMT" w:hAnsi="TimesNewRomanPS-BoldMT" w:cs="TimesNewRomanPS-BoldMT"/>
          <w:b/>
          <w:bCs/>
          <w:sz w:val="28"/>
          <w:szCs w:val="28"/>
        </w:rPr>
        <w:t>-</w:t>
      </w:r>
      <w:del w:id="2" w:author="Curtis, Janelle" w:date="2023-11-22T10:34:00Z">
        <w:r w:rsidDel="0015258F">
          <w:rPr>
            <w:rFonts w:ascii="TimesNewRomanPS-BoldMT" w:hAnsi="TimesNewRomanPS-BoldMT" w:cs="TimesNewRomanPS-BoldMT"/>
            <w:b/>
            <w:bCs/>
            <w:sz w:val="28"/>
            <w:szCs w:val="28"/>
          </w:rPr>
          <w:delText>202</w:delText>
        </w:r>
        <w:r w:rsidR="001A1263" w:rsidDel="0015258F">
          <w:rPr>
            <w:rFonts w:ascii="TimesNewRomanPS-BoldMT" w:hAnsi="TimesNewRomanPS-BoldMT" w:cs="TimesNewRomanPS-BoldMT"/>
            <w:b/>
            <w:bCs/>
            <w:sz w:val="28"/>
            <w:szCs w:val="28"/>
          </w:rPr>
          <w:delText>6</w:delText>
        </w:r>
        <w:r w:rsidDel="0015258F">
          <w:rPr>
            <w:rFonts w:ascii="TimesNewRomanPS-BoldMT" w:hAnsi="TimesNewRomanPS-BoldMT" w:cs="TimesNewRomanPS-BoldMT"/>
            <w:b/>
            <w:bCs/>
            <w:sz w:val="28"/>
            <w:szCs w:val="28"/>
          </w:rPr>
          <w:delText xml:space="preserve"> </w:delText>
        </w:r>
      </w:del>
      <w:ins w:id="3" w:author="Curtis, Janelle" w:date="2023-11-22T10:34:00Z">
        <w:r w:rsidR="0015258F">
          <w:rPr>
            <w:rFonts w:ascii="TimesNewRomanPS-BoldMT" w:hAnsi="TimesNewRomanPS-BoldMT" w:cs="TimesNewRomanPS-BoldMT"/>
            <w:b/>
            <w:bCs/>
            <w:sz w:val="28"/>
            <w:szCs w:val="28"/>
          </w:rPr>
          <w:t xml:space="preserve">2027 </w:t>
        </w:r>
      </w:ins>
      <w:r>
        <w:rPr>
          <w:rFonts w:ascii="TimesNewRomanPS-BoldMT" w:hAnsi="TimesNewRomanPS-BoldMT" w:cs="TimesNewRomanPS-BoldMT"/>
          <w:b/>
          <w:bCs/>
          <w:sz w:val="28"/>
          <w:szCs w:val="28"/>
        </w:rPr>
        <w:t>Research Plan</w:t>
      </w:r>
    </w:p>
    <w:p w14:paraId="40527D68" w14:textId="77777777" w:rsidR="00CF7D91" w:rsidRDefault="00CF7D91" w:rsidP="00CF7D91">
      <w:pPr>
        <w:rPr>
          <w:rFonts w:ascii="TimesNewRomanPS-BoldMT" w:hAnsi="TimesNewRomanPS-BoldMT" w:cs="TimesNewRomanPS-BoldMT"/>
          <w:b/>
          <w:bCs/>
          <w:sz w:val="28"/>
          <w:szCs w:val="28"/>
        </w:rPr>
      </w:pPr>
    </w:p>
    <w:p w14:paraId="37A1E117" w14:textId="77777777" w:rsidR="00CF7D91" w:rsidRDefault="00CF7D91" w:rsidP="00CF7D91">
      <w:pPr>
        <w:rPr>
          <w:rFonts w:ascii="TimesNewRomanPS-BoldMT" w:hAnsi="TimesNewRomanPS-BoldMT" w:cs="TimesNewRomanPS-BoldMT"/>
          <w:b/>
          <w:bCs/>
          <w:sz w:val="28"/>
          <w:szCs w:val="28"/>
        </w:rPr>
      </w:pPr>
      <w:bookmarkStart w:id="4" w:name="_Hlk54344854"/>
      <w:r>
        <w:rPr>
          <w:rFonts w:cs="Times New Roman"/>
          <w:b/>
          <w:bCs/>
          <w:szCs w:val="24"/>
        </w:rPr>
        <w:t xml:space="preserve">1.0 </w:t>
      </w:r>
      <w:r>
        <w:rPr>
          <w:rFonts w:ascii="TimesNewRomanPS-BoldMT" w:hAnsi="TimesNewRomanPS-BoldMT" w:cs="TimesNewRomanPS-BoldMT"/>
          <w:b/>
          <w:bCs/>
          <w:szCs w:val="24"/>
        </w:rPr>
        <w:t>BACKGROUND</w:t>
      </w:r>
    </w:p>
    <w:bookmarkEnd w:id="4"/>
    <w:p w14:paraId="5844EED2"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Article 10, Section 4(a) of the </w:t>
      </w:r>
      <w:r>
        <w:rPr>
          <w:rFonts w:ascii="TimesNewRomanPS-ItalicMT" w:hAnsi="TimesNewRomanPS-ItalicMT" w:cs="TimesNewRomanPS-ItalicMT"/>
          <w:i/>
          <w:iCs/>
          <w:szCs w:val="24"/>
        </w:rPr>
        <w:t xml:space="preserve">Convention on the Conservation and Management of High Seas Fisheries Resources in the North Pacific Ocean </w:t>
      </w:r>
      <w:r>
        <w:rPr>
          <w:rFonts w:ascii="TimesNewRomanPSMT" w:hAnsi="TimesNewRomanPSMT" w:cs="TimesNewRomanPSMT"/>
          <w:szCs w:val="24"/>
        </w:rPr>
        <w:t xml:space="preserve">states that the Scientific Committee (SC) will “recommend to the Commission a research plan including specific issues and items to be addressed by the scientific experts or by other organizations or individuals, as appropriate, and identify data needs and coordinate activities that meet those needs.” </w:t>
      </w:r>
    </w:p>
    <w:p w14:paraId="678AC25B" w14:textId="77777777" w:rsidR="00CF7D91" w:rsidRDefault="00CF7D91" w:rsidP="00CF7D91">
      <w:pPr>
        <w:autoSpaceDE w:val="0"/>
        <w:autoSpaceDN w:val="0"/>
        <w:adjustRightInd w:val="0"/>
        <w:rPr>
          <w:rFonts w:ascii="TimesNewRomanPSMT" w:hAnsi="TimesNewRomanPSMT" w:cs="TimesNewRomanPSMT"/>
          <w:szCs w:val="24"/>
        </w:rPr>
      </w:pPr>
    </w:p>
    <w:p w14:paraId="514F159E" w14:textId="658B3FA4"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An initial draft of this research and accompanying</w:t>
      </w:r>
      <w:r w:rsidRPr="000821FC">
        <w:rPr>
          <w:rFonts w:ascii="TimesNewRomanPSMT" w:hAnsi="TimesNewRomanPSMT"/>
        </w:rPr>
        <w:t xml:space="preserve"> </w:t>
      </w:r>
      <w:r>
        <w:rPr>
          <w:rFonts w:ascii="TimesNewRomanPSMT" w:hAnsi="TimesNewRomanPSMT" w:cs="TimesNewRomanPSMT"/>
          <w:szCs w:val="24"/>
        </w:rPr>
        <w:t>work plan was presented for review during the 4</w:t>
      </w:r>
      <w:r>
        <w:rPr>
          <w:rFonts w:ascii="TimesNewRomanPSMT" w:hAnsi="TimesNewRomanPSMT" w:cs="TimesNewRomanPSMT"/>
          <w:sz w:val="16"/>
          <w:szCs w:val="16"/>
        </w:rPr>
        <w:t xml:space="preserve">th </w:t>
      </w:r>
      <w:r>
        <w:rPr>
          <w:rFonts w:ascii="TimesNewRomanPSMT" w:hAnsi="TimesNewRomanPSMT" w:cs="TimesNewRomanPSMT"/>
          <w:szCs w:val="24"/>
        </w:rPr>
        <w:t xml:space="preserve">Preparatory Conference and a subsequent discussion was held by a small working group to establish science priorities for the NPFC. This plan draws on those discussions and was updated by the SC Chair based on the progress made by </w:t>
      </w:r>
      <w:r w:rsidR="00F31EAC">
        <w:rPr>
          <w:rFonts w:ascii="TimesNewRomanPSMT" w:hAnsi="TimesNewRomanPSMT" w:cs="TimesNewRomanPSMT"/>
          <w:szCs w:val="24"/>
        </w:rPr>
        <w:t xml:space="preserve">the </w:t>
      </w:r>
      <w:r>
        <w:rPr>
          <w:rFonts w:ascii="TimesNewRomanPSMT" w:hAnsi="TimesNewRomanPSMT" w:cs="TimesNewRomanPSMT"/>
          <w:szCs w:val="24"/>
        </w:rPr>
        <w:t>NPFC since that Conference.</w:t>
      </w:r>
    </w:p>
    <w:p w14:paraId="61FD3234" w14:textId="77777777" w:rsidR="00CF7D91" w:rsidRDefault="00CF7D91" w:rsidP="00CF7D91">
      <w:pPr>
        <w:autoSpaceDE w:val="0"/>
        <w:autoSpaceDN w:val="0"/>
        <w:adjustRightInd w:val="0"/>
        <w:rPr>
          <w:rFonts w:ascii="TimesNewRomanPSMT" w:hAnsi="TimesNewRomanPSMT" w:cs="TimesNewRomanPSMT"/>
          <w:szCs w:val="24"/>
        </w:rPr>
      </w:pPr>
    </w:p>
    <w:p w14:paraId="497BCCA2"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development of multi-year science research or work plans is common across regional fisheries management organizations as well as domestic fisheries science agencies. This draft plan draws on such </w:t>
      </w:r>
      <w:proofErr w:type="gramStart"/>
      <w:r>
        <w:rPr>
          <w:rFonts w:ascii="TimesNewRomanPSMT" w:hAnsi="TimesNewRomanPSMT" w:cs="TimesNewRomanPSMT"/>
          <w:szCs w:val="24"/>
        </w:rPr>
        <w:t>examples, and</w:t>
      </w:r>
      <w:proofErr w:type="gramEnd"/>
      <w:r>
        <w:rPr>
          <w:rFonts w:ascii="TimesNewRomanPSMT" w:hAnsi="TimesNewRomanPSMT" w:cs="TimesNewRomanPSMT"/>
          <w:szCs w:val="24"/>
        </w:rPr>
        <w:t xml:space="preserve"> has been developed for consideration by the SC before it may be adopted by the Commission.</w:t>
      </w:r>
    </w:p>
    <w:p w14:paraId="2D66313A" w14:textId="77777777" w:rsidR="00CF7D91" w:rsidRDefault="00CF7D91" w:rsidP="00CF7D91">
      <w:pPr>
        <w:autoSpaceDE w:val="0"/>
        <w:autoSpaceDN w:val="0"/>
        <w:adjustRightInd w:val="0"/>
        <w:rPr>
          <w:rFonts w:ascii="TimesNewRomanPSMT" w:hAnsi="TimesNewRomanPSMT" w:cs="TimesNewRomanPSMT"/>
          <w:szCs w:val="24"/>
        </w:rPr>
      </w:pPr>
    </w:p>
    <w:p w14:paraId="447B57C2" w14:textId="77777777" w:rsidR="00CF7D91" w:rsidRDefault="00CF7D91" w:rsidP="00CF7D91">
      <w:pPr>
        <w:autoSpaceDE w:val="0"/>
        <w:autoSpaceDN w:val="0"/>
        <w:adjustRightInd w:val="0"/>
        <w:rPr>
          <w:rFonts w:ascii="TimesNewRomanPS-BoldMT" w:hAnsi="TimesNewRomanPS-BoldMT" w:cs="TimesNewRomanPS-BoldMT"/>
          <w:b/>
          <w:bCs/>
          <w:szCs w:val="24"/>
        </w:rPr>
      </w:pPr>
      <w:r>
        <w:rPr>
          <w:rFonts w:cs="Times New Roman"/>
          <w:b/>
          <w:bCs/>
          <w:szCs w:val="24"/>
        </w:rPr>
        <w:t xml:space="preserve">2.0 </w:t>
      </w:r>
      <w:r>
        <w:rPr>
          <w:rFonts w:ascii="TimesNewRomanPS-BoldMT" w:hAnsi="TimesNewRomanPS-BoldMT" w:cs="TimesNewRomanPS-BoldMT"/>
          <w:b/>
          <w:bCs/>
          <w:szCs w:val="24"/>
        </w:rPr>
        <w:t>OBJECTIVES</w:t>
      </w:r>
    </w:p>
    <w:p w14:paraId="4AE29793" w14:textId="3AAD4863"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research plan is intended to guide the work of the Scientific Committee by identifying key research priorities and associated areas of work to be undertaken or maintained. The plan should also serve </w:t>
      </w:r>
      <w:proofErr w:type="gramStart"/>
      <w:r>
        <w:rPr>
          <w:rFonts w:ascii="TimesNewRomanPSMT" w:hAnsi="TimesNewRomanPSMT" w:cs="TimesNewRomanPSMT"/>
          <w:szCs w:val="24"/>
        </w:rPr>
        <w:t>to:</w:t>
      </w:r>
      <w:proofErr w:type="gramEnd"/>
      <w:r>
        <w:rPr>
          <w:rFonts w:ascii="TimesNewRomanPSMT" w:hAnsi="TimesNewRomanPSMT" w:cs="TimesNewRomanPSMT"/>
          <w:szCs w:val="24"/>
        </w:rPr>
        <w:t xml:space="preserve"> ensure efficient utilization of scarce resources within the Commission; inform Parties’ domestic research planning as a means </w:t>
      </w:r>
      <w:r w:rsidR="00114800">
        <w:rPr>
          <w:rFonts w:ascii="TimesNewRomanPSMT" w:hAnsi="TimesNewRomanPSMT" w:cs="TimesNewRomanPSMT"/>
          <w:szCs w:val="24"/>
        </w:rPr>
        <w:t>of</w:t>
      </w:r>
      <w:r>
        <w:rPr>
          <w:rFonts w:ascii="TimesNewRomanPSMT" w:hAnsi="TimesNewRomanPSMT" w:cs="TimesNewRomanPSMT"/>
          <w:szCs w:val="24"/>
        </w:rPr>
        <w:t xml:space="preserve"> complementing the Commission’s science activities; and help the Commission identify potential sources of external funding.</w:t>
      </w:r>
    </w:p>
    <w:p w14:paraId="71DDC408" w14:textId="77777777" w:rsidR="00CF7D91" w:rsidRDefault="00CF7D91" w:rsidP="00CF7D91">
      <w:pPr>
        <w:autoSpaceDE w:val="0"/>
        <w:autoSpaceDN w:val="0"/>
        <w:adjustRightInd w:val="0"/>
        <w:rPr>
          <w:rFonts w:ascii="TimesNewRomanPSMT" w:hAnsi="TimesNewRomanPSMT" w:cs="TimesNewRomanPSMT"/>
          <w:szCs w:val="24"/>
        </w:rPr>
      </w:pPr>
    </w:p>
    <w:p w14:paraId="63B65ABE"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It is not intended as an exhaustive plan describing all research activities that may be carried out by Parties, nor is it intended to preclude work already taking place. The plan should support the Commission’s primary objective (</w:t>
      </w:r>
      <w:r>
        <w:rPr>
          <w:rFonts w:ascii="TimesNewRomanPS-ItalicMT" w:hAnsi="TimesNewRomanPS-ItalicMT" w:cs="TimesNewRomanPS-ItalicMT"/>
          <w:i/>
          <w:iCs/>
          <w:szCs w:val="24"/>
        </w:rPr>
        <w:t xml:space="preserve">Article 2 </w:t>
      </w:r>
      <w:r>
        <w:rPr>
          <w:rFonts w:ascii="TimesNewRomanPSMT" w:hAnsi="TimesNewRomanPSMT" w:cs="TimesNewRomanPSMT"/>
          <w:szCs w:val="24"/>
        </w:rPr>
        <w:t>in the Convention), which is to “ensure the long-term conservation and sustainable use of the fisheries resources in the Convention Area while protecting the marine ecosystems of the North Pacific Ocean in which these resources occur”. The plan should also help the Scientific Committee fulfill its functions as specified in the Convention.</w:t>
      </w:r>
    </w:p>
    <w:p w14:paraId="65C42455" w14:textId="77777777" w:rsidR="00CF7D91" w:rsidRDefault="00CF7D91" w:rsidP="00CF7D91">
      <w:pPr>
        <w:autoSpaceDE w:val="0"/>
        <w:autoSpaceDN w:val="0"/>
        <w:adjustRightInd w:val="0"/>
        <w:rPr>
          <w:rFonts w:ascii="TimesNewRomanPSMT" w:hAnsi="TimesNewRomanPSMT" w:cs="TimesNewRomanPSMT"/>
          <w:szCs w:val="24"/>
        </w:rPr>
      </w:pPr>
    </w:p>
    <w:p w14:paraId="30B2ADA4" w14:textId="77777777" w:rsidR="00CF7D91" w:rsidRDefault="00CF7D91" w:rsidP="00CF7D91">
      <w:pPr>
        <w:autoSpaceDE w:val="0"/>
        <w:autoSpaceDN w:val="0"/>
        <w:adjustRightInd w:val="0"/>
        <w:rPr>
          <w:rFonts w:ascii="TimesNewRomanPS-BoldMT" w:hAnsi="TimesNewRomanPS-BoldMT" w:cs="TimesNewRomanPS-BoldMT"/>
          <w:b/>
          <w:bCs/>
          <w:szCs w:val="24"/>
        </w:rPr>
      </w:pPr>
      <w:r>
        <w:rPr>
          <w:rFonts w:cs="Times New Roman"/>
          <w:b/>
          <w:bCs/>
          <w:szCs w:val="24"/>
        </w:rPr>
        <w:lastRenderedPageBreak/>
        <w:t xml:space="preserve">3.0 </w:t>
      </w:r>
      <w:r>
        <w:rPr>
          <w:rFonts w:ascii="TimesNewRomanPS-BoldMT" w:hAnsi="TimesNewRomanPS-BoldMT" w:cs="TimesNewRomanPS-BoldMT"/>
          <w:b/>
          <w:bCs/>
          <w:szCs w:val="24"/>
        </w:rPr>
        <w:t>PRIORITY RESEARCH AREAS</w:t>
      </w:r>
    </w:p>
    <w:p w14:paraId="51BC4179" w14:textId="77777777" w:rsidR="00CF7D91" w:rsidRDefault="00CF7D91" w:rsidP="00CF7D91">
      <w:pPr>
        <w:autoSpaceDE w:val="0"/>
        <w:autoSpaceDN w:val="0"/>
        <w:adjustRightInd w:val="0"/>
        <w:rPr>
          <w:rFonts w:ascii="TimesNewRomanPSMT" w:hAnsi="TimesNewRomanPSMT" w:cs="TimesNewRomanPSMT"/>
          <w:szCs w:val="24"/>
        </w:rPr>
      </w:pPr>
    </w:p>
    <w:p w14:paraId="3E28911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In addition to discussions held during the Preparatory Conference (referenced above) followed by the Commission and Scientific Committee after their establishment, the identification of priority research areas draws largely from the Commission’s Convention, which outlines specific functions for the Scientific Committee in </w:t>
      </w:r>
      <w:r>
        <w:rPr>
          <w:rFonts w:ascii="TimesNewRomanPS-ItalicMT" w:hAnsi="TimesNewRomanPS-ItalicMT" w:cs="TimesNewRomanPS-ItalicMT"/>
          <w:i/>
          <w:iCs/>
          <w:szCs w:val="24"/>
        </w:rPr>
        <w:t>Article 10, Section 4</w:t>
      </w:r>
      <w:r>
        <w:rPr>
          <w:rFonts w:ascii="TimesNewRomanPSMT" w:hAnsi="TimesNewRomanPSMT" w:cs="TimesNewRomanPSMT"/>
          <w:szCs w:val="24"/>
        </w:rPr>
        <w:t xml:space="preserve">. These priority research areas are subject to the approval of the </w:t>
      </w:r>
      <w:proofErr w:type="gramStart"/>
      <w:r>
        <w:rPr>
          <w:rFonts w:ascii="TimesNewRomanPSMT" w:hAnsi="TimesNewRomanPSMT" w:cs="TimesNewRomanPSMT"/>
          <w:szCs w:val="24"/>
        </w:rPr>
        <w:t>Commission, and</w:t>
      </w:r>
      <w:proofErr w:type="gramEnd"/>
      <w:r>
        <w:rPr>
          <w:rFonts w:ascii="TimesNewRomanPSMT" w:hAnsi="TimesNewRomanPSMT" w:cs="TimesNewRomanPSMT"/>
          <w:szCs w:val="24"/>
        </w:rPr>
        <w:t xml:space="preserve"> may be revisited and/or revised as deemed appropriate by the Commission. Proposed rolling five-year work plans for each priority area are available in the attached (Annex 1).</w:t>
      </w:r>
    </w:p>
    <w:p w14:paraId="3552891A" w14:textId="77777777" w:rsidR="00CF7D91" w:rsidRDefault="00CF7D91" w:rsidP="00CF7D91">
      <w:pPr>
        <w:autoSpaceDE w:val="0"/>
        <w:autoSpaceDN w:val="0"/>
        <w:adjustRightInd w:val="0"/>
        <w:rPr>
          <w:rFonts w:ascii="TimesNewRomanPSMT" w:hAnsi="TimesNewRomanPSMT" w:cs="TimesNewRomanPSMT"/>
          <w:szCs w:val="24"/>
        </w:rPr>
      </w:pPr>
    </w:p>
    <w:p w14:paraId="3A62864F"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proposed priority research areas are:</w:t>
      </w:r>
    </w:p>
    <w:p w14:paraId="70C752B2" w14:textId="77777777" w:rsidR="00CF7D91" w:rsidRDefault="00CF7D91" w:rsidP="00CF7D91">
      <w:pPr>
        <w:autoSpaceDE w:val="0"/>
        <w:autoSpaceDN w:val="0"/>
        <w:adjustRightInd w:val="0"/>
        <w:rPr>
          <w:rFonts w:ascii="TimesNewRomanPSMT" w:hAnsi="TimesNewRomanPSMT" w:cs="TimesNewRomanPSMT"/>
          <w:szCs w:val="24"/>
        </w:rPr>
      </w:pPr>
      <w:r>
        <w:rPr>
          <w:rFonts w:cs="Times New Roman"/>
          <w:szCs w:val="24"/>
        </w:rPr>
        <w:t xml:space="preserve">1. </w:t>
      </w:r>
      <w:r>
        <w:rPr>
          <w:rFonts w:ascii="TimesNewRomanPSMT" w:hAnsi="TimesNewRomanPSMT" w:cs="TimesNewRomanPSMT"/>
          <w:szCs w:val="24"/>
        </w:rPr>
        <w:t>Stock assessments for target fisheries and bycatch species</w:t>
      </w:r>
    </w:p>
    <w:p w14:paraId="29BC7A3D" w14:textId="77777777" w:rsidR="00CF7D91" w:rsidRDefault="00CF7D91" w:rsidP="00CF7D91">
      <w:pPr>
        <w:autoSpaceDE w:val="0"/>
        <w:autoSpaceDN w:val="0"/>
        <w:adjustRightInd w:val="0"/>
        <w:rPr>
          <w:rFonts w:ascii="TimesNewRomanPSMT" w:hAnsi="TimesNewRomanPSMT" w:cs="TimesNewRomanPSMT"/>
          <w:szCs w:val="24"/>
        </w:rPr>
      </w:pPr>
      <w:r>
        <w:rPr>
          <w:rFonts w:cs="Times New Roman"/>
          <w:szCs w:val="24"/>
        </w:rPr>
        <w:t xml:space="preserve">2. </w:t>
      </w:r>
      <w:r>
        <w:rPr>
          <w:rFonts w:ascii="TimesNewRomanPSMT" w:hAnsi="TimesNewRomanPSMT" w:cs="TimesNewRomanPSMT"/>
          <w:szCs w:val="24"/>
        </w:rPr>
        <w:t>Ecosystem approach to fisheries management</w:t>
      </w:r>
      <w:r w:rsidDel="00E23EDB">
        <w:rPr>
          <w:rFonts w:ascii="TimesNewRomanPSMT" w:hAnsi="TimesNewRomanPSMT" w:cs="TimesNewRomanPSMT"/>
          <w:szCs w:val="24"/>
        </w:rPr>
        <w:t xml:space="preserve"> </w:t>
      </w:r>
    </w:p>
    <w:p w14:paraId="3EAA4E80" w14:textId="32197CF3" w:rsidR="00CF7D91" w:rsidRDefault="00CF7D91" w:rsidP="00CF7D91">
      <w:pPr>
        <w:autoSpaceDE w:val="0"/>
        <w:autoSpaceDN w:val="0"/>
        <w:adjustRightInd w:val="0"/>
        <w:rPr>
          <w:ins w:id="5" w:author="Curtis, Janelle" w:date="2023-11-22T13:41:00Z"/>
          <w:rFonts w:ascii="TimesNewRomanPSMT" w:hAnsi="TimesNewRomanPSMT" w:cs="TimesNewRomanPSMT"/>
          <w:szCs w:val="24"/>
        </w:rPr>
      </w:pPr>
      <w:r>
        <w:rPr>
          <w:rFonts w:cs="Times New Roman"/>
          <w:szCs w:val="24"/>
        </w:rPr>
        <w:t xml:space="preserve">3. </w:t>
      </w:r>
      <w:r>
        <w:rPr>
          <w:rFonts w:ascii="TimesNewRomanPSMT" w:hAnsi="TimesNewRomanPSMT" w:cs="TimesNewRomanPSMT"/>
          <w:szCs w:val="24"/>
        </w:rPr>
        <w:t xml:space="preserve">Data collection, </w:t>
      </w:r>
      <w:proofErr w:type="gramStart"/>
      <w:r>
        <w:rPr>
          <w:rFonts w:ascii="TimesNewRomanPSMT" w:hAnsi="TimesNewRomanPSMT" w:cs="TimesNewRomanPSMT"/>
          <w:szCs w:val="24"/>
        </w:rPr>
        <w:t>management</w:t>
      </w:r>
      <w:proofErr w:type="gramEnd"/>
      <w:r>
        <w:rPr>
          <w:rFonts w:ascii="TimesNewRomanPSMT" w:hAnsi="TimesNewRomanPSMT" w:cs="TimesNewRomanPSMT"/>
          <w:szCs w:val="24"/>
        </w:rPr>
        <w:t xml:space="preserve"> and security</w:t>
      </w:r>
    </w:p>
    <w:p w14:paraId="16DB43AE" w14:textId="53C9B17B" w:rsidR="000252DD" w:rsidRDefault="000252DD" w:rsidP="00CF7D91">
      <w:pPr>
        <w:autoSpaceDE w:val="0"/>
        <w:autoSpaceDN w:val="0"/>
        <w:adjustRightInd w:val="0"/>
        <w:rPr>
          <w:ins w:id="6" w:author="Curtis, Janelle" w:date="2023-11-22T13:41:00Z"/>
          <w:rFonts w:ascii="TimesNewRomanPSMT" w:hAnsi="TimesNewRomanPSMT" w:cs="TimesNewRomanPSMT"/>
          <w:szCs w:val="24"/>
        </w:rPr>
      </w:pPr>
    </w:p>
    <w:p w14:paraId="7BAA8BC7" w14:textId="3AA84F0E" w:rsidR="000252DD" w:rsidRDefault="000252DD" w:rsidP="00CF7D91">
      <w:pPr>
        <w:autoSpaceDE w:val="0"/>
        <w:autoSpaceDN w:val="0"/>
        <w:adjustRightInd w:val="0"/>
        <w:rPr>
          <w:rFonts w:ascii="TimesNewRomanPSMT" w:hAnsi="TimesNewRomanPSMT" w:cs="TimesNewRomanPSMT"/>
          <w:szCs w:val="24"/>
        </w:rPr>
      </w:pPr>
      <w:ins w:id="7" w:author="Curtis, Janelle" w:date="2023-11-22T13:41:00Z">
        <w:r>
          <w:rPr>
            <w:rFonts w:ascii="TimesNewRomanPSMT" w:hAnsi="TimesNewRomanPSMT" w:cs="TimesNewRomanPSMT"/>
            <w:szCs w:val="24"/>
          </w:rPr>
          <w:t>At its 7</w:t>
        </w:r>
        <w:r w:rsidRPr="00D732E6">
          <w:rPr>
            <w:rFonts w:ascii="TimesNewRomanPSMT" w:hAnsi="TimesNewRomanPSMT" w:cs="TimesNewRomanPSMT"/>
            <w:szCs w:val="24"/>
            <w:vertAlign w:val="superscript"/>
          </w:rPr>
          <w:t>th</w:t>
        </w:r>
        <w:r>
          <w:rPr>
            <w:rFonts w:ascii="TimesNewRomanPSMT" w:hAnsi="TimesNewRomanPSMT" w:cs="TimesNewRomanPSMT"/>
            <w:szCs w:val="24"/>
          </w:rPr>
          <w:t xml:space="preserve"> meeting, the Commission adopted a resolution on climate change and tasked the SC </w:t>
        </w:r>
        <w:r>
          <w:t xml:space="preserve">to identify relevant data availability and needs and integrate analyses of climate change relevant to NPFC fisheries into its work plan. The resolution </w:t>
        </w:r>
      </w:ins>
      <w:ins w:id="8" w:author="Curtis, Janelle" w:date="2023-11-22T13:42:00Z">
        <w:r>
          <w:t xml:space="preserve">also </w:t>
        </w:r>
      </w:ins>
      <w:ins w:id="9" w:author="Curtis, Janelle" w:date="2023-11-22T13:41:00Z">
        <w:r>
          <w:t>requires SC to include climate change as a standing agenda item of its meetings.</w:t>
        </w:r>
      </w:ins>
    </w:p>
    <w:p w14:paraId="26926443" w14:textId="77777777" w:rsidR="00CF7D91" w:rsidRDefault="00CF7D91" w:rsidP="00CF7D91">
      <w:pPr>
        <w:autoSpaceDE w:val="0"/>
        <w:autoSpaceDN w:val="0"/>
        <w:adjustRightInd w:val="0"/>
        <w:rPr>
          <w:rFonts w:ascii="TimesNewRomanPSMT" w:hAnsi="TimesNewRomanPSMT" w:cs="TimesNewRomanPSMT"/>
          <w:szCs w:val="24"/>
        </w:rPr>
      </w:pPr>
    </w:p>
    <w:p w14:paraId="591D170F" w14:textId="77777777" w:rsidR="00CF7D91" w:rsidRDefault="00CF7D91" w:rsidP="00CF7D9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3.1 Stock Assessments</w:t>
      </w:r>
    </w:p>
    <w:p w14:paraId="4C0A878B" w14:textId="77777777" w:rsidR="00CF7D91" w:rsidRDefault="00CF7D91" w:rsidP="00CF7D91">
      <w:pPr>
        <w:autoSpaceDE w:val="0"/>
        <w:autoSpaceDN w:val="0"/>
        <w:adjustRightInd w:val="0"/>
        <w:rPr>
          <w:rFonts w:ascii="TimesNewRomanPSMT" w:hAnsi="TimesNewRomanPSMT" w:cs="TimesNewRomanPSMT"/>
          <w:szCs w:val="24"/>
        </w:rPr>
      </w:pPr>
    </w:p>
    <w:p w14:paraId="4AFECB5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2BCACAE1" w14:textId="77777777" w:rsidR="00CF7D91" w:rsidRDefault="00CF7D91" w:rsidP="00CF7D91">
      <w:pPr>
        <w:autoSpaceDE w:val="0"/>
        <w:autoSpaceDN w:val="0"/>
        <w:adjustRightInd w:val="0"/>
        <w:rPr>
          <w:rFonts w:ascii="TimesNewRomanPSMT" w:hAnsi="TimesNewRomanPSMT" w:cs="TimesNewRomanPSMT"/>
          <w:szCs w:val="24"/>
        </w:rPr>
      </w:pPr>
    </w:p>
    <w:p w14:paraId="1DD5D529"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Accurate stock assessments are critical in helping to ensure the long-term conservation and sustainable use of fisheries resources in the Convention Area. One of the primary functions of the Commission is setting total allowable catch or total allowable level of fishing effort, and as per </w:t>
      </w:r>
      <w:r>
        <w:rPr>
          <w:rFonts w:ascii="TimesNewRomanPS-ItalicMT" w:hAnsi="TimesNewRomanPS-ItalicMT" w:cs="TimesNewRomanPS-ItalicMT"/>
          <w:i/>
          <w:iCs/>
          <w:szCs w:val="24"/>
        </w:rPr>
        <w:t>Article 7-1(b)</w:t>
      </w:r>
      <w:r>
        <w:rPr>
          <w:rFonts w:ascii="TimesNewRomanPSMT" w:hAnsi="TimesNewRomanPSMT" w:cs="TimesNewRomanPSMT"/>
          <w:szCs w:val="24"/>
        </w:rPr>
        <w:t>, this is to be in “accordance with the advice and recommendations of the Scientific Committee”.</w:t>
      </w:r>
    </w:p>
    <w:p w14:paraId="2F5F3AF2" w14:textId="77777777" w:rsidR="00CF7D91" w:rsidRDefault="00CF7D91" w:rsidP="00CF7D91">
      <w:pPr>
        <w:autoSpaceDE w:val="0"/>
        <w:autoSpaceDN w:val="0"/>
        <w:adjustRightInd w:val="0"/>
        <w:rPr>
          <w:rFonts w:ascii="TimesNewRomanPSMT" w:hAnsi="TimesNewRomanPSMT" w:cs="TimesNewRomanPSMT"/>
          <w:szCs w:val="24"/>
        </w:rPr>
      </w:pPr>
    </w:p>
    <w:p w14:paraId="73652077"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Consistent with this, </w:t>
      </w:r>
      <w:r>
        <w:rPr>
          <w:rFonts w:ascii="TimesNewRomanPS-ItalicMT" w:hAnsi="TimesNewRomanPS-ItalicMT" w:cs="TimesNewRomanPS-ItalicMT"/>
          <w:i/>
          <w:iCs/>
          <w:szCs w:val="24"/>
        </w:rPr>
        <w:t xml:space="preserve">Article 10-4(b) </w:t>
      </w:r>
      <w:r>
        <w:rPr>
          <w:rFonts w:ascii="TimesNewRomanPSMT" w:hAnsi="TimesNewRomanPSMT" w:cs="TimesNewRomanPSMT"/>
          <w:szCs w:val="24"/>
        </w:rPr>
        <w:t>states that one of the functions of the Scientific Committee is to “regularly plan, conduct and review the scientific assessments of the status of fisheries resources in the Convention Area, identify actions required for their conservation and management, and provide advice and recommendations to the Commission”.</w:t>
      </w:r>
    </w:p>
    <w:p w14:paraId="099B6B2C" w14:textId="77777777" w:rsidR="00CF7D91" w:rsidRDefault="00CF7D91" w:rsidP="00CF7D91">
      <w:pPr>
        <w:autoSpaceDE w:val="0"/>
        <w:autoSpaceDN w:val="0"/>
        <w:adjustRightInd w:val="0"/>
        <w:rPr>
          <w:rFonts w:ascii="TimesNewRomanPSMT" w:hAnsi="TimesNewRomanPSMT" w:cs="TimesNewRomanPSMT"/>
          <w:szCs w:val="24"/>
        </w:rPr>
      </w:pPr>
    </w:p>
    <w:p w14:paraId="2A6B26DD"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Finally, </w:t>
      </w:r>
      <w:r>
        <w:rPr>
          <w:rFonts w:ascii="TimesNewRomanPS-ItalicMT" w:hAnsi="TimesNewRomanPS-ItalicMT" w:cs="TimesNewRomanPS-ItalicMT"/>
          <w:i/>
          <w:iCs/>
          <w:szCs w:val="24"/>
        </w:rPr>
        <w:t>Article 10-4(</w:t>
      </w:r>
      <w:proofErr w:type="spellStart"/>
      <w:r>
        <w:rPr>
          <w:rFonts w:ascii="TimesNewRomanPS-ItalicMT" w:hAnsi="TimesNewRomanPS-ItalicMT" w:cs="TimesNewRomanPS-ItalicMT"/>
          <w:i/>
          <w:iCs/>
          <w:szCs w:val="24"/>
        </w:rPr>
        <w:t>i</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 xml:space="preserve">states that the Scientific Committee shall also “develop rules and standards, for adoption by the Commission, for the collection, verification, reporting, and the security of, exchange of, access to and dissemination of data on fisheries resources, species belonging to the </w:t>
      </w:r>
      <w:r>
        <w:rPr>
          <w:rFonts w:ascii="TimesNewRomanPSMT" w:hAnsi="TimesNewRomanPSMT" w:cs="TimesNewRomanPSMT"/>
          <w:szCs w:val="24"/>
        </w:rPr>
        <w:lastRenderedPageBreak/>
        <w:t>same ecosystem, or dependent upon or associated with the target stocks and fishing activities in the Convention Area”.</w:t>
      </w:r>
    </w:p>
    <w:p w14:paraId="6BBEC8BF" w14:textId="77777777" w:rsidR="00CF7D91" w:rsidRDefault="00CF7D91" w:rsidP="00CF7D91">
      <w:pPr>
        <w:autoSpaceDE w:val="0"/>
        <w:autoSpaceDN w:val="0"/>
        <w:adjustRightInd w:val="0"/>
        <w:rPr>
          <w:rFonts w:ascii="TimesNewRomanPSMT" w:hAnsi="TimesNewRomanPSMT" w:cs="TimesNewRomanPSMT"/>
          <w:szCs w:val="24"/>
        </w:rPr>
      </w:pPr>
    </w:p>
    <w:p w14:paraId="112826C6" w14:textId="6F5822E9" w:rsidR="00CF7D91" w:rsidRDefault="00CF7D91" w:rsidP="00CF7D91">
      <w:pPr>
        <w:autoSpaceDE w:val="0"/>
        <w:autoSpaceDN w:val="0"/>
        <w:adjustRightInd w:val="0"/>
        <w:rPr>
          <w:ins w:id="10" w:author="Curtis, Janelle" w:date="2023-11-22T11:28:00Z"/>
          <w:rFonts w:ascii="TimesNewRomanPSMT" w:hAnsi="TimesNewRomanPSMT" w:cs="TimesNewRomanPSMT"/>
          <w:szCs w:val="24"/>
        </w:rPr>
      </w:pPr>
      <w:r>
        <w:rPr>
          <w:rFonts w:ascii="TimesNewRomanPSMT" w:hAnsi="TimesNewRomanPSMT" w:cs="TimesNewRomanPSMT"/>
          <w:szCs w:val="24"/>
        </w:rPr>
        <w:t xml:space="preserve">The Scientific Committee should endeavor to understand the </w:t>
      </w:r>
      <w:proofErr w:type="gramStart"/>
      <w:r>
        <w:rPr>
          <w:rFonts w:ascii="TimesNewRomanPSMT" w:hAnsi="TimesNewRomanPSMT" w:cs="TimesNewRomanPSMT"/>
          <w:szCs w:val="24"/>
        </w:rPr>
        <w:t>current status</w:t>
      </w:r>
      <w:proofErr w:type="gramEnd"/>
      <w:r>
        <w:rPr>
          <w:rFonts w:ascii="TimesNewRomanPSMT" w:hAnsi="TimesNewRomanPSMT" w:cs="TimesNewRomanPSMT"/>
          <w:szCs w:val="24"/>
        </w:rPr>
        <w:t xml:space="preserve"> and trends in production of populations of priority species as agreed by the 2</w:t>
      </w:r>
      <w:r>
        <w:rPr>
          <w:rFonts w:ascii="TimesNewRomanPSMT" w:hAnsi="TimesNewRomanPSMT" w:cs="TimesNewRomanPSMT"/>
          <w:sz w:val="16"/>
          <w:szCs w:val="16"/>
        </w:rPr>
        <w:t xml:space="preserve">nd </w:t>
      </w:r>
      <w:r>
        <w:rPr>
          <w:rFonts w:ascii="TimesNewRomanPSMT" w:hAnsi="TimesNewRomanPSMT" w:cs="TimesNewRomanPSMT"/>
          <w:szCs w:val="24"/>
        </w:rPr>
        <w:t>Commission meeting in 2016, as well as factors that may affect future trends.</w:t>
      </w:r>
    </w:p>
    <w:p w14:paraId="0CDE0755" w14:textId="77777777" w:rsidR="00405748" w:rsidRDefault="00405748" w:rsidP="00CF7D91">
      <w:pPr>
        <w:autoSpaceDE w:val="0"/>
        <w:autoSpaceDN w:val="0"/>
        <w:adjustRightInd w:val="0"/>
        <w:rPr>
          <w:rFonts w:ascii="TimesNewRomanPSMT" w:hAnsi="TimesNewRomanPSMT" w:cs="TimesNewRomanPSMT"/>
          <w:szCs w:val="24"/>
        </w:rPr>
      </w:pPr>
    </w:p>
    <w:p w14:paraId="4C64363F" w14:textId="77777777" w:rsidR="00CF7D91" w:rsidRDefault="00CF7D91" w:rsidP="00CF7D91">
      <w:pPr>
        <w:autoSpaceDE w:val="0"/>
        <w:autoSpaceDN w:val="0"/>
        <w:adjustRightInd w:val="0"/>
        <w:rPr>
          <w:rFonts w:ascii="TimesNewRomanPSMT" w:hAnsi="TimesNewRomanPSMT" w:cs="TimesNewRomanPSMT"/>
          <w:szCs w:val="24"/>
        </w:rPr>
      </w:pPr>
    </w:p>
    <w:p w14:paraId="3B81F13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030ECAA2" w14:textId="77777777" w:rsidR="00CF7D91" w:rsidRDefault="00CF7D91" w:rsidP="00CF7D91">
      <w:pPr>
        <w:autoSpaceDE w:val="0"/>
        <w:autoSpaceDN w:val="0"/>
        <w:adjustRightInd w:val="0"/>
        <w:rPr>
          <w:rFonts w:ascii="TimesNewRomanPSMT" w:hAnsi="TimesNewRomanPSMT" w:cs="TimesNewRomanPSMT"/>
          <w:szCs w:val="24"/>
        </w:rPr>
      </w:pPr>
    </w:p>
    <w:p w14:paraId="6980568E" w14:textId="77777777" w:rsidR="00CF7D91" w:rsidRPr="004F08AB" w:rsidRDefault="00CF7D91" w:rsidP="00CF7D91">
      <w:pPr>
        <w:autoSpaceDE w:val="0"/>
        <w:autoSpaceDN w:val="0"/>
        <w:adjustRightInd w:val="0"/>
        <w:rPr>
          <w:rFonts w:ascii="TimesNewRomanPS-BoldMT" w:hAnsi="TimesNewRomanPS-BoldMT" w:cs="TimesNewRomanPS-BoldMT"/>
          <w:szCs w:val="24"/>
        </w:rPr>
      </w:pPr>
      <w:r w:rsidRPr="004F08AB">
        <w:rPr>
          <w:rFonts w:ascii="SymbolMT" w:hAnsi="SymbolMT" w:cs="SymbolMT"/>
          <w:szCs w:val="24"/>
        </w:rPr>
        <w:t xml:space="preserve">• </w:t>
      </w:r>
      <w:r w:rsidRPr="004F08AB">
        <w:rPr>
          <w:rFonts w:ascii="TimesNewRomanPS-BoldMT" w:hAnsi="TimesNewRomanPS-BoldMT" w:cs="TimesNewRomanPS-BoldMT"/>
          <w:szCs w:val="24"/>
        </w:rPr>
        <w:t>Development of baseline assessment of the status of priority stocks</w:t>
      </w:r>
    </w:p>
    <w:p w14:paraId="7B857E25" w14:textId="1AC96DFD" w:rsidR="00CF7D91" w:rsidRPr="004F08AB" w:rsidRDefault="00CF7D91" w:rsidP="00CF7D91">
      <w:pPr>
        <w:autoSpaceDE w:val="0"/>
        <w:autoSpaceDN w:val="0"/>
        <w:adjustRightInd w:val="0"/>
        <w:rPr>
          <w:rFonts w:ascii="TimesNewRomanPS-BoldMT" w:hAnsi="TimesNewRomanPS-BoldMT" w:cs="TimesNewRomanPS-BoldMT"/>
          <w:szCs w:val="24"/>
        </w:rPr>
      </w:pPr>
      <w:r w:rsidRPr="004F08AB">
        <w:rPr>
          <w:rFonts w:ascii="SymbolMT" w:hAnsi="SymbolMT" w:cs="SymbolMT"/>
          <w:szCs w:val="24"/>
        </w:rPr>
        <w:t xml:space="preserve">• </w:t>
      </w:r>
      <w:r w:rsidRPr="004F08AB">
        <w:rPr>
          <w:rFonts w:ascii="TimesNewRomanPS-BoldMT" w:hAnsi="TimesNewRomanPS-BoldMT" w:cs="TimesNewRomanPS-BoldMT"/>
          <w:szCs w:val="24"/>
        </w:rPr>
        <w:t>Review of existing data standards in relation to stock assessments (</w:t>
      </w:r>
      <w:proofErr w:type="gramStart"/>
      <w:r w:rsidRPr="004F08AB">
        <w:rPr>
          <w:rFonts w:ascii="TimesNewRomanPS-BoldMT" w:hAnsi="TimesNewRomanPS-BoldMT" w:cs="TimesNewRomanPS-BoldMT"/>
          <w:szCs w:val="24"/>
        </w:rPr>
        <w:t>e.g.</w:t>
      </w:r>
      <w:proofErr w:type="gramEnd"/>
      <w:r w:rsidRPr="004F08AB">
        <w:rPr>
          <w:rFonts w:ascii="TimesNewRomanPS-BoldMT" w:hAnsi="TimesNewRomanPS-BoldMT" w:cs="TimesNewRomanPS-BoldMT"/>
          <w:szCs w:val="24"/>
        </w:rPr>
        <w:t xml:space="preserve"> Annual Report template, </w:t>
      </w:r>
      <w:del w:id="11" w:author="Curtis, Janelle" w:date="2023-11-22T10:51:00Z">
        <w:r w:rsidRPr="004F08AB" w:rsidDel="00A65A80">
          <w:rPr>
            <w:rFonts w:ascii="TimesNewRomanPS-BoldMT" w:hAnsi="TimesNewRomanPS-BoldMT" w:cs="TimesNewRomanPS-BoldMT"/>
            <w:szCs w:val="24"/>
          </w:rPr>
          <w:delText xml:space="preserve">future </w:delText>
        </w:r>
      </w:del>
      <w:ins w:id="12" w:author="Curtis, Janelle" w:date="2023-11-22T10:51:00Z">
        <w:r w:rsidR="00A65A80">
          <w:rPr>
            <w:rFonts w:ascii="TimesNewRomanPS-BoldMT" w:hAnsi="TimesNewRomanPS-BoldMT" w:cs="TimesNewRomanPS-BoldMT"/>
            <w:szCs w:val="24"/>
          </w:rPr>
          <w:t xml:space="preserve">NPFC’s </w:t>
        </w:r>
      </w:ins>
      <w:r w:rsidRPr="004F08AB">
        <w:rPr>
          <w:rFonts w:ascii="TimesNewRomanPS-BoldMT" w:hAnsi="TimesNewRomanPS-BoldMT" w:cs="TimesNewRomanPS-BoldMT"/>
          <w:szCs w:val="24"/>
        </w:rPr>
        <w:t>vessel monitoring system)</w:t>
      </w:r>
    </w:p>
    <w:p w14:paraId="4B454C40"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Stock delineation of important commercial species for the purpose of providing advice for the determination of management units</w:t>
      </w:r>
    </w:p>
    <w:p w14:paraId="3C8B0200" w14:textId="77777777" w:rsidR="00CF7D91" w:rsidRDefault="00CF7D91" w:rsidP="00CF7D91">
      <w:pPr>
        <w:autoSpaceDE w:val="0"/>
        <w:autoSpaceDN w:val="0"/>
        <w:adjustRightInd w:val="0"/>
        <w:rPr>
          <w:rFonts w:ascii="TimesNewRomanPSMT" w:hAnsi="TimesNewRomanPSMT" w:cs="TimesNewRomanPSMT"/>
          <w:szCs w:val="24"/>
        </w:rPr>
      </w:pPr>
      <w:bookmarkStart w:id="13" w:name="_Hlk151542765"/>
      <w:r>
        <w:rPr>
          <w:rFonts w:ascii="SymbolMT" w:hAnsi="SymbolMT" w:cs="SymbolMT"/>
          <w:szCs w:val="24"/>
        </w:rPr>
        <w:t xml:space="preserve">• </w:t>
      </w:r>
      <w:r>
        <w:rPr>
          <w:rFonts w:ascii="TimesNewRomanPSMT" w:hAnsi="TimesNewRomanPSMT" w:cs="TimesNewRomanPSMT"/>
          <w:szCs w:val="24"/>
        </w:rPr>
        <w:t>For each commercial species, determination of data requirement, including data availability</w:t>
      </w:r>
    </w:p>
    <w:p w14:paraId="3BD8902B"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and data gaps; identification, where possible, of strategies to fill the data gaps, including for bycatch</w:t>
      </w:r>
    </w:p>
    <w:bookmarkEnd w:id="13"/>
    <w:p w14:paraId="7E1F971C"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bookmarkStart w:id="14" w:name="_Hlk151544373"/>
      <w:r>
        <w:rPr>
          <w:rFonts w:ascii="TimesNewRomanPSMT" w:hAnsi="TimesNewRomanPSMT" w:cs="TimesNewRomanPSMT"/>
          <w:szCs w:val="24"/>
        </w:rPr>
        <w:t>Development of a standardized method to provide advice to the Commission</w:t>
      </w:r>
      <w:bookmarkEnd w:id="14"/>
    </w:p>
    <w:p w14:paraId="1CF5170B"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bookmarkStart w:id="15" w:name="_Hlk151544856"/>
      <w:r>
        <w:rPr>
          <w:rFonts w:ascii="TimesNewRomanPSMT" w:hAnsi="TimesNewRomanPSMT" w:cs="TimesNewRomanPSMT"/>
          <w:szCs w:val="24"/>
        </w:rPr>
        <w:t>Development of assessment models by species and research as required to determine various assessment parameters</w:t>
      </w:r>
    </w:p>
    <w:bookmarkEnd w:id="15"/>
    <w:p w14:paraId="0181BCDE" w14:textId="77777777" w:rsidR="00CF7D91" w:rsidRDefault="00CF7D91" w:rsidP="00CF7D91">
      <w:pPr>
        <w:autoSpaceDE w:val="0"/>
        <w:autoSpaceDN w:val="0"/>
        <w:adjustRightInd w:val="0"/>
        <w:rPr>
          <w:rFonts w:ascii="TimesNewRomanPSMT" w:hAnsi="TimesNewRomanPSMT" w:cs="TimesNewRomanPSMT"/>
          <w:szCs w:val="24"/>
        </w:rPr>
      </w:pPr>
    </w:p>
    <w:p w14:paraId="6937492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3.1.1. Pelagic fish stock assessment</w:t>
      </w:r>
    </w:p>
    <w:p w14:paraId="08FDE8A3" w14:textId="77777777" w:rsidR="00CF7D91" w:rsidRDefault="00CF7D91" w:rsidP="00CF7D91">
      <w:pPr>
        <w:autoSpaceDE w:val="0"/>
        <w:autoSpaceDN w:val="0"/>
        <w:adjustRightInd w:val="0"/>
        <w:rPr>
          <w:rFonts w:ascii="TimesNewRomanPSMT" w:hAnsi="TimesNewRomanPSMT" w:cs="TimesNewRomanPSMT"/>
          <w:szCs w:val="24"/>
        </w:rPr>
      </w:pPr>
    </w:p>
    <w:p w14:paraId="0FD26C2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168B5A07" w14:textId="77777777" w:rsidR="00CF7D91" w:rsidRDefault="00CF7D91" w:rsidP="00CF7D91">
      <w:pPr>
        <w:autoSpaceDE w:val="0"/>
        <w:autoSpaceDN w:val="0"/>
        <w:adjustRightInd w:val="0"/>
        <w:rPr>
          <w:rFonts w:ascii="TimesNewRomanPSMT" w:hAnsi="TimesNewRomanPSMT" w:cs="TimesNewRomanPSMT"/>
          <w:szCs w:val="24"/>
        </w:rPr>
      </w:pPr>
    </w:p>
    <w:p w14:paraId="7B0973D0" w14:textId="77777777" w:rsidR="00CF7D91" w:rsidRDefault="00CF7D91" w:rsidP="00CF7D91">
      <w:pPr>
        <w:autoSpaceDE w:val="0"/>
        <w:autoSpaceDN w:val="0"/>
        <w:adjustRightInd w:val="0"/>
        <w:rPr>
          <w:rFonts w:ascii="TimesNewRomanPSMT" w:hAnsi="TimesNewRomanPSMT" w:cs="TimesNewRomanPSMT"/>
          <w:szCs w:val="24"/>
        </w:rPr>
      </w:pPr>
      <w:bookmarkStart w:id="16" w:name="_Hlk151542883"/>
      <w:r>
        <w:rPr>
          <w:rFonts w:ascii="TimesNewRomanPSMT" w:hAnsi="TimesNewRomanPSMT" w:cs="TimesNewRomanPSMT"/>
          <w:szCs w:val="24"/>
        </w:rPr>
        <w:t>Pelagic fish and squids are primary fisheries resources for NPFC Members. They comprised more than 99% of total catch of species covered by the Convention. Many of them are migratory species with wide geographical distributions which include both EEZs of the North Pacific Rim countries and High Seas. Management of such stocks requires close cooperation among Members concerned to ensure sustainable use and conservation of fisheries resources.</w:t>
      </w:r>
    </w:p>
    <w:bookmarkEnd w:id="16"/>
    <w:p w14:paraId="34ACF863" w14:textId="77777777" w:rsidR="00CF7D91" w:rsidRDefault="00CF7D91" w:rsidP="00CF7D91">
      <w:pPr>
        <w:autoSpaceDE w:val="0"/>
        <w:autoSpaceDN w:val="0"/>
        <w:adjustRightInd w:val="0"/>
        <w:rPr>
          <w:rFonts w:ascii="TimesNewRomanPSMT" w:hAnsi="TimesNewRomanPSMT" w:cs="TimesNewRomanPSMT"/>
          <w:szCs w:val="24"/>
        </w:rPr>
      </w:pPr>
    </w:p>
    <w:p w14:paraId="6AC1B153" w14:textId="39819E2C"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Four fish species and two squid species were recognized by the Scientific Committee as priority species: Pacific saury </w:t>
      </w:r>
      <w:proofErr w:type="spellStart"/>
      <w:r>
        <w:rPr>
          <w:rFonts w:ascii="TimesNewRomanPS-ItalicMT" w:hAnsi="TimesNewRomanPS-ItalicMT" w:cs="TimesNewRomanPS-ItalicMT"/>
          <w:i/>
          <w:iCs/>
          <w:szCs w:val="24"/>
        </w:rPr>
        <w:t>Cololabis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saira</w:t>
      </w:r>
      <w:proofErr w:type="spellEnd"/>
      <w:r>
        <w:rPr>
          <w:rFonts w:ascii="TimesNewRomanPSMT" w:hAnsi="TimesNewRomanPSMT" w:cs="TimesNewRomanPSMT"/>
          <w:szCs w:val="24"/>
        </w:rPr>
        <w:t xml:space="preserve">, Chub mackerel </w:t>
      </w:r>
      <w:proofErr w:type="spellStart"/>
      <w:r>
        <w:rPr>
          <w:rFonts w:ascii="TimesNewRomanPS-ItalicMT" w:hAnsi="TimesNewRomanPS-ItalicMT" w:cs="TimesNewRomanPS-ItalicMT"/>
          <w:i/>
          <w:iCs/>
          <w:szCs w:val="24"/>
        </w:rPr>
        <w:t>Scomber</w:t>
      </w:r>
      <w:proofErr w:type="spellEnd"/>
      <w:r>
        <w:rPr>
          <w:rFonts w:ascii="TimesNewRomanPS-ItalicMT" w:hAnsi="TimesNewRomanPS-ItalicMT" w:cs="TimesNewRomanPS-ItalicMT"/>
          <w:i/>
          <w:iCs/>
          <w:szCs w:val="24"/>
        </w:rPr>
        <w:t xml:space="preserve"> japonicus</w:t>
      </w:r>
      <w:r>
        <w:rPr>
          <w:rFonts w:ascii="TimesNewRomanPSMT" w:hAnsi="TimesNewRomanPSMT" w:cs="TimesNewRomanPSMT"/>
          <w:szCs w:val="24"/>
        </w:rPr>
        <w:t xml:space="preserve">, </w:t>
      </w:r>
      <w:proofErr w:type="gramStart"/>
      <w:r w:rsidR="00617D7A">
        <w:rPr>
          <w:rFonts w:ascii="TimesNewRomanPSMT" w:hAnsi="TimesNewRomanPSMT" w:cs="TimesNewRomanPSMT"/>
          <w:szCs w:val="24"/>
        </w:rPr>
        <w:t>Blue</w:t>
      </w:r>
      <w:proofErr w:type="gramEnd"/>
      <w:r>
        <w:rPr>
          <w:rFonts w:ascii="TimesNewRomanPSMT" w:hAnsi="TimesNewRomanPSMT" w:cs="TimesNewRomanPSMT"/>
          <w:szCs w:val="24"/>
        </w:rPr>
        <w:t xml:space="preserve"> mackerel </w:t>
      </w:r>
      <w:proofErr w:type="spellStart"/>
      <w:r>
        <w:rPr>
          <w:rFonts w:ascii="TimesNewRomanPS-ItalicMT" w:hAnsi="TimesNewRomanPS-ItalicMT" w:cs="TimesNewRomanPS-ItalicMT"/>
          <w:i/>
          <w:iCs/>
          <w:szCs w:val="24"/>
        </w:rPr>
        <w:t>Scomber</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australasicus</w:t>
      </w:r>
      <w:proofErr w:type="spellEnd"/>
      <w:r>
        <w:rPr>
          <w:rFonts w:ascii="TimesNewRomanPSMT" w:hAnsi="TimesNewRomanPSMT" w:cs="TimesNewRomanPSMT"/>
          <w:szCs w:val="24"/>
        </w:rPr>
        <w:t xml:space="preserve">, Japanese sardine </w:t>
      </w:r>
      <w:proofErr w:type="spellStart"/>
      <w:r>
        <w:rPr>
          <w:rFonts w:ascii="TimesNewRomanPS-ItalicMT" w:hAnsi="TimesNewRomanPS-ItalicMT" w:cs="TimesNewRomanPS-ItalicMT"/>
          <w:i/>
          <w:iCs/>
          <w:szCs w:val="24"/>
        </w:rPr>
        <w:t>Sardinops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melanostictus</w:t>
      </w:r>
      <w:proofErr w:type="spellEnd"/>
      <w:r>
        <w:rPr>
          <w:rFonts w:ascii="TimesNewRomanPSMT" w:hAnsi="TimesNewRomanPSMT" w:cs="TimesNewRomanPSMT"/>
          <w:szCs w:val="24"/>
        </w:rPr>
        <w:t xml:space="preserve">, Neon flying squid </w:t>
      </w:r>
      <w:proofErr w:type="spellStart"/>
      <w:r>
        <w:rPr>
          <w:rFonts w:ascii="TimesNewRomanPS-ItalicMT" w:hAnsi="TimesNewRomanPS-ItalicMT" w:cs="TimesNewRomanPS-ItalicMT"/>
          <w:i/>
          <w:iCs/>
          <w:szCs w:val="24"/>
        </w:rPr>
        <w:t>Ommastrephes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bartramii</w:t>
      </w:r>
      <w:proofErr w:type="spellEnd"/>
      <w:r>
        <w:rPr>
          <w:rFonts w:ascii="TimesNewRomanPSMT" w:hAnsi="TimesNewRomanPSMT" w:cs="TimesNewRomanPSMT"/>
          <w:szCs w:val="24"/>
        </w:rPr>
        <w:t xml:space="preserve">, Japanese flying squid </w:t>
      </w:r>
      <w:proofErr w:type="spellStart"/>
      <w:r>
        <w:rPr>
          <w:rFonts w:ascii="TimesNewRomanPS-ItalicMT" w:hAnsi="TimesNewRomanPS-ItalicMT" w:cs="TimesNewRomanPS-ItalicMT"/>
          <w:i/>
          <w:iCs/>
          <w:szCs w:val="24"/>
        </w:rPr>
        <w:t>Todarodes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pacificus</w:t>
      </w:r>
      <w:proofErr w:type="spellEnd"/>
      <w:r>
        <w:rPr>
          <w:rFonts w:ascii="TimesNewRomanPSMT" w:hAnsi="TimesNewRomanPSMT" w:cs="TimesNewRomanPSMT"/>
          <w:szCs w:val="24"/>
        </w:rPr>
        <w:t>.</w:t>
      </w:r>
    </w:p>
    <w:p w14:paraId="23BCA24F" w14:textId="77777777" w:rsidR="00CF7D91" w:rsidRDefault="00CF7D91" w:rsidP="00CF7D91">
      <w:pPr>
        <w:autoSpaceDE w:val="0"/>
        <w:autoSpaceDN w:val="0"/>
        <w:adjustRightInd w:val="0"/>
        <w:rPr>
          <w:rFonts w:ascii="TimesNewRomanPSMT" w:hAnsi="TimesNewRomanPSMT" w:cs="TimesNewRomanPSMT"/>
          <w:szCs w:val="24"/>
        </w:rPr>
      </w:pPr>
    </w:p>
    <w:p w14:paraId="16AB6C6B"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496B15CB" w14:textId="77777777" w:rsidR="00CF7D91" w:rsidRDefault="00CF7D91" w:rsidP="00CF7D91">
      <w:pPr>
        <w:autoSpaceDE w:val="0"/>
        <w:autoSpaceDN w:val="0"/>
        <w:adjustRightInd w:val="0"/>
        <w:rPr>
          <w:rFonts w:ascii="TimesNewRomanPSMT" w:hAnsi="TimesNewRomanPSMT" w:cs="TimesNewRomanPSMT"/>
          <w:szCs w:val="24"/>
        </w:rPr>
      </w:pPr>
    </w:p>
    <w:p w14:paraId="2C2FED2E"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lastRenderedPageBreak/>
        <w:t xml:space="preserve">• </w:t>
      </w:r>
      <w:r>
        <w:rPr>
          <w:rFonts w:ascii="TimesNewRomanPSMT" w:hAnsi="TimesNewRomanPSMT" w:cs="TimesNewRomanPSMT"/>
          <w:szCs w:val="24"/>
        </w:rPr>
        <w:t>Completion of stock assessment for Pacific saury and development of the framework and timeline for its regular improvement and update</w:t>
      </w:r>
    </w:p>
    <w:p w14:paraId="45AACEC9"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Conducting stock assessment for Chub mackerel and other priority species considering their top-down prioritization (Spotted mackerel - Japanese sardine - Neon flying squid – Japanese flying squid) and available funds and capacity</w:t>
      </w:r>
    </w:p>
    <w:p w14:paraId="44CBBD07"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Identification of data gaps, determination of activities to address those gaps and development of standards and mechanisms for data collection and verification</w:t>
      </w:r>
    </w:p>
    <w:p w14:paraId="571F7E5F" w14:textId="77777777" w:rsidR="00CF7D91" w:rsidRDefault="00CF7D91" w:rsidP="00CF7D91">
      <w:pPr>
        <w:autoSpaceDE w:val="0"/>
        <w:autoSpaceDN w:val="0"/>
        <w:adjustRightInd w:val="0"/>
        <w:rPr>
          <w:rFonts w:ascii="TimesNewRomanPSMT" w:hAnsi="TimesNewRomanPSMT" w:cs="TimesNewRomanPSMT"/>
          <w:szCs w:val="24"/>
        </w:rPr>
      </w:pPr>
    </w:p>
    <w:p w14:paraId="6E3FF1A1" w14:textId="74840E68"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sidRPr="00E23EDB">
        <w:rPr>
          <w:rFonts w:ascii="TimesNewRomanPSMT" w:hAnsi="TimesNewRomanPSMT" w:cs="TimesNewRomanPSMT"/>
          <w:szCs w:val="24"/>
        </w:rPr>
        <w:t xml:space="preserve">Develop </w:t>
      </w:r>
      <w:r>
        <w:rPr>
          <w:rFonts w:ascii="TimesNewRomanPSMT" w:hAnsi="TimesNewRomanPSMT" w:cs="TimesNewRomanPSMT"/>
          <w:szCs w:val="24"/>
        </w:rPr>
        <w:t xml:space="preserve">a </w:t>
      </w:r>
      <w:r w:rsidRPr="00E23EDB">
        <w:rPr>
          <w:rFonts w:ascii="TimesNewRomanPSMT" w:hAnsi="TimesNewRomanPSMT" w:cs="TimesNewRomanPSMT"/>
          <w:szCs w:val="24"/>
        </w:rPr>
        <w:t xml:space="preserve">management strategy evaluation (MSE) for Pacific </w:t>
      </w:r>
      <w:r>
        <w:rPr>
          <w:rFonts w:ascii="TimesNewRomanPSMT" w:hAnsi="TimesNewRomanPSMT" w:cs="TimesNewRomanPSMT"/>
          <w:szCs w:val="24"/>
        </w:rPr>
        <w:t>s</w:t>
      </w:r>
      <w:r w:rsidRPr="00E23EDB">
        <w:rPr>
          <w:rFonts w:ascii="TimesNewRomanPSMT" w:hAnsi="TimesNewRomanPSMT" w:cs="TimesNewRomanPSMT"/>
          <w:szCs w:val="24"/>
        </w:rPr>
        <w:t xml:space="preserve">aury in collaboration with NPFC’s </w:t>
      </w:r>
      <w:r w:rsidR="00C054E0">
        <w:rPr>
          <w:rFonts w:ascii="TimesNewRomanPSMT" w:hAnsi="TimesNewRomanPSMT" w:cs="TimesNewRomanPSMT"/>
          <w:szCs w:val="24"/>
        </w:rPr>
        <w:t xml:space="preserve">Commission, Small Working Group on Management Strategy Evaluation for Pacific Saury (SWG MSE PS), </w:t>
      </w:r>
      <w:r w:rsidRPr="00E23EDB">
        <w:rPr>
          <w:rFonts w:ascii="TimesNewRomanPSMT" w:hAnsi="TimesNewRomanPSMT" w:cs="TimesNewRomanPSMT"/>
          <w:szCs w:val="24"/>
        </w:rPr>
        <w:t>Technical and Compliance Committee (TCC)</w:t>
      </w:r>
      <w:del w:id="17" w:author="Curtis, Janelle" w:date="2023-11-22T11:44:00Z">
        <w:r w:rsidRPr="00E23EDB" w:rsidDel="00395A5C">
          <w:rPr>
            <w:rFonts w:ascii="TimesNewRomanPSMT" w:hAnsi="TimesNewRomanPSMT" w:cs="TimesNewRomanPSMT"/>
            <w:szCs w:val="24"/>
          </w:rPr>
          <w:delText>,</w:delText>
        </w:r>
      </w:del>
      <w:bookmarkStart w:id="18" w:name="_Hlk87951382"/>
      <w:r>
        <w:rPr>
          <w:rFonts w:ascii="TimesNewRomanPSMT" w:hAnsi="TimesNewRomanPSMT" w:cs="TimesNewRomanPSMT"/>
          <w:szCs w:val="24"/>
        </w:rPr>
        <w:t>,</w:t>
      </w:r>
      <w:bookmarkEnd w:id="18"/>
      <w:r>
        <w:rPr>
          <w:rFonts w:ascii="TimesNewRomanPSMT" w:hAnsi="TimesNewRomanPSMT" w:cs="TimesNewRomanPSMT"/>
          <w:szCs w:val="24"/>
        </w:rPr>
        <w:t xml:space="preserve"> </w:t>
      </w:r>
      <w:r w:rsidRPr="00E23EDB">
        <w:rPr>
          <w:rFonts w:ascii="TimesNewRomanPSMT" w:hAnsi="TimesNewRomanPSMT" w:cs="TimesNewRomanPSMT"/>
          <w:szCs w:val="24"/>
        </w:rPr>
        <w:t>fishery managers, fishers, stakeholders</w:t>
      </w:r>
      <w:r>
        <w:rPr>
          <w:rFonts w:ascii="TimesNewRomanPSMT" w:hAnsi="TimesNewRomanPSMT" w:cs="TimesNewRomanPSMT"/>
          <w:szCs w:val="24"/>
        </w:rPr>
        <w:t>, and observers</w:t>
      </w:r>
      <w:r w:rsidRPr="00E23EDB">
        <w:rPr>
          <w:rFonts w:ascii="TimesNewRomanPSMT" w:hAnsi="TimesNewRomanPSMT" w:cs="TimesNewRomanPSMT"/>
          <w:szCs w:val="24"/>
        </w:rPr>
        <w:t>.</w:t>
      </w:r>
    </w:p>
    <w:p w14:paraId="262595A4" w14:textId="77777777" w:rsidR="00CF7D91" w:rsidRDefault="00CF7D91" w:rsidP="00CF7D91">
      <w:pPr>
        <w:autoSpaceDE w:val="0"/>
        <w:autoSpaceDN w:val="0"/>
        <w:adjustRightInd w:val="0"/>
        <w:rPr>
          <w:rFonts w:ascii="TimesNewRomanPSMT" w:hAnsi="TimesNewRomanPSMT" w:cs="TimesNewRomanPSMT"/>
          <w:szCs w:val="24"/>
        </w:rPr>
      </w:pPr>
    </w:p>
    <w:p w14:paraId="0AEA7AA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3.1.2. Bottom fish stock assessment</w:t>
      </w:r>
    </w:p>
    <w:p w14:paraId="606F92AF" w14:textId="77777777" w:rsidR="00CF7D91" w:rsidRDefault="00CF7D91" w:rsidP="00CF7D91">
      <w:pPr>
        <w:autoSpaceDE w:val="0"/>
        <w:autoSpaceDN w:val="0"/>
        <w:adjustRightInd w:val="0"/>
        <w:rPr>
          <w:rFonts w:ascii="TimesNewRomanPSMT" w:hAnsi="TimesNewRomanPSMT" w:cs="TimesNewRomanPSMT"/>
          <w:szCs w:val="24"/>
        </w:rPr>
      </w:pPr>
    </w:p>
    <w:p w14:paraId="335B2AC0"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4B83E629" w14:textId="77777777" w:rsidR="00CF7D91" w:rsidRDefault="00CF7D91" w:rsidP="00CF7D91">
      <w:pPr>
        <w:autoSpaceDE w:val="0"/>
        <w:autoSpaceDN w:val="0"/>
        <w:adjustRightInd w:val="0"/>
        <w:rPr>
          <w:rFonts w:ascii="TimesNewRomanPSMT" w:hAnsi="TimesNewRomanPSMT" w:cs="TimesNewRomanPSMT"/>
          <w:szCs w:val="24"/>
        </w:rPr>
      </w:pPr>
    </w:p>
    <w:p w14:paraId="1E2187A4" w14:textId="485F4DF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Data used for traditional stock assessment are sparse for bottom fish, and it is unlikely that traditional methods will be applicable for most deepwater species in the Convention Area. In addition, some bottom species have unique life cycles, sporadic recruitment patterns and irregular spawning-recruitment relationships that also makes difficult accurate stock assessment. All these require specific approaches for management and sustainable use of bottom fisheries resources. More than ten bottom species have been exploited by fisheries in the Convention Area during the last two decades. Two fish are recognized as priority species: North Pacific armorhead (NPA) </w:t>
      </w:r>
      <w:proofErr w:type="spellStart"/>
      <w:r>
        <w:rPr>
          <w:rFonts w:ascii="TimesNewRomanPS-ItalicMT" w:hAnsi="TimesNewRomanPS-ItalicMT" w:cs="TimesNewRomanPS-ItalicMT"/>
          <w:i/>
          <w:iCs/>
          <w:szCs w:val="24"/>
        </w:rPr>
        <w:t>Pentaceros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wheeleri</w:t>
      </w:r>
      <w:proofErr w:type="spellEnd"/>
      <w:r>
        <w:rPr>
          <w:rFonts w:ascii="TimesNewRomanPSMT" w:hAnsi="TimesNewRomanPSMT" w:cs="TimesNewRomanPSMT"/>
          <w:szCs w:val="24"/>
        </w:rPr>
        <w:t xml:space="preserve"> and splendid alfonsino </w:t>
      </w:r>
      <w:r w:rsidR="00CF1BEB">
        <w:rPr>
          <w:rFonts w:ascii="TimesNewRomanPSMT" w:hAnsi="TimesNewRomanPSMT" w:cs="TimesNewRomanPSMT"/>
          <w:szCs w:val="24"/>
        </w:rPr>
        <w:t xml:space="preserve">(SA) </w:t>
      </w:r>
      <w:proofErr w:type="spellStart"/>
      <w:r>
        <w:rPr>
          <w:rFonts w:ascii="TimesNewRomanPS-ItalicMT" w:hAnsi="TimesNewRomanPS-ItalicMT" w:cs="TimesNewRomanPS-ItalicMT"/>
          <w:i/>
          <w:iCs/>
          <w:szCs w:val="24"/>
        </w:rPr>
        <w:t>Beryx</w:t>
      </w:r>
      <w:proofErr w:type="spellEnd"/>
      <w:r>
        <w:rPr>
          <w:rFonts w:ascii="TimesNewRomanPS-ItalicMT" w:hAnsi="TimesNewRomanPS-ItalicMT" w:cs="TimesNewRomanPS-ItalicMT"/>
          <w:i/>
          <w:iCs/>
          <w:szCs w:val="24"/>
        </w:rPr>
        <w:t xml:space="preserve"> splendens</w:t>
      </w:r>
      <w:r>
        <w:rPr>
          <w:rFonts w:ascii="TimesNewRomanPSMT" w:hAnsi="TimesNewRomanPSMT" w:cs="TimesNewRomanPSMT"/>
          <w:szCs w:val="24"/>
        </w:rPr>
        <w:t>.</w:t>
      </w:r>
    </w:p>
    <w:p w14:paraId="075D62C4" w14:textId="77777777" w:rsidR="00CF7D91" w:rsidRDefault="00CF7D91" w:rsidP="00CF7D91">
      <w:pPr>
        <w:autoSpaceDE w:val="0"/>
        <w:autoSpaceDN w:val="0"/>
        <w:adjustRightInd w:val="0"/>
        <w:rPr>
          <w:rFonts w:ascii="TimesNewRomanPSMT" w:hAnsi="TimesNewRomanPSMT" w:cs="TimesNewRomanPSMT"/>
          <w:szCs w:val="24"/>
        </w:rPr>
      </w:pPr>
    </w:p>
    <w:p w14:paraId="24A2B7EC"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11768D7D" w14:textId="77777777" w:rsidR="00CF7D91" w:rsidRDefault="00CF7D91" w:rsidP="00CF7D91">
      <w:pPr>
        <w:autoSpaceDE w:val="0"/>
        <w:autoSpaceDN w:val="0"/>
        <w:adjustRightInd w:val="0"/>
        <w:rPr>
          <w:rFonts w:ascii="SymbolMT" w:hAnsi="SymbolMT" w:cs="SymbolMT"/>
          <w:szCs w:val="24"/>
        </w:rPr>
      </w:pPr>
    </w:p>
    <w:p w14:paraId="0C1EA318"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Review of approaches applicable for stock assessment of target bottom species and investigate various management strategies</w:t>
      </w:r>
    </w:p>
    <w:p w14:paraId="0E63896B"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Further development of the Adaptive Management approach for NPA and mechanism for its implementation</w:t>
      </w:r>
    </w:p>
    <w:p w14:paraId="1B9B7C1B"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Identification of data needs and establishment of activities to fill data gaps</w:t>
      </w:r>
    </w:p>
    <w:p w14:paraId="36F4CE0F" w14:textId="77777777" w:rsidR="00CF7D91" w:rsidRDefault="00CF7D91" w:rsidP="00CF7D91">
      <w:pPr>
        <w:autoSpaceDE w:val="0"/>
        <w:autoSpaceDN w:val="0"/>
        <w:adjustRightInd w:val="0"/>
        <w:rPr>
          <w:rFonts w:ascii="TimesNewRomanPS-BoldMT" w:hAnsi="TimesNewRomanPS-BoldMT" w:cs="TimesNewRomanPS-BoldMT"/>
          <w:b/>
          <w:bCs/>
          <w:szCs w:val="24"/>
        </w:rPr>
      </w:pPr>
    </w:p>
    <w:p w14:paraId="6891DC67" w14:textId="77777777" w:rsidR="00CF7D91" w:rsidRDefault="00CF7D91" w:rsidP="00CF7D9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3.2 Ecosystem Approach to Fisheries Management</w:t>
      </w:r>
    </w:p>
    <w:p w14:paraId="3EC15C25" w14:textId="77777777" w:rsidR="00CF7D91" w:rsidRDefault="00CF7D91" w:rsidP="00CF7D91">
      <w:pPr>
        <w:autoSpaceDE w:val="0"/>
        <w:autoSpaceDN w:val="0"/>
        <w:adjustRightInd w:val="0"/>
        <w:rPr>
          <w:rFonts w:ascii="TimesNewRomanPSMT" w:hAnsi="TimesNewRomanPSMT" w:cs="TimesNewRomanPSMT"/>
          <w:szCs w:val="24"/>
        </w:rPr>
      </w:pPr>
    </w:p>
    <w:p w14:paraId="1AF8D388"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56D7C4F2"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2EAB6F20" w14:textId="77777777" w:rsidR="00CF7D91" w:rsidRDefault="00CF7D91" w:rsidP="00CF7D91">
      <w:pPr>
        <w:autoSpaceDE w:val="0"/>
        <w:autoSpaceDN w:val="0"/>
        <w:adjustRightInd w:val="0"/>
        <w:rPr>
          <w:rFonts w:ascii="TimesNewRomanPSMT" w:hAnsi="TimesNewRomanPSMT" w:cs="TimesNewRomanPSMT"/>
          <w:szCs w:val="24"/>
        </w:rPr>
      </w:pPr>
      <w:bookmarkStart w:id="19" w:name="_Hlk151546234"/>
      <w:r>
        <w:rPr>
          <w:rFonts w:ascii="TimesNewRomanPS-ItalicMT" w:hAnsi="TimesNewRomanPS-ItalicMT" w:cs="TimesNewRomanPS-ItalicMT"/>
          <w:i/>
          <w:iCs/>
          <w:szCs w:val="24"/>
        </w:rPr>
        <w:lastRenderedPageBreak/>
        <w:t xml:space="preserve">Article 3 (c) </w:t>
      </w:r>
      <w:r>
        <w:rPr>
          <w:rFonts w:ascii="TimesNewRomanPSMT" w:hAnsi="TimesNewRomanPSMT" w:cs="TimesNewRomanPSMT"/>
          <w:szCs w:val="24"/>
        </w:rPr>
        <w:t xml:space="preserve">in the Convention states that: “In giving effect to the objective of this Convention, the following actions shall be taken individually or collectively as appropriate: (c) adopting and </w:t>
      </w:r>
      <w:bookmarkStart w:id="20" w:name="_Hlk151546259"/>
      <w:bookmarkEnd w:id="19"/>
      <w:r>
        <w:rPr>
          <w:rFonts w:ascii="TimesNewRomanPSMT" w:hAnsi="TimesNewRomanPSMT" w:cs="TimesNewRomanPSMT"/>
          <w:szCs w:val="24"/>
        </w:rPr>
        <w:t>implementing measures in accordance with the precautionary approach and an ecosystem approach to fisheries, and in accordance with the relevant rules of international law, in particular as reflected in the 1982 Convention, the 1995 Agreement and other relevant international instruments”.</w:t>
      </w:r>
    </w:p>
    <w:bookmarkEnd w:id="20"/>
    <w:p w14:paraId="01D2F818"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15845F8D" w14:textId="77777777" w:rsidR="00CF7D91" w:rsidRDefault="00CF7D91" w:rsidP="00CF7D91">
      <w:pPr>
        <w:autoSpaceDE w:val="0"/>
        <w:autoSpaceDN w:val="0"/>
        <w:adjustRightInd w:val="0"/>
        <w:rPr>
          <w:rFonts w:ascii="TimesNewRomanPSMT" w:hAnsi="TimesNewRomanPSMT" w:cs="TimesNewRomanPSMT"/>
          <w:szCs w:val="24"/>
        </w:rPr>
      </w:pPr>
      <w:bookmarkStart w:id="21" w:name="_Hlk151546315"/>
      <w:r>
        <w:rPr>
          <w:rFonts w:ascii="TimesNewRomanPS-ItalicMT" w:hAnsi="TimesNewRomanPS-ItalicMT" w:cs="TimesNewRomanPS-ItalicMT"/>
          <w:i/>
          <w:iCs/>
          <w:szCs w:val="24"/>
        </w:rPr>
        <w:t>Article 7-1 (</w:t>
      </w:r>
      <w:proofErr w:type="spellStart"/>
      <w:r>
        <w:rPr>
          <w:rFonts w:ascii="TimesNewRomanPS-ItalicMT" w:hAnsi="TimesNewRomanPS-ItalicMT" w:cs="TimesNewRomanPS-ItalicMT"/>
          <w:i/>
          <w:iCs/>
          <w:szCs w:val="24"/>
        </w:rPr>
        <w:t>c,d</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in the Convention states that the Commission shall: “adopt, where necessary, conservation and management measures for species belonging to the same ecosystem or dependent upon or associated with the target stocks”; and, “adopt, where necessary, management strategies for any fisheries resources and for species belonging to the same ecosystem or dependent upon or associated with the target stocks, as may be necessary to achieve the objective of this Convention.”</w:t>
      </w:r>
    </w:p>
    <w:bookmarkEnd w:id="21"/>
    <w:p w14:paraId="12526BDC"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7F0093E9" w14:textId="77777777" w:rsidR="00CF7D91" w:rsidRDefault="00CF7D91" w:rsidP="00CF7D91">
      <w:pPr>
        <w:autoSpaceDE w:val="0"/>
        <w:autoSpaceDN w:val="0"/>
        <w:adjustRightInd w:val="0"/>
        <w:rPr>
          <w:rFonts w:ascii="TimesNewRomanPSMT" w:hAnsi="TimesNewRomanPSMT" w:cs="TimesNewRomanPSMT"/>
          <w:szCs w:val="24"/>
        </w:rPr>
      </w:pPr>
      <w:bookmarkStart w:id="22" w:name="_Hlk151546338"/>
      <w:r>
        <w:rPr>
          <w:rFonts w:ascii="TimesNewRomanPS-ItalicMT" w:hAnsi="TimesNewRomanPS-ItalicMT" w:cs="TimesNewRomanPS-ItalicMT"/>
          <w:i/>
          <w:iCs/>
          <w:szCs w:val="24"/>
        </w:rPr>
        <w:t xml:space="preserve">Article 10-4 (d) </w:t>
      </w:r>
      <w:r>
        <w:rPr>
          <w:rFonts w:ascii="TimesNewRomanPSMT" w:hAnsi="TimesNewRomanPSMT" w:cs="TimesNewRomanPSMT"/>
          <w:szCs w:val="24"/>
        </w:rPr>
        <w:t xml:space="preserve">states that the Scientific Committee shall </w:t>
      </w:r>
      <w:r>
        <w:rPr>
          <w:rFonts w:ascii="TimesNewRomanPS-ItalicMT" w:hAnsi="TimesNewRomanPS-ItalicMT" w:cs="TimesNewRomanPS-ItalicMT"/>
          <w:i/>
          <w:iCs/>
          <w:szCs w:val="24"/>
        </w:rPr>
        <w:t>“</w:t>
      </w:r>
      <w:r>
        <w:rPr>
          <w:rFonts w:ascii="TimesNewRomanPSMT" w:hAnsi="TimesNewRomanPSMT" w:cs="TimesNewRomanPSMT"/>
          <w:szCs w:val="24"/>
        </w:rPr>
        <w:t>assess the impacts of fishing activities on fisheries resources and species belonging to the same ecosystem or dependent upon or associated with the target stocks.”</w:t>
      </w:r>
    </w:p>
    <w:bookmarkEnd w:id="22"/>
    <w:p w14:paraId="54374C4D" w14:textId="77777777" w:rsidR="00CF7D91" w:rsidRDefault="00CF7D91" w:rsidP="00CF7D91">
      <w:pPr>
        <w:autoSpaceDE w:val="0"/>
        <w:autoSpaceDN w:val="0"/>
        <w:adjustRightInd w:val="0"/>
        <w:rPr>
          <w:rFonts w:ascii="TimesNewRomanPSMT" w:hAnsi="TimesNewRomanPSMT" w:cs="TimesNewRomanPSMT"/>
          <w:szCs w:val="24"/>
        </w:rPr>
      </w:pPr>
    </w:p>
    <w:p w14:paraId="68770D26"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3A404937" w14:textId="77777777" w:rsidR="00CF7D91" w:rsidRDefault="00CF7D91" w:rsidP="00CF7D91">
      <w:pPr>
        <w:autoSpaceDE w:val="0"/>
        <w:autoSpaceDN w:val="0"/>
        <w:adjustRightInd w:val="0"/>
        <w:rPr>
          <w:rFonts w:ascii="SymbolMT" w:hAnsi="SymbolMT" w:cs="SymbolMT"/>
          <w:szCs w:val="24"/>
        </w:rPr>
      </w:pPr>
    </w:p>
    <w:p w14:paraId="4F4597B9"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bookmarkStart w:id="23" w:name="_Hlk151546431"/>
      <w:r>
        <w:rPr>
          <w:rFonts w:ascii="TimesNewRomanPSMT" w:hAnsi="TimesNewRomanPSMT" w:cs="TimesNewRomanPSMT"/>
          <w:szCs w:val="24"/>
        </w:rPr>
        <w:t>Formulation of a work plan on how to implement the ecosystem approach to fisheries management in the Convention Area</w:t>
      </w:r>
    </w:p>
    <w:p w14:paraId="3BDA7EC1"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Vulnerable Marine Ecosystems</w:t>
      </w:r>
    </w:p>
    <w:p w14:paraId="483D9731"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Understand ecological interactions among species</w:t>
      </w:r>
    </w:p>
    <w:p w14:paraId="7DDE0DE9"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Ecosystem modelling</w:t>
      </w:r>
    </w:p>
    <w:p w14:paraId="4AC89F0D"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Evaluate impacts of fishing on fisheries resources and their ecosystem components, including bycatch species</w:t>
      </w:r>
    </w:p>
    <w:bookmarkEnd w:id="23"/>
    <w:p w14:paraId="0D8A95DC"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Other issues related to marine ecosystems including marine debris and pollution</w:t>
      </w:r>
    </w:p>
    <w:p w14:paraId="18A3CE20" w14:textId="77777777" w:rsidR="00CF7D91" w:rsidRDefault="00CF7D91" w:rsidP="00CF7D91">
      <w:pPr>
        <w:autoSpaceDE w:val="0"/>
        <w:autoSpaceDN w:val="0"/>
        <w:adjustRightInd w:val="0"/>
        <w:rPr>
          <w:rFonts w:ascii="TimesNewRomanPSMT" w:hAnsi="TimesNewRomanPSMT" w:cs="TimesNewRomanPSMT"/>
          <w:szCs w:val="24"/>
        </w:rPr>
      </w:pPr>
    </w:p>
    <w:p w14:paraId="5F2753C0"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3.2.1 Vulnerable Marine Ecosystems</w:t>
      </w:r>
    </w:p>
    <w:p w14:paraId="02C4DA73" w14:textId="77777777" w:rsidR="00CF7D91" w:rsidRDefault="00CF7D91" w:rsidP="00CF7D91">
      <w:pPr>
        <w:autoSpaceDE w:val="0"/>
        <w:autoSpaceDN w:val="0"/>
        <w:adjustRightInd w:val="0"/>
        <w:rPr>
          <w:rFonts w:ascii="TimesNewRomanPSMT" w:hAnsi="TimesNewRomanPSMT" w:cs="TimesNewRomanPSMT"/>
          <w:szCs w:val="24"/>
        </w:rPr>
      </w:pPr>
    </w:p>
    <w:p w14:paraId="54FD1E4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0D7E9177" w14:textId="77777777" w:rsidR="00CF7D91" w:rsidRDefault="00CF7D91" w:rsidP="00CF7D91">
      <w:pPr>
        <w:autoSpaceDE w:val="0"/>
        <w:autoSpaceDN w:val="0"/>
        <w:adjustRightInd w:val="0"/>
        <w:rPr>
          <w:rFonts w:ascii="TimesNewRomanPSMT" w:hAnsi="TimesNewRomanPSMT" w:cs="TimesNewRomanPSMT"/>
          <w:szCs w:val="24"/>
        </w:rPr>
      </w:pPr>
    </w:p>
    <w:p w14:paraId="4B9F3149" w14:textId="3B38FBEE"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identification of vulnerable marine ecosystems is a necessary precursor to implementing measures to protect these ecosystems, and such measures </w:t>
      </w:r>
      <w:ins w:id="24" w:author="Curtis, Janelle" w:date="2023-11-22T12:47:00Z">
        <w:r w:rsidR="00CD7C4B">
          <w:rPr>
            <w:rFonts w:ascii="TimesNewRomanPSMT" w:hAnsi="TimesNewRomanPSMT" w:cs="TimesNewRomanPSMT"/>
            <w:szCs w:val="24"/>
          </w:rPr>
          <w:t xml:space="preserve">that </w:t>
        </w:r>
      </w:ins>
      <w:r>
        <w:rPr>
          <w:rFonts w:ascii="TimesNewRomanPSMT" w:hAnsi="TimesNewRomanPSMT" w:cs="TimesNewRomanPSMT"/>
          <w:szCs w:val="24"/>
        </w:rPr>
        <w:t>are explicitly called for in the Convention (</w:t>
      </w:r>
      <w:proofErr w:type="gramStart"/>
      <w:r>
        <w:rPr>
          <w:rFonts w:ascii="TimesNewRomanPSMT" w:hAnsi="TimesNewRomanPSMT" w:cs="TimesNewRomanPSMT"/>
          <w:szCs w:val="24"/>
        </w:rPr>
        <w:t>e.g.</w:t>
      </w:r>
      <w:proofErr w:type="gramEnd"/>
      <w:r>
        <w:rPr>
          <w:rFonts w:ascii="TimesNewRomanPSMT" w:hAnsi="TimesNewRomanPSMT" w:cs="TimesNewRomanPSMT"/>
          <w:szCs w:val="24"/>
        </w:rPr>
        <w:t xml:space="preserve"> </w:t>
      </w:r>
      <w:r>
        <w:rPr>
          <w:rFonts w:ascii="TimesNewRomanPS-ItalicMT" w:hAnsi="TimesNewRomanPS-ItalicMT" w:cs="TimesNewRomanPS-ItalicMT"/>
          <w:i/>
          <w:iCs/>
          <w:szCs w:val="24"/>
        </w:rPr>
        <w:t>Article 7-1(e)</w:t>
      </w:r>
      <w:r>
        <w:rPr>
          <w:rFonts w:ascii="TimesNewRomanPSMT" w:hAnsi="TimesNewRomanPSMT" w:cs="TimesNewRomanPSMT"/>
          <w:szCs w:val="24"/>
        </w:rPr>
        <w:t>).</w:t>
      </w:r>
    </w:p>
    <w:p w14:paraId="35329A0F"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714CF16F" w14:textId="77777777" w:rsidR="00CF7D91" w:rsidRDefault="00CF7D91" w:rsidP="00CF7D9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10-4 (e) </w:t>
      </w:r>
      <w:r>
        <w:rPr>
          <w:rFonts w:ascii="TimesNewRomanPSMT" w:hAnsi="TimesNewRomanPSMT" w:cs="TimesNewRomanPSMT"/>
          <w:szCs w:val="24"/>
        </w:rPr>
        <w:t xml:space="preserve">states that the Scientific Committee shall “develop a process to identify vulnerable marine ecosystems, including relevant criteria for doing so, and identify, based on the best scientific information available, areas or features where these ecosystems are known to occur, or are likely to </w:t>
      </w:r>
      <w:r>
        <w:rPr>
          <w:rFonts w:ascii="TimesNewRomanPSMT" w:hAnsi="TimesNewRomanPSMT" w:cs="TimesNewRomanPSMT"/>
          <w:szCs w:val="24"/>
        </w:rPr>
        <w:lastRenderedPageBreak/>
        <w:t>occur, and the location of bottom fisheries in relation to these areas or features, taking due account of the need to protect confidential information.”</w:t>
      </w:r>
    </w:p>
    <w:p w14:paraId="2FD7342C"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6DF957C5" w14:textId="77777777" w:rsidR="00CF7D91" w:rsidRDefault="00CF7D91" w:rsidP="00CF7D9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7-1 (e) </w:t>
      </w:r>
      <w:r>
        <w:rPr>
          <w:rFonts w:ascii="TimesNewRomanPSMT" w:hAnsi="TimesNewRomanPSMT" w:cs="TimesNewRomanPSMT"/>
          <w:szCs w:val="24"/>
        </w:rPr>
        <w:t>states that the Commission shall “adopt conservation and management measures to prevent significant adverse impacts on vulnerable marine ecosystems in the Convention Area, including but not limited to: measures for conducting and reviewing impact assessments to determine if fishing activities would produce such impacts on such ecosystems in a given area; measures to address unexpected encounters with vulnerable marine ecosystems in the course of normal bottom fishing activities; and as appropriate, measures that specify locations in which fishing activities shall not occur.”</w:t>
      </w:r>
    </w:p>
    <w:p w14:paraId="11A90DF7" w14:textId="77777777" w:rsidR="00CF7D91" w:rsidRDefault="00CF7D91" w:rsidP="00CF7D91">
      <w:pPr>
        <w:autoSpaceDE w:val="0"/>
        <w:autoSpaceDN w:val="0"/>
        <w:adjustRightInd w:val="0"/>
        <w:rPr>
          <w:rFonts w:ascii="TimesNewRomanPSMT" w:hAnsi="TimesNewRomanPSMT" w:cs="TimesNewRomanPSMT"/>
          <w:szCs w:val="24"/>
        </w:rPr>
      </w:pPr>
    </w:p>
    <w:p w14:paraId="1D8977B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To date, Japan, Russia, Korea, the </w:t>
      </w:r>
      <w:proofErr w:type="gramStart"/>
      <w:r>
        <w:rPr>
          <w:rFonts w:ascii="TimesNewRomanPSMT" w:hAnsi="TimesNewRomanPSMT" w:cs="TimesNewRomanPSMT"/>
          <w:szCs w:val="24"/>
        </w:rPr>
        <w:t>US</w:t>
      </w:r>
      <w:proofErr w:type="gramEnd"/>
      <w:r>
        <w:rPr>
          <w:rFonts w:ascii="TimesNewRomanPSMT" w:hAnsi="TimesNewRomanPSMT" w:cs="TimesNewRomanPSMT"/>
          <w:szCs w:val="24"/>
        </w:rPr>
        <w:t xml:space="preserve"> and Canada have completed a report on identification of VMEs and an assessment of impacts caused by bottom fishing activities on VMEs and marine species. The Scientific Committee may build on these reports, which will be kept up to date by respective Parties.</w:t>
      </w:r>
    </w:p>
    <w:p w14:paraId="3DC1E5FE" w14:textId="77777777" w:rsidR="00CF7D91" w:rsidRDefault="00CF7D91" w:rsidP="00CF7D91">
      <w:pPr>
        <w:autoSpaceDE w:val="0"/>
        <w:autoSpaceDN w:val="0"/>
        <w:adjustRightInd w:val="0"/>
        <w:rPr>
          <w:rFonts w:ascii="TimesNewRomanPSMT" w:hAnsi="TimesNewRomanPSMT" w:cs="TimesNewRomanPSMT"/>
          <w:szCs w:val="24"/>
        </w:rPr>
      </w:pPr>
    </w:p>
    <w:p w14:paraId="52A1248D" w14:textId="77777777" w:rsidR="00CF7D91" w:rsidRDefault="00CF7D91" w:rsidP="00CF7D91">
      <w:pPr>
        <w:autoSpaceDE w:val="0"/>
        <w:autoSpaceDN w:val="0"/>
        <w:adjustRightInd w:val="0"/>
        <w:rPr>
          <w:rFonts w:ascii="TimesNewRomanPSMT" w:hAnsi="TimesNewRomanPSMT" w:cs="TimesNewRomanPSMT"/>
          <w:szCs w:val="24"/>
        </w:rPr>
      </w:pPr>
    </w:p>
    <w:p w14:paraId="0B0428EA"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39A25DDE" w14:textId="77777777" w:rsidR="00CF7D91" w:rsidRPr="00E9795D" w:rsidRDefault="00CF7D91" w:rsidP="00CF7D91">
      <w:pPr>
        <w:autoSpaceDE w:val="0"/>
        <w:autoSpaceDN w:val="0"/>
        <w:adjustRightInd w:val="0"/>
        <w:rPr>
          <w:rFonts w:ascii="SymbolMT" w:hAnsi="SymbolMT" w:cs="SymbolMT"/>
          <w:szCs w:val="24"/>
        </w:rPr>
      </w:pPr>
    </w:p>
    <w:p w14:paraId="24F7E4B8" w14:textId="208041EF" w:rsidR="00CF7D91" w:rsidRPr="00027475" w:rsidRDefault="00CF7D91" w:rsidP="00CF7D91">
      <w:pPr>
        <w:autoSpaceDE w:val="0"/>
        <w:autoSpaceDN w:val="0"/>
        <w:adjustRightInd w:val="0"/>
        <w:rPr>
          <w:rFonts w:ascii="TimesNewRomanPS-BoldMT" w:hAnsi="TimesNewRomanPS-BoldMT" w:cs="TimesNewRomanPS-BoldMT"/>
          <w:bCs/>
          <w:szCs w:val="24"/>
        </w:rPr>
      </w:pPr>
      <w:r w:rsidRPr="00E9795D">
        <w:rPr>
          <w:rFonts w:ascii="SymbolMT" w:hAnsi="SymbolMT" w:cs="SymbolMT"/>
          <w:szCs w:val="24"/>
        </w:rPr>
        <w:t xml:space="preserve">• </w:t>
      </w:r>
      <w:r w:rsidRPr="00027475">
        <w:rPr>
          <w:rFonts w:ascii="TimesNewRomanPS-BoldMT" w:hAnsi="TimesNewRomanPS-BoldMT" w:cs="TimesNewRomanPS-BoldMT"/>
          <w:bCs/>
          <w:szCs w:val="24"/>
        </w:rPr>
        <w:t>Review existing NPFC standards on VME data collection, including guidelines set forth in the CMMs for bottom fisheries and protection of vulnerable marine ecosystems in the northwestern and northeastern Pacific Ocean (CMM 202</w:t>
      </w:r>
      <w:del w:id="25" w:author="Curtis, Janelle" w:date="2023-11-22T12:49:00Z">
        <w:r w:rsidRPr="00027475" w:rsidDel="00003C1E">
          <w:rPr>
            <w:rFonts w:ascii="TimesNewRomanPS-BoldMT" w:hAnsi="TimesNewRomanPS-BoldMT" w:cs="TimesNewRomanPS-BoldMT"/>
            <w:bCs/>
            <w:szCs w:val="24"/>
          </w:rPr>
          <w:delText>1</w:delText>
        </w:r>
      </w:del>
      <w:ins w:id="26" w:author="Curtis, Janelle" w:date="2023-11-22T12:49:00Z">
        <w:r w:rsidR="00003C1E">
          <w:rPr>
            <w:rFonts w:ascii="TimesNewRomanPS-BoldMT" w:hAnsi="TimesNewRomanPS-BoldMT" w:cs="TimesNewRomanPS-BoldMT"/>
            <w:bCs/>
            <w:szCs w:val="24"/>
          </w:rPr>
          <w:t>3</w:t>
        </w:r>
      </w:ins>
      <w:r w:rsidRPr="00027475">
        <w:rPr>
          <w:rFonts w:ascii="TimesNewRomanPS-BoldMT" w:hAnsi="TimesNewRomanPS-BoldMT" w:cs="TimesNewRomanPS-BoldMT"/>
          <w:bCs/>
          <w:szCs w:val="24"/>
        </w:rPr>
        <w:t>-05 and CMM 20</w:t>
      </w:r>
      <w:ins w:id="27" w:author="Curtis, Janelle" w:date="2023-11-22T12:49:00Z">
        <w:r w:rsidR="00003C1E">
          <w:rPr>
            <w:rFonts w:ascii="TimesNewRomanPS-BoldMT" w:hAnsi="TimesNewRomanPS-BoldMT" w:cs="TimesNewRomanPS-BoldMT"/>
            <w:bCs/>
            <w:szCs w:val="24"/>
          </w:rPr>
          <w:t>23</w:t>
        </w:r>
      </w:ins>
      <w:del w:id="28" w:author="Curtis, Janelle" w:date="2023-11-22T12:49:00Z">
        <w:r w:rsidRPr="00027475" w:rsidDel="00003C1E">
          <w:rPr>
            <w:rFonts w:ascii="TimesNewRomanPS-BoldMT" w:hAnsi="TimesNewRomanPS-BoldMT" w:cs="TimesNewRomanPS-BoldMT"/>
            <w:bCs/>
            <w:szCs w:val="24"/>
          </w:rPr>
          <w:delText>19</w:delText>
        </w:r>
      </w:del>
      <w:r w:rsidRPr="00027475">
        <w:rPr>
          <w:rFonts w:ascii="TimesNewRomanPS-BoldMT" w:hAnsi="TimesNewRomanPS-BoldMT" w:cs="TimesNewRomanPS-BoldMT"/>
          <w:bCs/>
          <w:szCs w:val="24"/>
        </w:rPr>
        <w:t>-06), and determine if any modifications to these standards are needed in the short-term and/or longer term</w:t>
      </w:r>
    </w:p>
    <w:p w14:paraId="550E1CDE" w14:textId="77777777" w:rsidR="00CF7D91" w:rsidRPr="00027475" w:rsidRDefault="00CF7D91" w:rsidP="00CF7D91">
      <w:pPr>
        <w:autoSpaceDE w:val="0"/>
        <w:autoSpaceDN w:val="0"/>
        <w:adjustRightInd w:val="0"/>
        <w:rPr>
          <w:rFonts w:ascii="TimesNewRomanPS-BoldMT" w:hAnsi="TimesNewRomanPS-BoldMT" w:cs="TimesNewRomanPS-BoldMT"/>
          <w:bCs/>
          <w:szCs w:val="24"/>
        </w:rPr>
      </w:pPr>
      <w:r w:rsidRPr="00E9795D">
        <w:rPr>
          <w:rFonts w:ascii="SymbolMT" w:hAnsi="SymbolMT" w:cs="SymbolMT"/>
          <w:szCs w:val="24"/>
        </w:rPr>
        <w:t xml:space="preserve">• </w:t>
      </w:r>
      <w:r w:rsidRPr="00027475">
        <w:rPr>
          <w:rFonts w:ascii="TimesNewRomanPS-BoldMT" w:hAnsi="TimesNewRomanPS-BoldMT" w:cs="TimesNewRomanPS-BoldMT"/>
          <w:bCs/>
          <w:szCs w:val="24"/>
        </w:rPr>
        <w:t>Review of Encounter Protocol for bottom fisheries on Vulnerable Marine Ecosystems</w:t>
      </w:r>
    </w:p>
    <w:p w14:paraId="19764911" w14:textId="77777777" w:rsidR="00CF7D91" w:rsidRDefault="00CF7D91" w:rsidP="00CF7D91">
      <w:pPr>
        <w:autoSpaceDE w:val="0"/>
        <w:autoSpaceDN w:val="0"/>
        <w:adjustRightInd w:val="0"/>
        <w:rPr>
          <w:rFonts w:ascii="TimesNewRomanPSMT" w:hAnsi="TimesNewRomanPSMT" w:cs="TimesNewRomanPSMT"/>
          <w:szCs w:val="24"/>
        </w:rPr>
      </w:pPr>
      <w:r w:rsidRPr="00E9795D">
        <w:rPr>
          <w:rFonts w:ascii="SymbolMT" w:hAnsi="SymbolMT" w:cs="SymbolMT"/>
          <w:szCs w:val="24"/>
        </w:rPr>
        <w:t>•</w:t>
      </w:r>
      <w:r>
        <w:rPr>
          <w:rFonts w:ascii="SymbolMT" w:hAnsi="SymbolMT" w:cs="SymbolMT"/>
          <w:szCs w:val="24"/>
        </w:rPr>
        <w:t xml:space="preserve"> </w:t>
      </w:r>
      <w:r>
        <w:rPr>
          <w:rFonts w:ascii="TimesNewRomanPSMT" w:hAnsi="TimesNewRomanPSMT" w:cs="TimesNewRomanPSMT"/>
          <w:szCs w:val="24"/>
        </w:rPr>
        <w:t>Determination of data requirements and identification of what data may be collected through commercial fishing operations</w:t>
      </w:r>
    </w:p>
    <w:p w14:paraId="69DDD189" w14:textId="6DB04699"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 xml:space="preserve">Develop consensus on criteria used to identify VMEs and how this might be applied in the NPFC (note that guidelines from the FAO are already referenced in Annex 2 of the CMM </w:t>
      </w:r>
      <w:del w:id="29" w:author="Curtis, Janelle" w:date="2023-11-22T12:50:00Z">
        <w:r w:rsidDel="001B7FD5">
          <w:rPr>
            <w:rFonts w:ascii="TimesNewRomanPSMT" w:hAnsi="TimesNewRomanPSMT" w:cs="TimesNewRomanPSMT"/>
            <w:szCs w:val="24"/>
          </w:rPr>
          <w:delText>2021</w:delText>
        </w:r>
      </w:del>
      <w:ins w:id="30" w:author="Curtis, Janelle" w:date="2023-11-22T12:50:00Z">
        <w:r w:rsidR="001B7FD5">
          <w:rPr>
            <w:rFonts w:ascii="TimesNewRomanPSMT" w:hAnsi="TimesNewRomanPSMT" w:cs="TimesNewRomanPSMT"/>
            <w:szCs w:val="24"/>
          </w:rPr>
          <w:t>2023</w:t>
        </w:r>
      </w:ins>
      <w:r>
        <w:rPr>
          <w:rFonts w:ascii="TimesNewRomanPSMT" w:hAnsi="TimesNewRomanPSMT" w:cs="TimesNewRomanPSMT"/>
          <w:szCs w:val="24"/>
        </w:rPr>
        <w:t xml:space="preserve">-05 and CMM </w:t>
      </w:r>
      <w:del w:id="31" w:author="Curtis, Janelle" w:date="2023-11-22T12:50:00Z">
        <w:r w:rsidDel="001B7FD5">
          <w:rPr>
            <w:rFonts w:ascii="TimesNewRomanPSMT" w:hAnsi="TimesNewRomanPSMT" w:cs="TimesNewRomanPSMT"/>
            <w:szCs w:val="24"/>
          </w:rPr>
          <w:delText>2019</w:delText>
        </w:r>
      </w:del>
      <w:ins w:id="32" w:author="Curtis, Janelle" w:date="2023-11-22T12:50:00Z">
        <w:r w:rsidR="001B7FD5">
          <w:rPr>
            <w:rFonts w:ascii="TimesNewRomanPSMT" w:hAnsi="TimesNewRomanPSMT" w:cs="TimesNewRomanPSMT"/>
            <w:szCs w:val="24"/>
          </w:rPr>
          <w:t>2023</w:t>
        </w:r>
      </w:ins>
      <w:r>
        <w:rPr>
          <w:rFonts w:ascii="TimesNewRomanPSMT" w:hAnsi="TimesNewRomanPSMT" w:cs="TimesNewRomanPSMT"/>
          <w:szCs w:val="24"/>
        </w:rPr>
        <w:t>-06)</w:t>
      </w:r>
    </w:p>
    <w:p w14:paraId="7DBC7618"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Analysis of known or suspected VMEs in the Convention Area</w:t>
      </w:r>
    </w:p>
    <w:p w14:paraId="420B6430"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Visual surveys of VMEs for data collection</w:t>
      </w:r>
    </w:p>
    <w:p w14:paraId="4A0F6DD0"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 framework to conduct assessments of Impacts of Bottom Fishing Activities on Vulnerable Marine Ecosystems</w:t>
      </w:r>
    </w:p>
    <w:p w14:paraId="4CF49F60" w14:textId="77777777" w:rsidR="00CF7D91" w:rsidRDefault="00CF7D91" w:rsidP="00CF7D91">
      <w:pPr>
        <w:autoSpaceDE w:val="0"/>
        <w:autoSpaceDN w:val="0"/>
        <w:adjustRightInd w:val="0"/>
        <w:rPr>
          <w:rFonts w:ascii="TimesNewRomanPSMT" w:hAnsi="TimesNewRomanPSMT" w:cs="TimesNewRomanPSMT"/>
          <w:szCs w:val="24"/>
        </w:rPr>
      </w:pPr>
    </w:p>
    <w:p w14:paraId="5F930568" w14:textId="77777777" w:rsidR="00CF7D91" w:rsidRDefault="00CF7D91" w:rsidP="00CF7D91">
      <w:pPr>
        <w:autoSpaceDE w:val="0"/>
        <w:autoSpaceDN w:val="0"/>
        <w:adjustRightInd w:val="0"/>
        <w:rPr>
          <w:rFonts w:ascii="TimesNewRomanPS-ItalicMT" w:hAnsi="TimesNewRomanPS-ItalicMT" w:cs="TimesNewRomanPS-ItalicMT"/>
          <w:i/>
          <w:iCs/>
          <w:szCs w:val="24"/>
        </w:rPr>
      </w:pPr>
      <w:r>
        <w:rPr>
          <w:rFonts w:ascii="TimesNewRomanPS-ItalicMT" w:hAnsi="TimesNewRomanPS-ItalicMT" w:cs="TimesNewRomanPS-ItalicMT"/>
          <w:i/>
          <w:iCs/>
          <w:szCs w:val="24"/>
        </w:rPr>
        <w:t>3.2.1.1 Review of Encounter Protocol for bottom fisheries on Vulnerable Marine Ecosystems</w:t>
      </w:r>
    </w:p>
    <w:p w14:paraId="26435753" w14:textId="77777777" w:rsidR="00CF7D91" w:rsidRDefault="00CF7D91" w:rsidP="00CF7D91">
      <w:pPr>
        <w:autoSpaceDE w:val="0"/>
        <w:autoSpaceDN w:val="0"/>
        <w:adjustRightInd w:val="0"/>
        <w:rPr>
          <w:rFonts w:ascii="TimesNewRomanPSMT" w:hAnsi="TimesNewRomanPSMT" w:cs="TimesNewRomanPSMT"/>
          <w:szCs w:val="24"/>
        </w:rPr>
      </w:pPr>
    </w:p>
    <w:p w14:paraId="0079DE4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5E500195" w14:textId="77777777" w:rsidR="00CF7D91" w:rsidRDefault="00CF7D91" w:rsidP="00CF7D91">
      <w:pPr>
        <w:autoSpaceDE w:val="0"/>
        <w:autoSpaceDN w:val="0"/>
        <w:adjustRightInd w:val="0"/>
        <w:rPr>
          <w:rFonts w:ascii="TimesNewRomanPSMT" w:hAnsi="TimesNewRomanPSMT" w:cs="TimesNewRomanPSMT"/>
          <w:szCs w:val="24"/>
        </w:rPr>
      </w:pPr>
    </w:p>
    <w:p w14:paraId="3E59A425"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lastRenderedPageBreak/>
        <w:t>The purposes of VME encounter protocols in NPFC Convention Area include:</w:t>
      </w:r>
    </w:p>
    <w:p w14:paraId="0FFAFDC8"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Ensuring early detection and protection of potential VMEs within an existing fishing </w:t>
      </w:r>
      <w:proofErr w:type="gramStart"/>
      <w:r>
        <w:rPr>
          <w:rFonts w:ascii="TimesNewRomanPSMT" w:hAnsi="TimesNewRomanPSMT" w:cs="TimesNewRomanPSMT"/>
          <w:szCs w:val="24"/>
        </w:rPr>
        <w:t>area;</w:t>
      </w:r>
      <w:proofErr w:type="gramEnd"/>
    </w:p>
    <w:p w14:paraId="2AE68912"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Ensuring early detection and protection of potential VME within an unfished </w:t>
      </w:r>
      <w:proofErr w:type="gramStart"/>
      <w:r>
        <w:rPr>
          <w:rFonts w:ascii="TimesNewRomanPSMT" w:hAnsi="TimesNewRomanPSMT" w:cs="TimesNewRomanPSMT"/>
          <w:szCs w:val="24"/>
        </w:rPr>
        <w:t>area;</w:t>
      </w:r>
      <w:proofErr w:type="gramEnd"/>
    </w:p>
    <w:p w14:paraId="69253FD8"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Documenting information on known occurrences of VME indicators within the Convention Area.</w:t>
      </w:r>
    </w:p>
    <w:p w14:paraId="550F262C" w14:textId="77777777" w:rsidR="00CF7D91" w:rsidRDefault="00CF7D91" w:rsidP="00CF7D91">
      <w:pPr>
        <w:autoSpaceDE w:val="0"/>
        <w:autoSpaceDN w:val="0"/>
        <w:adjustRightInd w:val="0"/>
        <w:rPr>
          <w:rFonts w:ascii="TimesNewRomanPSMT" w:hAnsi="TimesNewRomanPSMT" w:cs="TimesNewRomanPSMT"/>
          <w:szCs w:val="24"/>
        </w:rPr>
      </w:pPr>
    </w:p>
    <w:p w14:paraId="4138449E"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Development of the Encounter Protocol progressed through Scientific Committee meetings as well as intersessional activities. VME encounter protocols are incorporated in the CMMs for bottom fisheries and protection of vulnerable marine ecosystems in the northwestern and northeastern Pacific Ocean, specifically in Para 4(g) and 3(j), respectively.</w:t>
      </w:r>
    </w:p>
    <w:p w14:paraId="26AD4B0D" w14:textId="77777777" w:rsidR="00CF7D91" w:rsidRDefault="00CF7D91" w:rsidP="00CF7D91">
      <w:pPr>
        <w:autoSpaceDE w:val="0"/>
        <w:autoSpaceDN w:val="0"/>
        <w:adjustRightInd w:val="0"/>
        <w:rPr>
          <w:rFonts w:ascii="TimesNewRomanPSMT" w:hAnsi="TimesNewRomanPSMT" w:cs="TimesNewRomanPSMT"/>
          <w:szCs w:val="24"/>
        </w:rPr>
      </w:pPr>
    </w:p>
    <w:p w14:paraId="6124E98B"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60205FB2" w14:textId="77777777" w:rsidR="00CF7D91" w:rsidRDefault="00CF7D91" w:rsidP="00CF7D91">
      <w:pPr>
        <w:autoSpaceDE w:val="0"/>
        <w:autoSpaceDN w:val="0"/>
        <w:adjustRightInd w:val="0"/>
        <w:rPr>
          <w:rFonts w:ascii="TimesNewRomanPSMT" w:hAnsi="TimesNewRomanPSMT" w:cs="TimesNewRomanPSMT"/>
          <w:szCs w:val="24"/>
        </w:rPr>
      </w:pPr>
    </w:p>
    <w:p w14:paraId="55042693" w14:textId="77777777" w:rsidR="00CF7D91" w:rsidRDefault="00CF7D91" w:rsidP="00CF7D91">
      <w:pPr>
        <w:autoSpaceDE w:val="0"/>
        <w:autoSpaceDN w:val="0"/>
        <w:adjustRightInd w:val="0"/>
        <w:rPr>
          <w:rFonts w:ascii="TimesNewRomanPSMT" w:hAnsi="TimesNewRomanPSMT" w:cs="TimesNewRomanPSMT"/>
          <w:szCs w:val="24"/>
        </w:rPr>
      </w:pPr>
      <w:bookmarkStart w:id="33" w:name="_Hlk151550851"/>
      <w:r>
        <w:rPr>
          <w:rFonts w:ascii="TimesNewRomanPSMT" w:hAnsi="TimesNewRomanPSMT" w:cs="TimesNewRomanPSMT"/>
          <w:szCs w:val="24"/>
        </w:rPr>
        <w:t>Consideration of the following subjects of research and analyses are recommended to further refine encounter protocols in the Convention Area (as notified in Appendix C, NPFC01-2016-SSCVME01- Final Report):</w:t>
      </w:r>
    </w:p>
    <w:p w14:paraId="1B48B95C" w14:textId="77777777" w:rsidR="00CF7D91" w:rsidRDefault="00CF7D91" w:rsidP="00CF7D91">
      <w:pPr>
        <w:autoSpaceDE w:val="0"/>
        <w:autoSpaceDN w:val="0"/>
        <w:adjustRightInd w:val="0"/>
        <w:rPr>
          <w:rFonts w:ascii="TimesNewRomanPSMT" w:hAnsi="TimesNewRomanPSMT" w:cs="TimesNewRomanPSMT"/>
          <w:szCs w:val="24"/>
        </w:rPr>
      </w:pPr>
    </w:p>
    <w:p w14:paraId="4FFBBDBC"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Other taxa, topographical, geographical and geological features that may indicate the presence of </w:t>
      </w:r>
      <w:proofErr w:type="gramStart"/>
      <w:r>
        <w:rPr>
          <w:rFonts w:ascii="TimesNewRomanPSMT" w:hAnsi="TimesNewRomanPSMT" w:cs="TimesNewRomanPSMT"/>
          <w:szCs w:val="24"/>
        </w:rPr>
        <w:t>VMEs;</w:t>
      </w:r>
      <w:proofErr w:type="gramEnd"/>
    </w:p>
    <w:p w14:paraId="07AAC1CC"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w:t>
      </w:r>
      <w:bookmarkStart w:id="34" w:name="_Hlk151550552"/>
      <w:r>
        <w:rPr>
          <w:rFonts w:ascii="TimesNewRomanPSMT" w:hAnsi="TimesNewRomanPSMT" w:cs="TimesNewRomanPSMT"/>
          <w:szCs w:val="24"/>
        </w:rPr>
        <w:t xml:space="preserve">Taxon-specific encounter thresholds and </w:t>
      </w:r>
      <w:proofErr w:type="gramStart"/>
      <w:r>
        <w:rPr>
          <w:rFonts w:ascii="TimesNewRomanPSMT" w:hAnsi="TimesNewRomanPSMT" w:cs="TimesNewRomanPSMT"/>
          <w:szCs w:val="24"/>
        </w:rPr>
        <w:t>reporting;</w:t>
      </w:r>
      <w:proofErr w:type="gramEnd"/>
    </w:p>
    <w:bookmarkEnd w:id="34"/>
    <w:p w14:paraId="3CD9632F"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Framework for evaluating the effectiveness of encounter </w:t>
      </w:r>
      <w:proofErr w:type="gramStart"/>
      <w:r>
        <w:rPr>
          <w:rFonts w:ascii="TimesNewRomanPSMT" w:hAnsi="TimesNewRomanPSMT" w:cs="TimesNewRomanPSMT"/>
          <w:szCs w:val="24"/>
        </w:rPr>
        <w:t>protocols;</w:t>
      </w:r>
      <w:proofErr w:type="gramEnd"/>
    </w:p>
    <w:p w14:paraId="7ABEE520"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Tiered approach with different encounter protocols associated with different </w:t>
      </w:r>
      <w:proofErr w:type="gramStart"/>
      <w:r>
        <w:rPr>
          <w:rFonts w:ascii="TimesNewRomanPSMT" w:hAnsi="TimesNewRomanPSMT" w:cs="TimesNewRomanPSMT"/>
          <w:szCs w:val="24"/>
        </w:rPr>
        <w:t>thresholds;</w:t>
      </w:r>
      <w:proofErr w:type="gramEnd"/>
    </w:p>
    <w:p w14:paraId="086901C7"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w:t>
      </w:r>
      <w:bookmarkStart w:id="35" w:name="_Hlk151550659"/>
      <w:r>
        <w:rPr>
          <w:rFonts w:ascii="TimesNewRomanPSMT" w:hAnsi="TimesNewRomanPSMT" w:cs="TimesNewRomanPSMT"/>
          <w:szCs w:val="24"/>
        </w:rPr>
        <w:t xml:space="preserve">Gear-specific thresholds to reflect differences in </w:t>
      </w:r>
      <w:proofErr w:type="gramStart"/>
      <w:r>
        <w:rPr>
          <w:rFonts w:ascii="TimesNewRomanPSMT" w:hAnsi="TimesNewRomanPSMT" w:cs="TimesNewRomanPSMT"/>
          <w:szCs w:val="24"/>
        </w:rPr>
        <w:t>catchability;</w:t>
      </w:r>
      <w:proofErr w:type="gramEnd"/>
    </w:p>
    <w:p w14:paraId="3F75DA3A"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Gear-specific move-on distances to reflect type of </w:t>
      </w:r>
      <w:proofErr w:type="gramStart"/>
      <w:r>
        <w:rPr>
          <w:rFonts w:ascii="TimesNewRomanPSMT" w:hAnsi="TimesNewRomanPSMT" w:cs="TimesNewRomanPSMT"/>
          <w:szCs w:val="24"/>
        </w:rPr>
        <w:t>gear;</w:t>
      </w:r>
      <w:proofErr w:type="gramEnd"/>
    </w:p>
    <w:bookmarkEnd w:id="35"/>
    <w:p w14:paraId="2741BFFC"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Different reporting requirements for different </w:t>
      </w:r>
      <w:proofErr w:type="gramStart"/>
      <w:r>
        <w:rPr>
          <w:rFonts w:ascii="TimesNewRomanPSMT" w:hAnsi="TimesNewRomanPSMT" w:cs="TimesNewRomanPSMT"/>
          <w:szCs w:val="24"/>
        </w:rPr>
        <w:t>catches;</w:t>
      </w:r>
      <w:proofErr w:type="gramEnd"/>
    </w:p>
    <w:p w14:paraId="206EE30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Tiered approach to reporting bycatch of VME indicator </w:t>
      </w:r>
      <w:proofErr w:type="gramStart"/>
      <w:r>
        <w:rPr>
          <w:rFonts w:ascii="TimesNewRomanPSMT" w:hAnsi="TimesNewRomanPSMT" w:cs="TimesNewRomanPSMT"/>
          <w:szCs w:val="24"/>
        </w:rPr>
        <w:t>taxa;</w:t>
      </w:r>
      <w:proofErr w:type="gramEnd"/>
    </w:p>
    <w:p w14:paraId="5907DA55"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Different encounter protocols for existing and new fishing areas</w:t>
      </w:r>
    </w:p>
    <w:bookmarkEnd w:id="33"/>
    <w:p w14:paraId="1D4FCC77" w14:textId="77777777" w:rsidR="00CF7D91" w:rsidRDefault="00CF7D91" w:rsidP="00CF7D91">
      <w:pPr>
        <w:autoSpaceDE w:val="0"/>
        <w:autoSpaceDN w:val="0"/>
        <w:adjustRightInd w:val="0"/>
        <w:rPr>
          <w:rFonts w:ascii="TimesNewRomanPSMT" w:hAnsi="TimesNewRomanPSMT" w:cs="TimesNewRomanPSMT"/>
          <w:szCs w:val="24"/>
        </w:rPr>
      </w:pPr>
    </w:p>
    <w:p w14:paraId="1963C60D" w14:textId="77777777" w:rsidR="00CF7D91" w:rsidRDefault="00CF7D91" w:rsidP="00CF7D9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 xml:space="preserve">3.3 Data collection, </w:t>
      </w:r>
      <w:proofErr w:type="gramStart"/>
      <w:r>
        <w:rPr>
          <w:rFonts w:ascii="TimesNewRomanPS-BoldMT" w:hAnsi="TimesNewRomanPS-BoldMT" w:cs="TimesNewRomanPS-BoldMT"/>
          <w:b/>
          <w:bCs/>
          <w:szCs w:val="24"/>
        </w:rPr>
        <w:t>management</w:t>
      </w:r>
      <w:proofErr w:type="gramEnd"/>
      <w:r>
        <w:rPr>
          <w:rFonts w:ascii="TimesNewRomanPS-BoldMT" w:hAnsi="TimesNewRomanPS-BoldMT" w:cs="TimesNewRomanPS-BoldMT"/>
          <w:b/>
          <w:bCs/>
          <w:szCs w:val="24"/>
        </w:rPr>
        <w:t xml:space="preserve"> and security</w:t>
      </w:r>
    </w:p>
    <w:p w14:paraId="23B1ABE1" w14:textId="77777777" w:rsidR="00CF7D91" w:rsidRDefault="00CF7D91" w:rsidP="00CF7D91">
      <w:pPr>
        <w:autoSpaceDE w:val="0"/>
        <w:autoSpaceDN w:val="0"/>
        <w:adjustRightInd w:val="0"/>
        <w:rPr>
          <w:rFonts w:ascii="TimesNewRomanPSMT" w:hAnsi="TimesNewRomanPSMT" w:cs="TimesNewRomanPSMT"/>
          <w:szCs w:val="24"/>
        </w:rPr>
      </w:pPr>
    </w:p>
    <w:p w14:paraId="721B915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26A3455E" w14:textId="77777777" w:rsidR="00CF7D91" w:rsidRDefault="00CF7D91" w:rsidP="00CF7D91">
      <w:pPr>
        <w:autoSpaceDE w:val="0"/>
        <w:autoSpaceDN w:val="0"/>
        <w:adjustRightInd w:val="0"/>
        <w:rPr>
          <w:rFonts w:ascii="TimesNewRomanPSMT" w:hAnsi="TimesNewRomanPSMT" w:cs="TimesNewRomanPSMT"/>
          <w:szCs w:val="24"/>
        </w:rPr>
      </w:pPr>
    </w:p>
    <w:p w14:paraId="60A8F8BE" w14:textId="77777777" w:rsidR="00CF7D91" w:rsidRDefault="00CF7D91" w:rsidP="00CF7D9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Article 10, paragraph 4 (</w:t>
      </w:r>
      <w:proofErr w:type="spellStart"/>
      <w:r>
        <w:rPr>
          <w:rFonts w:ascii="TimesNewRomanPS-ItalicMT" w:hAnsi="TimesNewRomanPS-ItalicMT" w:cs="TimesNewRomanPS-ItalicMT"/>
          <w:i/>
          <w:iCs/>
          <w:szCs w:val="24"/>
        </w:rPr>
        <w:t>i</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in the Convention states that the functions of the Scientific Committee shall be to: “develop rules and standards, for adoption by the Commission, for the collection, verification, reporting, and the security of, exchange of, access to and dissemination of data on fisheries resources, species belonging to the same ecosystem, or dependent upon or associated with the target stocks and fishing activities in the Convention Area”.</w:t>
      </w:r>
    </w:p>
    <w:p w14:paraId="4D5B89CF" w14:textId="77777777" w:rsidR="00CF7D91" w:rsidRDefault="00CF7D91" w:rsidP="00CF7D91">
      <w:pPr>
        <w:autoSpaceDE w:val="0"/>
        <w:autoSpaceDN w:val="0"/>
        <w:adjustRightInd w:val="0"/>
        <w:rPr>
          <w:rFonts w:ascii="TimesNewRomanPSMT" w:hAnsi="TimesNewRomanPSMT" w:cs="TimesNewRomanPSMT"/>
          <w:szCs w:val="24"/>
        </w:rPr>
      </w:pPr>
    </w:p>
    <w:p w14:paraId="4BC29C8C"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03FC723E" w14:textId="77777777" w:rsidR="00CF7D91" w:rsidRDefault="00CF7D91" w:rsidP="00CF7D91">
      <w:pPr>
        <w:autoSpaceDE w:val="0"/>
        <w:autoSpaceDN w:val="0"/>
        <w:adjustRightInd w:val="0"/>
        <w:rPr>
          <w:rFonts w:ascii="TimesNewRomanPSMT" w:hAnsi="TimesNewRomanPSMT" w:cs="TimesNewRomanPSMT"/>
          <w:szCs w:val="24"/>
        </w:rPr>
      </w:pPr>
    </w:p>
    <w:p w14:paraId="06B75DAA"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bookmarkStart w:id="36" w:name="_Hlk151551021"/>
      <w:r>
        <w:rPr>
          <w:rFonts w:ascii="TimesNewRomanPSMT" w:hAnsi="TimesNewRomanPSMT" w:cs="TimesNewRomanPSMT"/>
          <w:szCs w:val="24"/>
        </w:rPr>
        <w:t xml:space="preserve">Review of data standards related to stock assessments and other relevant data, including VME </w:t>
      </w:r>
      <w:bookmarkStart w:id="37" w:name="_Hlk151551062"/>
      <w:bookmarkEnd w:id="36"/>
      <w:r>
        <w:rPr>
          <w:rFonts w:ascii="TimesNewRomanPSMT" w:hAnsi="TimesNewRomanPSMT" w:cs="TimesNewRomanPSMT"/>
          <w:szCs w:val="24"/>
        </w:rPr>
        <w:t>data collection and vessel monitoring systems</w:t>
      </w:r>
      <w:bookmarkEnd w:id="37"/>
    </w:p>
    <w:p w14:paraId="4390EB85" w14:textId="77777777" w:rsidR="00CF7D91" w:rsidRDefault="00CF7D91" w:rsidP="00CF7D91">
      <w:pPr>
        <w:autoSpaceDE w:val="0"/>
        <w:autoSpaceDN w:val="0"/>
        <w:adjustRightInd w:val="0"/>
        <w:rPr>
          <w:rFonts w:ascii="TimesNewRomanPSMT" w:hAnsi="TimesNewRomanPSMT" w:cs="TimesNewRomanPSMT"/>
          <w:szCs w:val="24"/>
        </w:rPr>
      </w:pPr>
      <w:bookmarkStart w:id="38" w:name="_Hlk151551094"/>
      <w:r>
        <w:rPr>
          <w:rFonts w:ascii="SymbolMT" w:hAnsi="SymbolMT" w:cs="SymbolMT"/>
          <w:szCs w:val="24"/>
        </w:rPr>
        <w:t xml:space="preserve">• </w:t>
      </w:r>
      <w:r>
        <w:rPr>
          <w:rFonts w:ascii="TimesNewRomanPSMT" w:hAnsi="TimesNewRomanPSMT" w:cs="TimesNewRomanPSMT"/>
          <w:szCs w:val="24"/>
        </w:rPr>
        <w:t>Identify data sources to meet data needs for priority areas of work above and develop</w:t>
      </w:r>
    </w:p>
    <w:p w14:paraId="29A81FF7"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programs for data collection</w:t>
      </w:r>
    </w:p>
    <w:bookmarkEnd w:id="38"/>
    <w:p w14:paraId="31DF079F"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 data security policy including data handling and sharing protocol, information</w:t>
      </w:r>
    </w:p>
    <w:p w14:paraId="54341DC7"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confidentiality classification and access control security guideline</w:t>
      </w:r>
    </w:p>
    <w:p w14:paraId="6E672BEA" w14:textId="77777777" w:rsidR="00CF7D91" w:rsidRDefault="00CF7D91" w:rsidP="00CF7D91">
      <w:pPr>
        <w:autoSpaceDE w:val="0"/>
        <w:autoSpaceDN w:val="0"/>
        <w:adjustRightInd w:val="0"/>
        <w:rPr>
          <w:rFonts w:ascii="TimesNewRomanPSMT" w:hAnsi="TimesNewRomanPSMT" w:cs="TimesNewRomanPSMT"/>
          <w:szCs w:val="24"/>
        </w:rPr>
      </w:pPr>
    </w:p>
    <w:p w14:paraId="070C9AEF" w14:textId="77777777" w:rsidR="00CF7D91" w:rsidRDefault="00CF7D91" w:rsidP="00CF7D9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4.0 IMPLEMENTATION AND REVIEW</w:t>
      </w:r>
    </w:p>
    <w:p w14:paraId="09A07E19" w14:textId="77777777" w:rsidR="00CF7D91" w:rsidRDefault="00CF7D91" w:rsidP="00CF7D91">
      <w:pPr>
        <w:autoSpaceDE w:val="0"/>
        <w:autoSpaceDN w:val="0"/>
        <w:adjustRightInd w:val="0"/>
        <w:rPr>
          <w:rFonts w:ascii="TimesNewRomanPSMT" w:hAnsi="TimesNewRomanPSMT" w:cs="TimesNewRomanPSMT"/>
          <w:szCs w:val="24"/>
        </w:rPr>
      </w:pPr>
    </w:p>
    <w:p w14:paraId="6D122C3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SC will review the Research Plan and update it as necessary on an annual basis. The Research Plan will form the foundation of SC’s rolling five-year Work Plan. Monitoring the implementation of this Research Plan will be the responsibility of the Chair of the Scientific Committee in collaboration with the Chairs of the Scientific Committees’ subsidiary groups and the Executive Secretary. Members of the Commission and the Secretariat will share responsibility for implementation of the Research Plan.</w:t>
      </w:r>
    </w:p>
    <w:p w14:paraId="6D364CF5" w14:textId="77777777" w:rsidR="00CF7D91" w:rsidRDefault="00CF7D91" w:rsidP="00CF7D91">
      <w:pPr>
        <w:autoSpaceDE w:val="0"/>
        <w:autoSpaceDN w:val="0"/>
        <w:adjustRightInd w:val="0"/>
        <w:rPr>
          <w:rFonts w:ascii="TimesNewRomanPSMT" w:hAnsi="TimesNewRomanPSMT" w:cs="TimesNewRomanPSMT"/>
          <w:szCs w:val="24"/>
        </w:rPr>
      </w:pPr>
    </w:p>
    <w:p w14:paraId="5733484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Full implementation of the Research Plan will likely be beyond the means of the Commission’s core budget. Extra-budgetary funds from voluntary contributions of Members and other sources will be required and actively sought by the Commission. Nevertheless, adoption of the Plan by the Scientific Committee and subsequent strong support from the Commission is a prerequisite to securing the necessary extra-budgetary funds.</w:t>
      </w:r>
    </w:p>
    <w:p w14:paraId="65683CE1" w14:textId="77777777" w:rsidR="00CF7D91" w:rsidRDefault="00CF7D91" w:rsidP="00CF7D91">
      <w:pPr>
        <w:autoSpaceDE w:val="0"/>
        <w:autoSpaceDN w:val="0"/>
        <w:adjustRightInd w:val="0"/>
        <w:rPr>
          <w:rFonts w:ascii="TimesNewRomanPSMT" w:hAnsi="TimesNewRomanPSMT" w:cs="TimesNewRomanPSMT"/>
          <w:szCs w:val="24"/>
        </w:rPr>
      </w:pPr>
    </w:p>
    <w:p w14:paraId="6AF47E52"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An independent external review of the Plan may periodically be requested by the SC. The Scientific Committee will be responsible for preparing the terms of reference for the review. The Scientific Committee will present the report of the review to the next regular session of the Commission.</w:t>
      </w:r>
    </w:p>
    <w:p w14:paraId="409EEFEC" w14:textId="77777777" w:rsidR="00CF7D91" w:rsidRDefault="00CF7D91" w:rsidP="00CF7D91">
      <w:pPr>
        <w:autoSpaceDE w:val="0"/>
        <w:autoSpaceDN w:val="0"/>
        <w:adjustRightInd w:val="0"/>
        <w:rPr>
          <w:rFonts w:ascii="TimesNewRomanPSMT" w:hAnsi="TimesNewRomanPSMT" w:cs="TimesNewRomanPSMT"/>
          <w:szCs w:val="24"/>
        </w:rPr>
      </w:pPr>
    </w:p>
    <w:p w14:paraId="2C670C60" w14:textId="77777777" w:rsidR="00CF7D91" w:rsidRDefault="00CF7D91" w:rsidP="00CF7D9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5.0 SCIENTIFIC COLLABORATION WITH OTHER ORGANIZATIONS</w:t>
      </w:r>
    </w:p>
    <w:p w14:paraId="085277F9" w14:textId="09A77DE5"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While not included as a priority, </w:t>
      </w:r>
      <w:r>
        <w:rPr>
          <w:rFonts w:ascii="TimesNewRomanPS-ItalicMT" w:hAnsi="TimesNewRomanPS-ItalicMT" w:cs="TimesNewRomanPS-ItalicMT"/>
          <w:i/>
          <w:iCs/>
          <w:szCs w:val="24"/>
        </w:rPr>
        <w:t xml:space="preserve">Article 21 </w:t>
      </w:r>
      <w:r>
        <w:rPr>
          <w:rFonts w:ascii="TimesNewRomanPSMT" w:hAnsi="TimesNewRomanPSMT" w:cs="TimesNewRomanPSMT"/>
          <w:szCs w:val="24"/>
        </w:rPr>
        <w:t xml:space="preserve">of the Convention addresses cooperation with other organizations or arrangements. It calls on the Commission to cooperate, as appropriate, on matters of mutual interest with </w:t>
      </w:r>
      <w:r w:rsidR="007E588A">
        <w:rPr>
          <w:rFonts w:ascii="TimesNewRomanPSMT" w:hAnsi="TimesNewRomanPSMT" w:cs="TimesNewRomanPSMT"/>
          <w:szCs w:val="24"/>
        </w:rPr>
        <w:t xml:space="preserve">the </w:t>
      </w:r>
      <w:r>
        <w:rPr>
          <w:rFonts w:ascii="TimesNewRomanPSMT" w:hAnsi="TimesNewRomanPSMT" w:cs="TimesNewRomanPSMT"/>
          <w:szCs w:val="24"/>
        </w:rPr>
        <w:t>Food and Agriculture Organization (FAO), other specialized agencies of the FAO and relevant Regional Fisheries Management Organizations</w:t>
      </w:r>
      <w:r w:rsidDel="00C13BAB">
        <w:rPr>
          <w:rFonts w:ascii="TimesNewRomanPSMT" w:hAnsi="TimesNewRomanPSMT" w:cs="TimesNewRomanPSMT"/>
          <w:szCs w:val="24"/>
        </w:rPr>
        <w:t xml:space="preserve"> </w:t>
      </w:r>
      <w:r>
        <w:rPr>
          <w:rFonts w:ascii="TimesNewRomanPSMT" w:hAnsi="TimesNewRomanPSMT" w:cs="TimesNewRomanPSMT"/>
          <w:szCs w:val="24"/>
        </w:rPr>
        <w:t>(RFMOs). Further, the Commission is called on to develop cooperative working relationships, including potential agreements, with intergovernmental organizations that can contribute to its work.</w:t>
      </w:r>
    </w:p>
    <w:p w14:paraId="5ED14EAB"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1EC3CD57" w14:textId="77777777" w:rsidR="00CF7D91" w:rsidRDefault="00CF7D91" w:rsidP="00CF7D9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 </w:t>
      </w:r>
      <w:r>
        <w:rPr>
          <w:rFonts w:ascii="TimesNewRomanPSMT" w:hAnsi="TimesNewRomanPSMT" w:cs="TimesNewRomanPSMT"/>
          <w:szCs w:val="24"/>
        </w:rPr>
        <w:t xml:space="preserve">also speaks to this issue in clauses five and six, stating that the Scientific Committee may exchange information on matters of mutual interest with other relevant scientific organizations or arrangements, and that the Committee shall not duplicate the activities of other scientific </w:t>
      </w:r>
      <w:r>
        <w:rPr>
          <w:rFonts w:ascii="TimesNewRomanPSMT" w:hAnsi="TimesNewRomanPSMT" w:cs="TimesNewRomanPSMT"/>
          <w:szCs w:val="24"/>
        </w:rPr>
        <w:lastRenderedPageBreak/>
        <w:t>organizations and arrangements that cover the Convention Area.</w:t>
      </w:r>
    </w:p>
    <w:p w14:paraId="58A94690" w14:textId="77777777" w:rsidR="00CF7D91" w:rsidRDefault="00CF7D91" w:rsidP="00CF7D91">
      <w:pPr>
        <w:autoSpaceDE w:val="0"/>
        <w:autoSpaceDN w:val="0"/>
        <w:adjustRightInd w:val="0"/>
        <w:rPr>
          <w:rFonts w:ascii="TimesNewRomanPSMT" w:hAnsi="TimesNewRomanPSMT" w:cs="TimesNewRomanPSMT"/>
          <w:szCs w:val="24"/>
        </w:rPr>
      </w:pPr>
    </w:p>
    <w:p w14:paraId="7104F8D9"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impetus to collaborate is made stronger by the prospect of limited research funding in the Commission, at least in the short-term, but it is also in the best interests of the Commission to seek synergies with other organizations with mutual interests and similar membership (</w:t>
      </w:r>
      <w:proofErr w:type="gramStart"/>
      <w:r>
        <w:rPr>
          <w:rFonts w:ascii="TimesNewRomanPSMT" w:hAnsi="TimesNewRomanPSMT" w:cs="TimesNewRomanPSMT"/>
          <w:szCs w:val="24"/>
        </w:rPr>
        <w:t>e.g.</w:t>
      </w:r>
      <w:proofErr w:type="gramEnd"/>
      <w:r>
        <w:rPr>
          <w:rFonts w:ascii="TimesNewRomanPSMT" w:hAnsi="TimesNewRomanPSMT" w:cs="TimesNewRomanPSMT"/>
          <w:szCs w:val="24"/>
        </w:rPr>
        <w:t xml:space="preserve"> North Pacific Marine Science Organization (PICES) and North Pacific Anadromous Fish Commission (NPAFC)).</w:t>
      </w:r>
    </w:p>
    <w:p w14:paraId="66CB844E" w14:textId="77777777" w:rsidR="00CF7D91" w:rsidRDefault="00CF7D91" w:rsidP="00CF7D91">
      <w:pPr>
        <w:autoSpaceDE w:val="0"/>
        <w:autoSpaceDN w:val="0"/>
        <w:adjustRightInd w:val="0"/>
        <w:rPr>
          <w:rFonts w:ascii="TimesNewRomanPSMT" w:hAnsi="TimesNewRomanPSMT" w:cs="TimesNewRomanPSMT"/>
          <w:szCs w:val="24"/>
        </w:rPr>
      </w:pPr>
    </w:p>
    <w:p w14:paraId="289F9EB2"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Activities could include:</w:t>
      </w:r>
    </w:p>
    <w:p w14:paraId="0E97DDE5" w14:textId="77777777" w:rsidR="00CF7D91" w:rsidRDefault="00CF7D91" w:rsidP="00CF7D91">
      <w:pPr>
        <w:autoSpaceDE w:val="0"/>
        <w:autoSpaceDN w:val="0"/>
        <w:adjustRightInd w:val="0"/>
        <w:rPr>
          <w:rFonts w:ascii="TimesNewRomanPSMT" w:hAnsi="TimesNewRomanPSMT" w:cs="TimesNewRomanPSMT"/>
          <w:szCs w:val="24"/>
        </w:rPr>
      </w:pPr>
    </w:p>
    <w:p w14:paraId="73285BC0"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Evaluate reports of International Organizations that may be relevant to the functioning of the Scientific Committee</w:t>
      </w:r>
    </w:p>
    <w:p w14:paraId="6E54D27A"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other organizations with relevant mandates and activities</w:t>
      </w:r>
    </w:p>
    <w:p w14:paraId="471B8ABB"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Formalize relationships with these organizations (</w:t>
      </w:r>
      <w:proofErr w:type="gramStart"/>
      <w:r>
        <w:rPr>
          <w:rFonts w:ascii="TimesNewRomanPSMT" w:hAnsi="TimesNewRomanPSMT" w:cs="TimesNewRomanPSMT"/>
          <w:szCs w:val="24"/>
        </w:rPr>
        <w:t>e.g.</w:t>
      </w:r>
      <w:proofErr w:type="gramEnd"/>
      <w:r>
        <w:rPr>
          <w:rFonts w:ascii="TimesNewRomanPSMT" w:hAnsi="TimesNewRomanPSMT" w:cs="TimesNewRomanPSMT"/>
          <w:szCs w:val="24"/>
        </w:rPr>
        <w:t xml:space="preserve"> MOUs, standing invitations to</w:t>
      </w:r>
    </w:p>
    <w:p w14:paraId="06A5FDE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meetings)</w:t>
      </w:r>
    </w:p>
    <w:p w14:paraId="29096154"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potential funding opportunities</w:t>
      </w:r>
    </w:p>
    <w:p w14:paraId="12770C83" w14:textId="77777777" w:rsidR="00CF7D91" w:rsidRDefault="00CF7D91" w:rsidP="00417C81">
      <w:pPr>
        <w:widowControl/>
        <w:jc w:val="left"/>
      </w:pPr>
    </w:p>
    <w:sectPr w:rsidR="00CF7D91" w:rsidSect="00473456">
      <w:headerReference w:type="even" r:id="rId8"/>
      <w:headerReference w:type="default" r:id="rId9"/>
      <w:footerReference w:type="even" r:id="rId10"/>
      <w:footerReference w:type="default" r:id="rId11"/>
      <w:headerReference w:type="first" r:id="rId12"/>
      <w:footerReference w:type="first" r:id="rId13"/>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A759" w14:textId="77777777" w:rsidR="006130E5" w:rsidRDefault="006130E5" w:rsidP="001E4075">
      <w:r>
        <w:separator/>
      </w:r>
    </w:p>
  </w:endnote>
  <w:endnote w:type="continuationSeparator" w:id="0">
    <w:p w14:paraId="4EAC2E91" w14:textId="77777777" w:rsidR="006130E5" w:rsidRDefault="006130E5"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649FF457" w:rsidR="006335E8" w:rsidRDefault="006335E8">
        <w:pPr>
          <w:pStyle w:val="Footer"/>
          <w:jc w:val="center"/>
        </w:pPr>
        <w:r>
          <w:fldChar w:fldCharType="begin"/>
        </w:r>
        <w:r>
          <w:instrText xml:space="preserve"> PAGE   \* MERGEFORMAT </w:instrText>
        </w:r>
        <w:r>
          <w:fldChar w:fldCharType="separate"/>
        </w:r>
        <w:r w:rsidR="00C1704F">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2483" w14:textId="77777777" w:rsidR="006130E5" w:rsidRDefault="006130E5" w:rsidP="001E4075">
      <w:r>
        <w:separator/>
      </w:r>
    </w:p>
  </w:footnote>
  <w:footnote w:type="continuationSeparator" w:id="0">
    <w:p w14:paraId="4FBCCFCE" w14:textId="77777777" w:rsidR="006130E5" w:rsidRDefault="006130E5"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797068647">
    <w:abstractNumId w:val="15"/>
  </w:num>
  <w:num w:numId="2" w16cid:durableId="829491768">
    <w:abstractNumId w:val="6"/>
  </w:num>
  <w:num w:numId="3" w16cid:durableId="890580033">
    <w:abstractNumId w:val="12"/>
  </w:num>
  <w:num w:numId="4" w16cid:durableId="2016615237">
    <w:abstractNumId w:val="2"/>
  </w:num>
  <w:num w:numId="5" w16cid:durableId="1241988029">
    <w:abstractNumId w:val="4"/>
  </w:num>
  <w:num w:numId="6" w16cid:durableId="973827608">
    <w:abstractNumId w:val="3"/>
  </w:num>
  <w:num w:numId="7" w16cid:durableId="859510701">
    <w:abstractNumId w:val="10"/>
  </w:num>
  <w:num w:numId="8" w16cid:durableId="1482770419">
    <w:abstractNumId w:val="9"/>
  </w:num>
  <w:num w:numId="9" w16cid:durableId="935333120">
    <w:abstractNumId w:val="1"/>
  </w:num>
  <w:num w:numId="10" w16cid:durableId="1212618496">
    <w:abstractNumId w:val="0"/>
  </w:num>
  <w:num w:numId="11" w16cid:durableId="995953878">
    <w:abstractNumId w:val="7"/>
  </w:num>
  <w:num w:numId="12" w16cid:durableId="990839066">
    <w:abstractNumId w:val="8"/>
  </w:num>
  <w:num w:numId="13" w16cid:durableId="1251046018">
    <w:abstractNumId w:val="11"/>
  </w:num>
  <w:num w:numId="14" w16cid:durableId="978001232">
    <w:abstractNumId w:val="14"/>
  </w:num>
  <w:num w:numId="15" w16cid:durableId="53936883">
    <w:abstractNumId w:val="16"/>
  </w:num>
  <w:num w:numId="16" w16cid:durableId="330256265">
    <w:abstractNumId w:val="13"/>
  </w:num>
  <w:num w:numId="17" w16cid:durableId="4828896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is, Janelle">
    <w15:presenceInfo w15:providerId="AD" w15:userId="S::Janelle.Curtis@dfo-mpo.gc.ca::ef882fa2-2ddf-4851-8bfa-2cf0fc34a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03C1E"/>
    <w:rsid w:val="000252DD"/>
    <w:rsid w:val="00027475"/>
    <w:rsid w:val="00027A27"/>
    <w:rsid w:val="00041374"/>
    <w:rsid w:val="00051EE5"/>
    <w:rsid w:val="0005251C"/>
    <w:rsid w:val="000529C5"/>
    <w:rsid w:val="0005577E"/>
    <w:rsid w:val="000704A8"/>
    <w:rsid w:val="000821FC"/>
    <w:rsid w:val="000834EC"/>
    <w:rsid w:val="00091A0B"/>
    <w:rsid w:val="000A06F1"/>
    <w:rsid w:val="000A369B"/>
    <w:rsid w:val="000B2BF8"/>
    <w:rsid w:val="000D1AEF"/>
    <w:rsid w:val="000F6362"/>
    <w:rsid w:val="00101045"/>
    <w:rsid w:val="00114800"/>
    <w:rsid w:val="0012011D"/>
    <w:rsid w:val="0012771E"/>
    <w:rsid w:val="001304E5"/>
    <w:rsid w:val="00131DE1"/>
    <w:rsid w:val="00132678"/>
    <w:rsid w:val="0015258F"/>
    <w:rsid w:val="001570D0"/>
    <w:rsid w:val="001625F3"/>
    <w:rsid w:val="0016564E"/>
    <w:rsid w:val="00166A4A"/>
    <w:rsid w:val="00174B55"/>
    <w:rsid w:val="00183972"/>
    <w:rsid w:val="001858A3"/>
    <w:rsid w:val="001901CC"/>
    <w:rsid w:val="00191234"/>
    <w:rsid w:val="001A1263"/>
    <w:rsid w:val="001B0287"/>
    <w:rsid w:val="001B7FD5"/>
    <w:rsid w:val="001E4075"/>
    <w:rsid w:val="001E5FD1"/>
    <w:rsid w:val="001F2C3C"/>
    <w:rsid w:val="00211732"/>
    <w:rsid w:val="002170D9"/>
    <w:rsid w:val="00254CE4"/>
    <w:rsid w:val="00287337"/>
    <w:rsid w:val="0029554A"/>
    <w:rsid w:val="002A12A6"/>
    <w:rsid w:val="002B33B9"/>
    <w:rsid w:val="002B6C97"/>
    <w:rsid w:val="002E3A8E"/>
    <w:rsid w:val="002E6611"/>
    <w:rsid w:val="002F0598"/>
    <w:rsid w:val="002F7807"/>
    <w:rsid w:val="00300833"/>
    <w:rsid w:val="00312BCE"/>
    <w:rsid w:val="0031761D"/>
    <w:rsid w:val="00321065"/>
    <w:rsid w:val="003263BC"/>
    <w:rsid w:val="00335600"/>
    <w:rsid w:val="00335B8B"/>
    <w:rsid w:val="00360AF4"/>
    <w:rsid w:val="003620B1"/>
    <w:rsid w:val="003701DB"/>
    <w:rsid w:val="00395A5C"/>
    <w:rsid w:val="003A2FCD"/>
    <w:rsid w:val="003B2C17"/>
    <w:rsid w:val="003C2F8A"/>
    <w:rsid w:val="003C3DEF"/>
    <w:rsid w:val="003E018F"/>
    <w:rsid w:val="003E2759"/>
    <w:rsid w:val="00405748"/>
    <w:rsid w:val="00414EF3"/>
    <w:rsid w:val="00417C81"/>
    <w:rsid w:val="00420F92"/>
    <w:rsid w:val="0042324B"/>
    <w:rsid w:val="004319A8"/>
    <w:rsid w:val="00443D62"/>
    <w:rsid w:val="00446F32"/>
    <w:rsid w:val="0046235F"/>
    <w:rsid w:val="00473456"/>
    <w:rsid w:val="0047355B"/>
    <w:rsid w:val="00477B10"/>
    <w:rsid w:val="00483C8A"/>
    <w:rsid w:val="004B3FEA"/>
    <w:rsid w:val="004F59AF"/>
    <w:rsid w:val="005363DF"/>
    <w:rsid w:val="00544511"/>
    <w:rsid w:val="00546F75"/>
    <w:rsid w:val="00551342"/>
    <w:rsid w:val="00552ACE"/>
    <w:rsid w:val="00554989"/>
    <w:rsid w:val="00575408"/>
    <w:rsid w:val="00577519"/>
    <w:rsid w:val="00591EC0"/>
    <w:rsid w:val="005C3C1B"/>
    <w:rsid w:val="005F4B0A"/>
    <w:rsid w:val="006109D5"/>
    <w:rsid w:val="006130E5"/>
    <w:rsid w:val="00617D7A"/>
    <w:rsid w:val="006335E8"/>
    <w:rsid w:val="006454D3"/>
    <w:rsid w:val="006563AE"/>
    <w:rsid w:val="006805D6"/>
    <w:rsid w:val="006A0DAB"/>
    <w:rsid w:val="006B4F3E"/>
    <w:rsid w:val="006D5D85"/>
    <w:rsid w:val="006E6863"/>
    <w:rsid w:val="00702A3B"/>
    <w:rsid w:val="00706704"/>
    <w:rsid w:val="00710BAB"/>
    <w:rsid w:val="00710CC4"/>
    <w:rsid w:val="00712C20"/>
    <w:rsid w:val="007176E2"/>
    <w:rsid w:val="0074396C"/>
    <w:rsid w:val="0074555D"/>
    <w:rsid w:val="007520B6"/>
    <w:rsid w:val="007543D8"/>
    <w:rsid w:val="00762BF6"/>
    <w:rsid w:val="00770C12"/>
    <w:rsid w:val="00772DD1"/>
    <w:rsid w:val="00792CFB"/>
    <w:rsid w:val="00797B8B"/>
    <w:rsid w:val="007A0BF5"/>
    <w:rsid w:val="007B09F9"/>
    <w:rsid w:val="007B0EC6"/>
    <w:rsid w:val="007B705E"/>
    <w:rsid w:val="007E50DD"/>
    <w:rsid w:val="007E588A"/>
    <w:rsid w:val="007F4819"/>
    <w:rsid w:val="00815417"/>
    <w:rsid w:val="00824B2F"/>
    <w:rsid w:val="0085242C"/>
    <w:rsid w:val="00880204"/>
    <w:rsid w:val="00880A8A"/>
    <w:rsid w:val="008832D9"/>
    <w:rsid w:val="008A1C06"/>
    <w:rsid w:val="008B501E"/>
    <w:rsid w:val="008C08D0"/>
    <w:rsid w:val="008C71FA"/>
    <w:rsid w:val="008D48DB"/>
    <w:rsid w:val="008E2A30"/>
    <w:rsid w:val="008F20E5"/>
    <w:rsid w:val="00921C3E"/>
    <w:rsid w:val="00923FC6"/>
    <w:rsid w:val="009276D9"/>
    <w:rsid w:val="00952D36"/>
    <w:rsid w:val="0096708D"/>
    <w:rsid w:val="0098034E"/>
    <w:rsid w:val="00985457"/>
    <w:rsid w:val="009940EF"/>
    <w:rsid w:val="009C5E77"/>
    <w:rsid w:val="009D1AF4"/>
    <w:rsid w:val="009D2089"/>
    <w:rsid w:val="009E00BA"/>
    <w:rsid w:val="009E44B4"/>
    <w:rsid w:val="009F460E"/>
    <w:rsid w:val="009F4D55"/>
    <w:rsid w:val="00A12701"/>
    <w:rsid w:val="00A17943"/>
    <w:rsid w:val="00A37CDC"/>
    <w:rsid w:val="00A423E7"/>
    <w:rsid w:val="00A536FA"/>
    <w:rsid w:val="00A55FC4"/>
    <w:rsid w:val="00A65A80"/>
    <w:rsid w:val="00A763EF"/>
    <w:rsid w:val="00A7704B"/>
    <w:rsid w:val="00AA678F"/>
    <w:rsid w:val="00AB5C85"/>
    <w:rsid w:val="00AC6A21"/>
    <w:rsid w:val="00B13E26"/>
    <w:rsid w:val="00B14F50"/>
    <w:rsid w:val="00B46C6B"/>
    <w:rsid w:val="00B640C8"/>
    <w:rsid w:val="00B712BB"/>
    <w:rsid w:val="00B8528B"/>
    <w:rsid w:val="00BB00EF"/>
    <w:rsid w:val="00BB18A0"/>
    <w:rsid w:val="00BB1FD8"/>
    <w:rsid w:val="00BB5E3D"/>
    <w:rsid w:val="00BC5DAD"/>
    <w:rsid w:val="00BE7E0E"/>
    <w:rsid w:val="00BF6A19"/>
    <w:rsid w:val="00BF71DF"/>
    <w:rsid w:val="00C0355F"/>
    <w:rsid w:val="00C054E0"/>
    <w:rsid w:val="00C10A77"/>
    <w:rsid w:val="00C13BAB"/>
    <w:rsid w:val="00C1704F"/>
    <w:rsid w:val="00C50E07"/>
    <w:rsid w:val="00C83C38"/>
    <w:rsid w:val="00C922BD"/>
    <w:rsid w:val="00CA08CC"/>
    <w:rsid w:val="00CC48E0"/>
    <w:rsid w:val="00CD7C4B"/>
    <w:rsid w:val="00CE36AD"/>
    <w:rsid w:val="00CF1BEB"/>
    <w:rsid w:val="00CF7D91"/>
    <w:rsid w:val="00D34FC1"/>
    <w:rsid w:val="00D42168"/>
    <w:rsid w:val="00D46558"/>
    <w:rsid w:val="00D46887"/>
    <w:rsid w:val="00D503E4"/>
    <w:rsid w:val="00D62613"/>
    <w:rsid w:val="00D856B5"/>
    <w:rsid w:val="00DA2D56"/>
    <w:rsid w:val="00DA7754"/>
    <w:rsid w:val="00DF1F3C"/>
    <w:rsid w:val="00E1388A"/>
    <w:rsid w:val="00E153D1"/>
    <w:rsid w:val="00E17A80"/>
    <w:rsid w:val="00E207AE"/>
    <w:rsid w:val="00E23EDB"/>
    <w:rsid w:val="00E5555A"/>
    <w:rsid w:val="00E575D4"/>
    <w:rsid w:val="00E8004D"/>
    <w:rsid w:val="00E8413E"/>
    <w:rsid w:val="00E91E89"/>
    <w:rsid w:val="00E9795D"/>
    <w:rsid w:val="00EE5D77"/>
    <w:rsid w:val="00EF1D82"/>
    <w:rsid w:val="00EF6ECA"/>
    <w:rsid w:val="00F01870"/>
    <w:rsid w:val="00F31CA4"/>
    <w:rsid w:val="00F31EAC"/>
    <w:rsid w:val="00F32B7D"/>
    <w:rsid w:val="00F56961"/>
    <w:rsid w:val="00F56E9B"/>
    <w:rsid w:val="00F658B7"/>
    <w:rsid w:val="00F71DE4"/>
    <w:rsid w:val="00F741B4"/>
    <w:rsid w:val="00F9558E"/>
    <w:rsid w:val="00FA73C8"/>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UnresolvedMention1">
    <w:name w:val="Unresolved Mention1"/>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12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48C0-3E17-4AFE-8722-8883D34F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2734</Words>
  <Characters>15590</Characters>
  <Application>Microsoft Office Word</Application>
  <DocSecurity>0</DocSecurity>
  <Lines>129</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11</cp:revision>
  <cp:lastPrinted>2017-09-04T06:52:00Z</cp:lastPrinted>
  <dcterms:created xsi:type="dcterms:W3CDTF">2022-11-04T03:50:00Z</dcterms:created>
  <dcterms:modified xsi:type="dcterms:W3CDTF">2023-11-23T04:36:00Z</dcterms:modified>
</cp:coreProperties>
</file>