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7CA2" w14:textId="37F25043" w:rsidR="00AF02BD" w:rsidRPr="00D54F33" w:rsidRDefault="00D54F33" w:rsidP="00D54F33">
      <w:pPr>
        <w:pStyle w:val="Default"/>
        <w:spacing w:before="120"/>
        <w:jc w:val="right"/>
        <w:rPr>
          <w:bCs/>
        </w:rPr>
      </w:pPr>
      <w:r w:rsidRPr="00D54F33">
        <w:rPr>
          <w:bCs/>
        </w:rPr>
        <w:t>NPFC-2023-SC08-WP18</w:t>
      </w:r>
    </w:p>
    <w:p w14:paraId="484FA812" w14:textId="302200BF" w:rsidR="00D54F33" w:rsidRPr="00ED61C0" w:rsidRDefault="00D54F33" w:rsidP="00D54F33">
      <w:pPr>
        <w:pStyle w:val="Default"/>
        <w:jc w:val="center"/>
        <w:rPr>
          <w:b/>
        </w:rPr>
      </w:pPr>
      <w:r>
        <w:rPr>
          <w:b/>
        </w:rPr>
        <w:t xml:space="preserve">Revised </w:t>
      </w:r>
      <w:r w:rsidRPr="00ED61C0">
        <w:rPr>
          <w:b/>
        </w:rPr>
        <w:t xml:space="preserve">Terms of Reference for the </w:t>
      </w:r>
      <w:r>
        <w:rPr>
          <w:b/>
        </w:rPr>
        <w:t>Small Scientific Committee on Bottom Fish and Marine Ecosystems (</w:t>
      </w:r>
      <w:r w:rsidRPr="00ED61C0">
        <w:rPr>
          <w:b/>
        </w:rPr>
        <w:t>SSC BF-ME</w:t>
      </w:r>
      <w:r>
        <w:rPr>
          <w:b/>
        </w:rPr>
        <w:t>)</w:t>
      </w:r>
    </w:p>
    <w:p w14:paraId="3E270483" w14:textId="0562150A" w:rsidR="00D54F33" w:rsidRPr="00157D06" w:rsidRDefault="00157D06" w:rsidP="00AF02BD">
      <w:pPr>
        <w:pStyle w:val="Default"/>
        <w:jc w:val="center"/>
        <w:rPr>
          <w:bCs/>
        </w:rPr>
      </w:pPr>
      <w:r w:rsidRPr="00157D06">
        <w:rPr>
          <w:bCs/>
        </w:rPr>
        <w:t>Chris Rooper, SSC BF-ME Chair</w:t>
      </w:r>
    </w:p>
    <w:p w14:paraId="01A7ACC6" w14:textId="77777777" w:rsidR="00157D06" w:rsidRDefault="00157D06" w:rsidP="00AF02BD">
      <w:pPr>
        <w:pStyle w:val="Default"/>
        <w:jc w:val="center"/>
        <w:rPr>
          <w:b/>
        </w:rPr>
      </w:pPr>
    </w:p>
    <w:p w14:paraId="059673C4" w14:textId="017EBC21" w:rsidR="00793554" w:rsidRPr="00793554" w:rsidRDefault="00793554" w:rsidP="00793554">
      <w:pPr>
        <w:pStyle w:val="Default"/>
        <w:jc w:val="both"/>
        <w:rPr>
          <w:bCs/>
        </w:rPr>
      </w:pPr>
      <w:r w:rsidRPr="00286D9E">
        <w:rPr>
          <w:bCs/>
          <w:i/>
          <w:iCs/>
        </w:rPr>
        <w:t>Abstract</w:t>
      </w:r>
      <w:r>
        <w:rPr>
          <w:bCs/>
        </w:rPr>
        <w:t xml:space="preserve">: </w:t>
      </w:r>
      <w:r w:rsidR="003201A4">
        <w:rPr>
          <w:bCs/>
        </w:rPr>
        <w:t>Following up with discussions at SSC BF</w:t>
      </w:r>
      <w:r w:rsidR="005D0C6E">
        <w:rPr>
          <w:bCs/>
        </w:rPr>
        <w:t>-</w:t>
      </w:r>
      <w:r w:rsidR="003201A4">
        <w:rPr>
          <w:bCs/>
        </w:rPr>
        <w:t>ME04 meeting, the SSC BF</w:t>
      </w:r>
      <w:r w:rsidR="005D0C6E">
        <w:rPr>
          <w:bCs/>
        </w:rPr>
        <w:t>-</w:t>
      </w:r>
      <w:r w:rsidR="003201A4">
        <w:rPr>
          <w:bCs/>
        </w:rPr>
        <w:t xml:space="preserve">ME Chair in cooperation with Japan </w:t>
      </w:r>
      <w:r w:rsidR="005D0C6E">
        <w:rPr>
          <w:bCs/>
        </w:rPr>
        <w:t xml:space="preserve">proposes a revision of the SSC BF-ME Terms of Reference to </w:t>
      </w:r>
      <w:r w:rsidR="00053681">
        <w:rPr>
          <w:bCs/>
        </w:rPr>
        <w:t xml:space="preserve">better clarify the responsibilities </w:t>
      </w:r>
      <w:r w:rsidR="00BD036C">
        <w:rPr>
          <w:bCs/>
        </w:rPr>
        <w:t>and expected out</w:t>
      </w:r>
      <w:r w:rsidR="00286D9E">
        <w:rPr>
          <w:bCs/>
        </w:rPr>
        <w:t>put of the SSC BF-ME.</w:t>
      </w:r>
    </w:p>
    <w:p w14:paraId="5DBF6C45" w14:textId="77777777" w:rsidR="00D54F33" w:rsidRDefault="00D54F33" w:rsidP="00AF02BD">
      <w:pPr>
        <w:pStyle w:val="Default"/>
        <w:jc w:val="center"/>
        <w:rPr>
          <w:b/>
        </w:rPr>
      </w:pPr>
    </w:p>
    <w:p w14:paraId="6989A67F" w14:textId="77777777" w:rsidR="00D54F33" w:rsidRDefault="00D54F33" w:rsidP="00AF02BD">
      <w:pPr>
        <w:pStyle w:val="Default"/>
        <w:jc w:val="center"/>
        <w:rPr>
          <w:b/>
        </w:rPr>
      </w:pPr>
    </w:p>
    <w:p w14:paraId="66453180" w14:textId="77777777" w:rsidR="009D54B0" w:rsidRPr="00ED61C0" w:rsidRDefault="009D54B0" w:rsidP="009D54B0">
      <w:pPr>
        <w:pStyle w:val="Default"/>
        <w:jc w:val="center"/>
        <w:rPr>
          <w:b/>
        </w:rPr>
      </w:pPr>
      <w:r w:rsidRPr="00ED61C0">
        <w:rPr>
          <w:b/>
        </w:rPr>
        <w:t xml:space="preserve">Terms of Reference for the </w:t>
      </w:r>
      <w:r>
        <w:rPr>
          <w:b/>
        </w:rPr>
        <w:t>Small Scientific Committee on Bottom Fish and Marine Ecosystems (</w:t>
      </w:r>
      <w:r w:rsidRPr="00ED61C0">
        <w:rPr>
          <w:b/>
        </w:rPr>
        <w:t>SSC BF-ME</w:t>
      </w:r>
      <w:r>
        <w:rPr>
          <w:b/>
        </w:rPr>
        <w:t>)</w:t>
      </w:r>
    </w:p>
    <w:p w14:paraId="0788E7A0" w14:textId="77777777" w:rsidR="009D54B0" w:rsidRDefault="009D54B0" w:rsidP="009D54B0">
      <w:pPr>
        <w:pStyle w:val="Default"/>
      </w:pPr>
    </w:p>
    <w:p w14:paraId="2A2A9CB9" w14:textId="715629CE" w:rsidR="009D54B0" w:rsidRDefault="009D54B0" w:rsidP="009D54B0">
      <w:r w:rsidRPr="00F14D00">
        <w:t>The SSC BF-ME shall work to ensure the long-term sustainable use of the bottom fisheries resources in the Convention Area while conserving the associated marine ecosystems (including vulnerable marine ecosystems (VME)) of the North Pacific Ocean in which these resources occur. The SSC BF-ME shall also</w:t>
      </w:r>
      <w:r>
        <w:t xml:space="preserve"> help the Scientific Committee fulfill its functions as specified in the Convention</w:t>
      </w:r>
      <w:ins w:id="0" w:author="Rooper, Chris" w:date="2023-12-11T10:07:00Z">
        <w:r w:rsidR="00513CB3">
          <w:t xml:space="preserve"> b</w:t>
        </w:r>
      </w:ins>
      <w:ins w:id="1" w:author="Rooper, Chris" w:date="2023-12-11T10:06:00Z">
        <w:r w:rsidR="00513CB3">
          <w:t xml:space="preserve">y </w:t>
        </w:r>
        <w:r w:rsidR="00513CB3" w:rsidRPr="00513CB3">
          <w:t>provid</w:t>
        </w:r>
        <w:r w:rsidR="00513CB3">
          <w:t>ing</w:t>
        </w:r>
        <w:r w:rsidR="00513CB3" w:rsidRPr="00513CB3">
          <w:t xml:space="preserve"> scientific advice </w:t>
        </w:r>
      </w:ins>
      <w:ins w:id="2" w:author="Rooper, Chris" w:date="2023-12-11T10:07:00Z">
        <w:r w:rsidR="00513CB3">
          <w:t xml:space="preserve">and by </w:t>
        </w:r>
      </w:ins>
      <w:ins w:id="3" w:author="K. Oshima" w:date="2023-12-12T03:35:00Z">
        <w:r w:rsidR="0013678D">
          <w:t>proposing revision of</w:t>
        </w:r>
      </w:ins>
      <w:ins w:id="4" w:author="Rooper, Chris" w:date="2023-12-11T10:06:00Z">
        <w:r w:rsidR="00513CB3" w:rsidRPr="00513CB3">
          <w:t xml:space="preserve"> C</w:t>
        </w:r>
      </w:ins>
      <w:ins w:id="5" w:author="Rooper, Chris" w:date="2023-12-11T10:07:00Z">
        <w:r w:rsidR="00513CB3">
          <w:t xml:space="preserve">onservation and </w:t>
        </w:r>
      </w:ins>
      <w:ins w:id="6" w:author="Rooper, Chris" w:date="2023-12-11T10:06:00Z">
        <w:r w:rsidR="00513CB3" w:rsidRPr="00513CB3">
          <w:t>M</w:t>
        </w:r>
      </w:ins>
      <w:ins w:id="7" w:author="Rooper, Chris" w:date="2023-12-11T10:07:00Z">
        <w:r w:rsidR="00513CB3">
          <w:t xml:space="preserve">anagement </w:t>
        </w:r>
      </w:ins>
      <w:ins w:id="8" w:author="Rooper, Chris" w:date="2023-12-11T10:06:00Z">
        <w:r w:rsidR="00513CB3" w:rsidRPr="00513CB3">
          <w:t>M</w:t>
        </w:r>
      </w:ins>
      <w:ins w:id="9" w:author="Rooper, Chris" w:date="2023-12-11T10:07:00Z">
        <w:r w:rsidR="00513CB3">
          <w:t>easure</w:t>
        </w:r>
      </w:ins>
      <w:ins w:id="10" w:author="Rooper, Chris" w:date="2023-12-11T10:06:00Z">
        <w:r w:rsidR="00513CB3" w:rsidRPr="00513CB3">
          <w:t>s</w:t>
        </w:r>
      </w:ins>
      <w:ins w:id="11" w:author="Rooper, Chris" w:date="2023-12-11T10:08:00Z">
        <w:r w:rsidR="00513CB3">
          <w:t xml:space="preserve"> as required</w:t>
        </w:r>
      </w:ins>
      <w:ins w:id="12" w:author="Rooper, Chris" w:date="2023-12-11T10:06:00Z">
        <w:r w:rsidR="00513CB3" w:rsidRPr="00513CB3">
          <w:t>.</w:t>
        </w:r>
      </w:ins>
      <w:r>
        <w:br/>
      </w:r>
    </w:p>
    <w:p w14:paraId="3FCB3681" w14:textId="77777777" w:rsidR="009D54B0" w:rsidRDefault="009D54B0" w:rsidP="009D54B0">
      <w:pPr>
        <w:widowControl/>
        <w:numPr>
          <w:ilvl w:val="0"/>
          <w:numId w:val="20"/>
        </w:numPr>
        <w:spacing w:line="276" w:lineRule="auto"/>
        <w:jc w:val="left"/>
      </w:pPr>
      <w:r>
        <w:t>Review fishery and research data</w:t>
      </w:r>
    </w:p>
    <w:p w14:paraId="71F6CFC6" w14:textId="77777777" w:rsidR="009D54B0" w:rsidRDefault="009D54B0" w:rsidP="009D54B0">
      <w:pPr>
        <w:widowControl/>
        <w:numPr>
          <w:ilvl w:val="1"/>
          <w:numId w:val="20"/>
        </w:numPr>
        <w:spacing w:line="276" w:lineRule="auto"/>
        <w:jc w:val="left"/>
      </w:pPr>
      <w:r>
        <w:t xml:space="preserve">Annually compile and share target catch and bycatch data (including VME indicator taxa) as required by </w:t>
      </w:r>
      <w:r w:rsidRPr="007C04E9">
        <w:t>Conservation and Management Measure</w:t>
      </w:r>
      <w:r>
        <w:t>s</w:t>
      </w:r>
      <w:r w:rsidRPr="007C04E9">
        <w:t xml:space="preserve"> for Bottom Fisheries and Protection of Vulnerable Marine Ecosystems in the Northwestern</w:t>
      </w:r>
      <w:r>
        <w:t xml:space="preserve"> and Northeastern</w:t>
      </w:r>
      <w:r w:rsidRPr="007C04E9">
        <w:t xml:space="preserve"> Pacific Ocean</w:t>
      </w:r>
    </w:p>
    <w:p w14:paraId="248DC1C3" w14:textId="77777777" w:rsidR="009D54B0" w:rsidRDefault="009D54B0" w:rsidP="009D54B0">
      <w:pPr>
        <w:widowControl/>
        <w:numPr>
          <w:ilvl w:val="2"/>
          <w:numId w:val="20"/>
        </w:numPr>
        <w:spacing w:line="276" w:lineRule="auto"/>
        <w:jc w:val="left"/>
      </w:pPr>
      <w:r>
        <w:t xml:space="preserve">Define list and spatial resolution of catch data to be </w:t>
      </w:r>
      <w:proofErr w:type="gramStart"/>
      <w:r>
        <w:t>shared</w:t>
      </w:r>
      <w:proofErr w:type="gramEnd"/>
    </w:p>
    <w:p w14:paraId="6D4F1FCB" w14:textId="77777777" w:rsidR="009D54B0" w:rsidRDefault="009D54B0" w:rsidP="009D54B0">
      <w:pPr>
        <w:widowControl/>
        <w:numPr>
          <w:ilvl w:val="2"/>
          <w:numId w:val="20"/>
        </w:numPr>
        <w:spacing w:line="276" w:lineRule="auto"/>
        <w:jc w:val="left"/>
      </w:pPr>
      <w:r>
        <w:t xml:space="preserve">Define list and spatial resolution of multibeam bathymetry to be </w:t>
      </w:r>
      <w:proofErr w:type="gramStart"/>
      <w:r>
        <w:t>shared</w:t>
      </w:r>
      <w:proofErr w:type="gramEnd"/>
    </w:p>
    <w:p w14:paraId="0F83934E" w14:textId="77777777" w:rsidR="009D54B0" w:rsidRPr="004E7B91" w:rsidRDefault="009D54B0" w:rsidP="009D54B0">
      <w:pPr>
        <w:widowControl/>
        <w:numPr>
          <w:ilvl w:val="2"/>
          <w:numId w:val="20"/>
        </w:numPr>
        <w:spacing w:line="276" w:lineRule="auto"/>
        <w:jc w:val="left"/>
      </w:pPr>
      <w:r w:rsidRPr="004E7B91">
        <w:t xml:space="preserve">Define list and </w:t>
      </w:r>
      <w:r>
        <w:t xml:space="preserve">spatial </w:t>
      </w:r>
      <w:r w:rsidRPr="004E7B91">
        <w:t xml:space="preserve">resolution of visual observations or other relevant data to be </w:t>
      </w:r>
      <w:proofErr w:type="gramStart"/>
      <w:r w:rsidRPr="004E7B91">
        <w:t>shared</w:t>
      </w:r>
      <w:proofErr w:type="gramEnd"/>
    </w:p>
    <w:p w14:paraId="45B6C1D2" w14:textId="77777777" w:rsidR="009D54B0" w:rsidRDefault="009D54B0" w:rsidP="009D54B0">
      <w:pPr>
        <w:widowControl/>
        <w:numPr>
          <w:ilvl w:val="2"/>
          <w:numId w:val="20"/>
        </w:numPr>
        <w:spacing w:line="276" w:lineRule="auto"/>
        <w:jc w:val="left"/>
      </w:pPr>
      <w:r>
        <w:t xml:space="preserve">Map the combined fishing footprint and annual effort for bottom </w:t>
      </w:r>
      <w:proofErr w:type="gramStart"/>
      <w:r>
        <w:t>fisheries</w:t>
      </w:r>
      <w:proofErr w:type="gramEnd"/>
    </w:p>
    <w:p w14:paraId="0F366EC2" w14:textId="77777777" w:rsidR="009D54B0" w:rsidRDefault="009D54B0" w:rsidP="009D54B0">
      <w:pPr>
        <w:widowControl/>
        <w:numPr>
          <w:ilvl w:val="2"/>
          <w:numId w:val="20"/>
        </w:numPr>
        <w:spacing w:line="276" w:lineRule="auto"/>
        <w:jc w:val="left"/>
      </w:pPr>
      <w:r>
        <w:t xml:space="preserve">Define data sharing protocols and develop a shared data </w:t>
      </w:r>
      <w:proofErr w:type="gramStart"/>
      <w:r>
        <w:t>repository</w:t>
      </w:r>
      <w:proofErr w:type="gramEnd"/>
    </w:p>
    <w:p w14:paraId="3643B74F" w14:textId="77777777" w:rsidR="009D54B0" w:rsidRDefault="009D54B0" w:rsidP="009D54B0">
      <w:pPr>
        <w:widowControl/>
        <w:numPr>
          <w:ilvl w:val="1"/>
          <w:numId w:val="20"/>
        </w:numPr>
        <w:spacing w:line="276" w:lineRule="auto"/>
        <w:jc w:val="left"/>
      </w:pPr>
      <w:r>
        <w:t>Annually review members research activities regarding benthic ecosystems (including VME)</w:t>
      </w:r>
    </w:p>
    <w:p w14:paraId="5EDC1954" w14:textId="77777777" w:rsidR="009D54B0" w:rsidRDefault="009D54B0" w:rsidP="009D54B0">
      <w:pPr>
        <w:widowControl/>
        <w:numPr>
          <w:ilvl w:val="0"/>
          <w:numId w:val="20"/>
        </w:numPr>
        <w:spacing w:line="276" w:lineRule="auto"/>
        <w:jc w:val="left"/>
      </w:pPr>
      <w:r>
        <w:t>Develop shared ID guides for bottom fish and for VME indicator species in the western Pacific Ocean</w:t>
      </w:r>
    </w:p>
    <w:p w14:paraId="3CC49E3B" w14:textId="77777777" w:rsidR="009D54B0" w:rsidRDefault="009D54B0" w:rsidP="009D54B0">
      <w:pPr>
        <w:widowControl/>
        <w:numPr>
          <w:ilvl w:val="1"/>
          <w:numId w:val="20"/>
        </w:numPr>
        <w:pBdr>
          <w:top w:val="nil"/>
          <w:left w:val="nil"/>
          <w:bottom w:val="nil"/>
          <w:right w:val="nil"/>
          <w:between w:val="nil"/>
        </w:pBdr>
        <w:spacing w:line="276" w:lineRule="auto"/>
        <w:jc w:val="left"/>
        <w:rPr>
          <w:color w:val="000000"/>
        </w:rPr>
      </w:pPr>
      <w:r>
        <w:lastRenderedPageBreak/>
        <w:t>Review and update NPFC VME indicator taxa and bycatch lists on a routine basis</w:t>
      </w:r>
    </w:p>
    <w:p w14:paraId="5DF71ACB" w14:textId="77777777" w:rsidR="009D54B0" w:rsidRDefault="009D54B0" w:rsidP="009D54B0">
      <w:pPr>
        <w:widowControl/>
        <w:numPr>
          <w:ilvl w:val="0"/>
          <w:numId w:val="20"/>
        </w:numPr>
        <w:spacing w:line="276" w:lineRule="auto"/>
        <w:jc w:val="left"/>
      </w:pPr>
      <w:r>
        <w:t xml:space="preserve">Review approaches applicable for stock assessment of target bottom species and investigate various management </w:t>
      </w:r>
      <w:proofErr w:type="gramStart"/>
      <w:r>
        <w:t>strategies</w:t>
      </w:r>
      <w:proofErr w:type="gramEnd"/>
    </w:p>
    <w:p w14:paraId="6BCBC405" w14:textId="77777777" w:rsidR="009D54B0" w:rsidRDefault="009D54B0" w:rsidP="009D54B0">
      <w:pPr>
        <w:widowControl/>
        <w:numPr>
          <w:ilvl w:val="1"/>
          <w:numId w:val="20"/>
        </w:numPr>
        <w:spacing w:line="276" w:lineRule="auto"/>
        <w:jc w:val="left"/>
      </w:pPr>
      <w:r>
        <w:t xml:space="preserve">Identification of data needs and establishment of activities to fill data </w:t>
      </w:r>
      <w:proofErr w:type="gramStart"/>
      <w:r>
        <w:t>gaps</w:t>
      </w:r>
      <w:proofErr w:type="gramEnd"/>
    </w:p>
    <w:p w14:paraId="032BF1B3" w14:textId="77777777" w:rsidR="009D54B0" w:rsidRDefault="009D54B0" w:rsidP="009D54B0">
      <w:pPr>
        <w:widowControl/>
        <w:numPr>
          <w:ilvl w:val="1"/>
          <w:numId w:val="20"/>
        </w:numPr>
        <w:spacing w:line="276" w:lineRule="auto"/>
        <w:jc w:val="left"/>
      </w:pPr>
      <w:r>
        <w:t>Further development of the Adaptive Management approach for North Pacific armorhead and splendid alfonsino and mechanism for its implementation</w:t>
      </w:r>
    </w:p>
    <w:p w14:paraId="47E4197F" w14:textId="77777777" w:rsidR="009D54B0" w:rsidRDefault="009D54B0" w:rsidP="009D54B0">
      <w:pPr>
        <w:widowControl/>
        <w:numPr>
          <w:ilvl w:val="2"/>
          <w:numId w:val="20"/>
        </w:numPr>
        <w:spacing w:line="276" w:lineRule="auto"/>
        <w:jc w:val="left"/>
      </w:pPr>
      <w:r>
        <w:t xml:space="preserve">Assess and monitor the status of the priority species </w:t>
      </w:r>
      <w:proofErr w:type="gramStart"/>
      <w:r>
        <w:t>stocks</w:t>
      </w:r>
      <w:proofErr w:type="gramEnd"/>
    </w:p>
    <w:p w14:paraId="14B30332" w14:textId="77777777" w:rsidR="009D54B0" w:rsidRDefault="009D54B0" w:rsidP="009D54B0">
      <w:pPr>
        <w:widowControl/>
        <w:numPr>
          <w:ilvl w:val="2"/>
          <w:numId w:val="20"/>
        </w:numPr>
        <w:spacing w:line="276" w:lineRule="auto"/>
        <w:jc w:val="left"/>
      </w:pPr>
      <w:r>
        <w:t xml:space="preserve">Develop harvest control rules to conserve priority species </w:t>
      </w:r>
      <w:proofErr w:type="gramStart"/>
      <w:r>
        <w:t>abundance</w:t>
      </w:r>
      <w:proofErr w:type="gramEnd"/>
    </w:p>
    <w:p w14:paraId="328E486B" w14:textId="77777777" w:rsidR="009D54B0" w:rsidRDefault="009D54B0" w:rsidP="009D54B0">
      <w:pPr>
        <w:widowControl/>
        <w:numPr>
          <w:ilvl w:val="0"/>
          <w:numId w:val="20"/>
        </w:numPr>
        <w:spacing w:line="276" w:lineRule="auto"/>
        <w:jc w:val="left"/>
      </w:pPr>
      <w:r>
        <w:t>Assess significant and adverse impacts (SAI) on VMEs</w:t>
      </w:r>
    </w:p>
    <w:p w14:paraId="177CEDA4" w14:textId="77777777" w:rsidR="009D54B0" w:rsidRDefault="009D54B0" w:rsidP="009D54B0">
      <w:pPr>
        <w:widowControl/>
        <w:numPr>
          <w:ilvl w:val="1"/>
          <w:numId w:val="20"/>
        </w:numPr>
        <w:spacing w:line="276" w:lineRule="auto"/>
        <w:jc w:val="left"/>
      </w:pPr>
      <w:r>
        <w:t xml:space="preserve">Explore a data or model-based approach for defining </w:t>
      </w:r>
      <w:proofErr w:type="gramStart"/>
      <w:r>
        <w:t>VME’s</w:t>
      </w:r>
      <w:proofErr w:type="gramEnd"/>
    </w:p>
    <w:p w14:paraId="2EB56BF8" w14:textId="77777777" w:rsidR="009D54B0" w:rsidRPr="004E7B91" w:rsidRDefault="009D54B0" w:rsidP="009D54B0">
      <w:pPr>
        <w:widowControl/>
        <w:numPr>
          <w:ilvl w:val="1"/>
          <w:numId w:val="20"/>
        </w:numPr>
        <w:spacing w:line="276" w:lineRule="auto"/>
        <w:jc w:val="left"/>
      </w:pPr>
      <w:r w:rsidRPr="004E7B91">
        <w:t xml:space="preserve">Undertake research to determine the gear-specific effects of bottom fishing on benthic </w:t>
      </w:r>
      <w:proofErr w:type="gramStart"/>
      <w:r w:rsidRPr="004E7B91">
        <w:t>ecosystems</w:t>
      </w:r>
      <w:proofErr w:type="gramEnd"/>
    </w:p>
    <w:p w14:paraId="00FBD633" w14:textId="77777777" w:rsidR="009D54B0" w:rsidRDefault="009D54B0" w:rsidP="009D54B0">
      <w:pPr>
        <w:widowControl/>
        <w:numPr>
          <w:ilvl w:val="1"/>
          <w:numId w:val="20"/>
        </w:numPr>
        <w:spacing w:line="276" w:lineRule="auto"/>
        <w:jc w:val="left"/>
      </w:pPr>
      <w:r>
        <w:t>Define post-encounter measures for VME for both routine fishing activities (within the current fishery footprint) and exploratory fishing (outside the current fishery footprint)</w:t>
      </w:r>
    </w:p>
    <w:p w14:paraId="5855127B" w14:textId="77777777" w:rsidR="009D54B0" w:rsidRDefault="009D54B0" w:rsidP="009D54B0">
      <w:pPr>
        <w:widowControl/>
        <w:numPr>
          <w:ilvl w:val="1"/>
          <w:numId w:val="20"/>
        </w:numPr>
        <w:spacing w:line="276" w:lineRule="auto"/>
        <w:jc w:val="left"/>
      </w:pPr>
      <w:r>
        <w:t>Explore a data or model-based approach for assessing SAI on VMEs</w:t>
      </w:r>
    </w:p>
    <w:p w14:paraId="52B2DC1D" w14:textId="77777777" w:rsidR="009D54B0" w:rsidRDefault="009D54B0" w:rsidP="009D54B0">
      <w:pPr>
        <w:widowControl/>
        <w:numPr>
          <w:ilvl w:val="2"/>
          <w:numId w:val="20"/>
        </w:numPr>
        <w:spacing w:line="276" w:lineRule="auto"/>
        <w:jc w:val="left"/>
      </w:pPr>
      <w:r>
        <w:t xml:space="preserve">Explore the design of model and </w:t>
      </w:r>
      <w:proofErr w:type="gramStart"/>
      <w:r>
        <w:t>data based</w:t>
      </w:r>
      <w:proofErr w:type="gramEnd"/>
      <w:r>
        <w:t xml:space="preserve"> approaches to spatial management strategies to maximize bottom fish harvest while minimizing impacts to VMEs (e.g. analyses of trade-off between potentially competing objectives)</w:t>
      </w:r>
    </w:p>
    <w:p w14:paraId="32B32B43" w14:textId="77777777" w:rsidR="009D54B0" w:rsidRDefault="009D54B0" w:rsidP="009D54B0">
      <w:pPr>
        <w:widowControl/>
        <w:numPr>
          <w:ilvl w:val="2"/>
          <w:numId w:val="20"/>
        </w:numPr>
        <w:spacing w:line="276" w:lineRule="auto"/>
        <w:jc w:val="left"/>
      </w:pPr>
      <w:r>
        <w:t>If appropriate define management objectives for recovering VME sites</w:t>
      </w:r>
    </w:p>
    <w:p w14:paraId="1E8F844E" w14:textId="77777777" w:rsidR="009D54B0" w:rsidRPr="00F14D00" w:rsidRDefault="009D54B0" w:rsidP="009D54B0">
      <w:pPr>
        <w:widowControl/>
        <w:numPr>
          <w:ilvl w:val="0"/>
          <w:numId w:val="20"/>
        </w:numPr>
        <w:spacing w:line="276" w:lineRule="auto"/>
        <w:jc w:val="left"/>
      </w:pPr>
      <w:r>
        <w:t xml:space="preserve">Assess the ecology and ecosystem considerations of bottom fisheries resources and other </w:t>
      </w:r>
      <w:r w:rsidRPr="00F14D00">
        <w:t>benthic</w:t>
      </w:r>
      <w:r w:rsidRPr="00F14D00">
        <w:rPr>
          <w:color w:val="FF0000"/>
        </w:rPr>
        <w:t xml:space="preserve"> </w:t>
      </w:r>
      <w:r w:rsidRPr="00F14D00">
        <w:t xml:space="preserve">organisms including both hard-bottom and soft-bottom </w:t>
      </w:r>
      <w:proofErr w:type="gramStart"/>
      <w:r w:rsidRPr="00F14D00">
        <w:t>seafloor</w:t>
      </w:r>
      <w:proofErr w:type="gramEnd"/>
    </w:p>
    <w:p w14:paraId="02D36B72" w14:textId="77777777" w:rsidR="009D54B0" w:rsidRPr="00F14D00" w:rsidRDefault="009D54B0" w:rsidP="009D54B0">
      <w:pPr>
        <w:widowControl/>
        <w:numPr>
          <w:ilvl w:val="1"/>
          <w:numId w:val="20"/>
        </w:numPr>
        <w:spacing w:line="276" w:lineRule="auto"/>
        <w:jc w:val="left"/>
      </w:pPr>
      <w:r w:rsidRPr="00F14D00">
        <w:t xml:space="preserve">Examine relationships between environmental conditions and recruitment for bottom fisheries </w:t>
      </w:r>
      <w:proofErr w:type="gramStart"/>
      <w:r w:rsidRPr="00F14D00">
        <w:t>resources</w:t>
      </w:r>
      <w:proofErr w:type="gramEnd"/>
    </w:p>
    <w:p w14:paraId="03CDB65B" w14:textId="77777777" w:rsidR="009D54B0" w:rsidRPr="00F14D00" w:rsidRDefault="009D54B0" w:rsidP="009D54B0">
      <w:pPr>
        <w:widowControl/>
        <w:numPr>
          <w:ilvl w:val="1"/>
          <w:numId w:val="20"/>
        </w:numPr>
        <w:spacing w:line="276" w:lineRule="auto"/>
        <w:jc w:val="left"/>
      </w:pPr>
      <w:r w:rsidRPr="00F14D00">
        <w:t>Conduct other research that may be useful to adaptive management or indicating future population status of bottom fisheries resources (e.g. alternative survey methodologies such as acoustic surveys)</w:t>
      </w:r>
    </w:p>
    <w:p w14:paraId="05D96E8C" w14:textId="77777777" w:rsidR="009D54B0" w:rsidRDefault="009D54B0" w:rsidP="009D54B0">
      <w:pPr>
        <w:widowControl/>
        <w:numPr>
          <w:ilvl w:val="1"/>
          <w:numId w:val="20"/>
        </w:numPr>
        <w:spacing w:line="276" w:lineRule="auto"/>
        <w:jc w:val="left"/>
      </w:pPr>
      <w:r w:rsidRPr="00F14D00">
        <w:t>Conduct relevant research on benthic</w:t>
      </w:r>
      <w:r w:rsidRPr="00F14D00">
        <w:rPr>
          <w:color w:val="FF0000"/>
        </w:rPr>
        <w:t xml:space="preserve"> </w:t>
      </w:r>
      <w:r w:rsidRPr="00F14D00">
        <w:t>ecology as it pertains to bottom fisheries</w:t>
      </w:r>
      <w:r>
        <w:t xml:space="preserve"> </w:t>
      </w:r>
      <w:proofErr w:type="gramStart"/>
      <w:r>
        <w:t>resources</w:t>
      </w:r>
      <w:proofErr w:type="gramEnd"/>
    </w:p>
    <w:p w14:paraId="01729EC9" w14:textId="77777777" w:rsidR="009D54B0" w:rsidRDefault="009D54B0" w:rsidP="009D54B0">
      <w:pPr>
        <w:pStyle w:val="Default"/>
      </w:pPr>
    </w:p>
    <w:sectPr w:rsidR="009D54B0" w:rsidSect="00473456">
      <w:footerReference w:type="default" r:id="rId8"/>
      <w:headerReference w:type="first" r:id="rId9"/>
      <w:footerReference w:type="first" r:id="rId10"/>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E1CA" w14:textId="77777777" w:rsidR="002D71C7" w:rsidRDefault="002D71C7" w:rsidP="001E4075">
      <w:r>
        <w:separator/>
      </w:r>
    </w:p>
  </w:endnote>
  <w:endnote w:type="continuationSeparator" w:id="0">
    <w:p w14:paraId="096B2518" w14:textId="77777777" w:rsidR="002D71C7" w:rsidRDefault="002D71C7"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11E5225D" w:rsidR="006335E8" w:rsidRDefault="006335E8">
        <w:pPr>
          <w:pStyle w:val="Footer"/>
          <w:jc w:val="center"/>
        </w:pPr>
        <w:r>
          <w:fldChar w:fldCharType="begin"/>
        </w:r>
        <w:r>
          <w:instrText xml:space="preserve"> PAGE   \* MERGEFORMAT </w:instrText>
        </w:r>
        <w:r>
          <w:fldChar w:fldCharType="separate"/>
        </w:r>
        <w:r w:rsidR="00FB134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17B16F9E"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" filled="f" stroked="f" strokeweight=".5pt">
              <v:textbox style="mso-fit-shape-to-text:t">
                <w:txbxContent>
                  <w:p w14:paraId="0279DA1E"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17B16F9E"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3"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5"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B109" w14:textId="77777777" w:rsidR="002D71C7" w:rsidRDefault="002D71C7" w:rsidP="001E4075">
      <w:r>
        <w:separator/>
      </w:r>
    </w:p>
  </w:footnote>
  <w:footnote w:type="continuationSeparator" w:id="0">
    <w:p w14:paraId="0D13D4A9" w14:textId="77777777" w:rsidR="002D71C7" w:rsidRDefault="002D71C7"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256456B"/>
    <w:multiLevelType w:val="multilevel"/>
    <w:tmpl w:val="CB3E8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FDADE"/>
    <w:multiLevelType w:val="singleLevel"/>
    <w:tmpl w:val="584FDADE"/>
    <w:lvl w:ilvl="0">
      <w:start w:val="1"/>
      <w:numFmt w:val="decimal"/>
      <w:suff w:val="space"/>
      <w:lvlText w:val="(%1)"/>
      <w:lvlJc w:val="left"/>
    </w:lvl>
  </w:abstractNum>
  <w:abstractNum w:abstractNumId="12" w15:restartNumberingAfterBreak="0">
    <w:nsid w:val="5850DB68"/>
    <w:multiLevelType w:val="singleLevel"/>
    <w:tmpl w:val="5850DB68"/>
    <w:lvl w:ilvl="0">
      <w:start w:val="1"/>
      <w:numFmt w:val="decimal"/>
      <w:suff w:val="space"/>
      <w:lvlText w:val="(%1)"/>
      <w:lvlJc w:val="left"/>
    </w:lvl>
  </w:abstractNum>
  <w:abstractNum w:abstractNumId="13"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616375427">
    <w:abstractNumId w:val="18"/>
  </w:num>
  <w:num w:numId="2" w16cid:durableId="539636902">
    <w:abstractNumId w:val="7"/>
  </w:num>
  <w:num w:numId="3" w16cid:durableId="1660617138">
    <w:abstractNumId w:val="15"/>
  </w:num>
  <w:num w:numId="4" w16cid:durableId="2048526876">
    <w:abstractNumId w:val="2"/>
  </w:num>
  <w:num w:numId="5" w16cid:durableId="628904606">
    <w:abstractNumId w:val="4"/>
  </w:num>
  <w:num w:numId="6" w16cid:durableId="2098404266">
    <w:abstractNumId w:val="3"/>
  </w:num>
  <w:num w:numId="7" w16cid:durableId="110977775">
    <w:abstractNumId w:val="13"/>
  </w:num>
  <w:num w:numId="8" w16cid:durableId="781535935">
    <w:abstractNumId w:val="10"/>
  </w:num>
  <w:num w:numId="9" w16cid:durableId="1016541026">
    <w:abstractNumId w:val="1"/>
  </w:num>
  <w:num w:numId="10" w16cid:durableId="1999071954">
    <w:abstractNumId w:val="0"/>
  </w:num>
  <w:num w:numId="11" w16cid:durableId="99765338">
    <w:abstractNumId w:val="8"/>
  </w:num>
  <w:num w:numId="12" w16cid:durableId="729307615">
    <w:abstractNumId w:val="9"/>
  </w:num>
  <w:num w:numId="13" w16cid:durableId="2049252890">
    <w:abstractNumId w:val="14"/>
  </w:num>
  <w:num w:numId="14" w16cid:durableId="892498831">
    <w:abstractNumId w:val="17"/>
  </w:num>
  <w:num w:numId="15" w16cid:durableId="1850946778">
    <w:abstractNumId w:val="19"/>
  </w:num>
  <w:num w:numId="16" w16cid:durableId="846794792">
    <w:abstractNumId w:val="16"/>
  </w:num>
  <w:num w:numId="17" w16cid:durableId="1354452547">
    <w:abstractNumId w:val="5"/>
  </w:num>
  <w:num w:numId="18" w16cid:durableId="1426658568">
    <w:abstractNumId w:val="11"/>
  </w:num>
  <w:num w:numId="19" w16cid:durableId="307512270">
    <w:abstractNumId w:val="12"/>
  </w:num>
  <w:num w:numId="20" w16cid:durableId="17955154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per, Chris">
    <w15:presenceInfo w15:providerId="AD" w15:userId="S-1-5-21-334392860-1687531001-4089495415-150890"/>
  </w15:person>
  <w15:person w15:author="K. Oshima">
    <w15:presenceInfo w15:providerId="None" w15:userId="K. Osh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41374"/>
    <w:rsid w:val="00051EE5"/>
    <w:rsid w:val="0005251C"/>
    <w:rsid w:val="000529C5"/>
    <w:rsid w:val="00053681"/>
    <w:rsid w:val="0005577E"/>
    <w:rsid w:val="000704A8"/>
    <w:rsid w:val="000828A0"/>
    <w:rsid w:val="000834EC"/>
    <w:rsid w:val="00091A0B"/>
    <w:rsid w:val="000B2BF8"/>
    <w:rsid w:val="000D1AEF"/>
    <w:rsid w:val="000F6362"/>
    <w:rsid w:val="00101045"/>
    <w:rsid w:val="0012011D"/>
    <w:rsid w:val="0012771E"/>
    <w:rsid w:val="001304E5"/>
    <w:rsid w:val="0013678D"/>
    <w:rsid w:val="001570D0"/>
    <w:rsid w:val="00157D06"/>
    <w:rsid w:val="001625F3"/>
    <w:rsid w:val="0016564E"/>
    <w:rsid w:val="00166A4A"/>
    <w:rsid w:val="00174B55"/>
    <w:rsid w:val="001858A3"/>
    <w:rsid w:val="001901CC"/>
    <w:rsid w:val="00191234"/>
    <w:rsid w:val="001B0287"/>
    <w:rsid w:val="001E4075"/>
    <w:rsid w:val="001E5FD1"/>
    <w:rsid w:val="001F2C3C"/>
    <w:rsid w:val="00210D67"/>
    <w:rsid w:val="00211732"/>
    <w:rsid w:val="002170D9"/>
    <w:rsid w:val="00254CE4"/>
    <w:rsid w:val="00275ABD"/>
    <w:rsid w:val="00286D9E"/>
    <w:rsid w:val="0029554A"/>
    <w:rsid w:val="002A12A6"/>
    <w:rsid w:val="002D71C7"/>
    <w:rsid w:val="002E6611"/>
    <w:rsid w:val="002F0598"/>
    <w:rsid w:val="00312BCE"/>
    <w:rsid w:val="00313D03"/>
    <w:rsid w:val="0031761D"/>
    <w:rsid w:val="003201A4"/>
    <w:rsid w:val="00321065"/>
    <w:rsid w:val="003263BC"/>
    <w:rsid w:val="00335600"/>
    <w:rsid w:val="00335B8B"/>
    <w:rsid w:val="00360AF4"/>
    <w:rsid w:val="003A2FCD"/>
    <w:rsid w:val="003B2C17"/>
    <w:rsid w:val="003C2F8A"/>
    <w:rsid w:val="003C3DEF"/>
    <w:rsid w:val="003E018F"/>
    <w:rsid w:val="00414EF3"/>
    <w:rsid w:val="00420F92"/>
    <w:rsid w:val="0042324B"/>
    <w:rsid w:val="00443D62"/>
    <w:rsid w:val="00446F32"/>
    <w:rsid w:val="0046235F"/>
    <w:rsid w:val="00473456"/>
    <w:rsid w:val="0047355B"/>
    <w:rsid w:val="00483C8A"/>
    <w:rsid w:val="004A17AF"/>
    <w:rsid w:val="004B3FEA"/>
    <w:rsid w:val="004F59AF"/>
    <w:rsid w:val="00513CB3"/>
    <w:rsid w:val="005363DF"/>
    <w:rsid w:val="00544511"/>
    <w:rsid w:val="00546F75"/>
    <w:rsid w:val="00551342"/>
    <w:rsid w:val="00552ACE"/>
    <w:rsid w:val="00554989"/>
    <w:rsid w:val="00577519"/>
    <w:rsid w:val="00591EC0"/>
    <w:rsid w:val="005C3C1B"/>
    <w:rsid w:val="005D0C6E"/>
    <w:rsid w:val="005E0857"/>
    <w:rsid w:val="005E4C92"/>
    <w:rsid w:val="005F4B0A"/>
    <w:rsid w:val="006300A0"/>
    <w:rsid w:val="006335E8"/>
    <w:rsid w:val="006454D3"/>
    <w:rsid w:val="006563AE"/>
    <w:rsid w:val="006805D6"/>
    <w:rsid w:val="006B4F3E"/>
    <w:rsid w:val="006D5D85"/>
    <w:rsid w:val="006E6863"/>
    <w:rsid w:val="006F072C"/>
    <w:rsid w:val="00702A3B"/>
    <w:rsid w:val="00706704"/>
    <w:rsid w:val="00710CC4"/>
    <w:rsid w:val="00712C20"/>
    <w:rsid w:val="007176E2"/>
    <w:rsid w:val="0074396C"/>
    <w:rsid w:val="007520B6"/>
    <w:rsid w:val="007543D8"/>
    <w:rsid w:val="00762BF6"/>
    <w:rsid w:val="00770C12"/>
    <w:rsid w:val="00772DD1"/>
    <w:rsid w:val="00792CFB"/>
    <w:rsid w:val="00793554"/>
    <w:rsid w:val="00797B8B"/>
    <w:rsid w:val="007A0BF5"/>
    <w:rsid w:val="007B09F9"/>
    <w:rsid w:val="007B0EC6"/>
    <w:rsid w:val="007E50DD"/>
    <w:rsid w:val="007F4819"/>
    <w:rsid w:val="00815417"/>
    <w:rsid w:val="00817A48"/>
    <w:rsid w:val="00824B2F"/>
    <w:rsid w:val="0085242C"/>
    <w:rsid w:val="00880204"/>
    <w:rsid w:val="00880A8A"/>
    <w:rsid w:val="008832D9"/>
    <w:rsid w:val="008B501E"/>
    <w:rsid w:val="008C08D0"/>
    <w:rsid w:val="008F64A2"/>
    <w:rsid w:val="00921C3E"/>
    <w:rsid w:val="00923FC6"/>
    <w:rsid w:val="00952D36"/>
    <w:rsid w:val="0098034E"/>
    <w:rsid w:val="00985457"/>
    <w:rsid w:val="009940EF"/>
    <w:rsid w:val="009A5367"/>
    <w:rsid w:val="009B670C"/>
    <w:rsid w:val="009C5E77"/>
    <w:rsid w:val="009D1AF4"/>
    <w:rsid w:val="009D2089"/>
    <w:rsid w:val="009D54B0"/>
    <w:rsid w:val="009E00BA"/>
    <w:rsid w:val="009E44B4"/>
    <w:rsid w:val="009F460E"/>
    <w:rsid w:val="009F4D55"/>
    <w:rsid w:val="00A12701"/>
    <w:rsid w:val="00A17943"/>
    <w:rsid w:val="00A318E2"/>
    <w:rsid w:val="00A37CDC"/>
    <w:rsid w:val="00A415D3"/>
    <w:rsid w:val="00A423E7"/>
    <w:rsid w:val="00A55FC4"/>
    <w:rsid w:val="00A7704B"/>
    <w:rsid w:val="00AA678F"/>
    <w:rsid w:val="00AB1159"/>
    <w:rsid w:val="00AB5C85"/>
    <w:rsid w:val="00AC6A21"/>
    <w:rsid w:val="00AD1E5D"/>
    <w:rsid w:val="00AF02BD"/>
    <w:rsid w:val="00B13E26"/>
    <w:rsid w:val="00B14F50"/>
    <w:rsid w:val="00B46C6B"/>
    <w:rsid w:val="00B640C8"/>
    <w:rsid w:val="00B712BB"/>
    <w:rsid w:val="00B8528B"/>
    <w:rsid w:val="00BB18A0"/>
    <w:rsid w:val="00BB1FD8"/>
    <w:rsid w:val="00BB5E3D"/>
    <w:rsid w:val="00BD036C"/>
    <w:rsid w:val="00BF6A19"/>
    <w:rsid w:val="00BF71DF"/>
    <w:rsid w:val="00C10A77"/>
    <w:rsid w:val="00C276E7"/>
    <w:rsid w:val="00C50149"/>
    <w:rsid w:val="00C50E07"/>
    <w:rsid w:val="00C83C38"/>
    <w:rsid w:val="00C922BD"/>
    <w:rsid w:val="00CA08CC"/>
    <w:rsid w:val="00CC48E0"/>
    <w:rsid w:val="00CE36AD"/>
    <w:rsid w:val="00D140F0"/>
    <w:rsid w:val="00D34FC1"/>
    <w:rsid w:val="00D42168"/>
    <w:rsid w:val="00D46558"/>
    <w:rsid w:val="00D46887"/>
    <w:rsid w:val="00D503E4"/>
    <w:rsid w:val="00D54F33"/>
    <w:rsid w:val="00D62613"/>
    <w:rsid w:val="00D856B5"/>
    <w:rsid w:val="00DA2D56"/>
    <w:rsid w:val="00DA7754"/>
    <w:rsid w:val="00DF1F3C"/>
    <w:rsid w:val="00E1388A"/>
    <w:rsid w:val="00E17A80"/>
    <w:rsid w:val="00E207AE"/>
    <w:rsid w:val="00E5555A"/>
    <w:rsid w:val="00E575D4"/>
    <w:rsid w:val="00E8004D"/>
    <w:rsid w:val="00E8413E"/>
    <w:rsid w:val="00E91E89"/>
    <w:rsid w:val="00EC338F"/>
    <w:rsid w:val="00EE5D77"/>
    <w:rsid w:val="00EF1D82"/>
    <w:rsid w:val="00EF6ECA"/>
    <w:rsid w:val="00F01870"/>
    <w:rsid w:val="00F32B7D"/>
    <w:rsid w:val="00F56E9B"/>
    <w:rsid w:val="00F658B7"/>
    <w:rsid w:val="00F71DE4"/>
    <w:rsid w:val="00F741B4"/>
    <w:rsid w:val="00F9558E"/>
    <w:rsid w:val="00FB1349"/>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qForma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1">
    <w:name w:val="未解決のメンション1"/>
    <w:basedOn w:val="DefaultParagraphFont"/>
    <w:uiPriority w:val="99"/>
    <w:semiHidden/>
    <w:unhideWhenUsed/>
    <w:rsid w:val="00D34FC1"/>
    <w:rPr>
      <w:color w:val="808080"/>
      <w:shd w:val="clear" w:color="auto" w:fill="E6E6E6"/>
    </w:rPr>
  </w:style>
  <w:style w:type="paragraph" w:styleId="Revision">
    <w:name w:val="Revision"/>
    <w:hidden/>
    <w:uiPriority w:val="99"/>
    <w:semiHidden/>
    <w:rsid w:val="0013678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9C44-BA3C-42B3-A3A0-C2168A8D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552</Words>
  <Characters>3152</Characters>
  <Application>Microsoft Office Word</Application>
  <DocSecurity>0</DocSecurity>
  <Lines>26</Lines>
  <Paragraphs>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12</cp:revision>
  <cp:lastPrinted>2017-09-04T06:52:00Z</cp:lastPrinted>
  <dcterms:created xsi:type="dcterms:W3CDTF">2023-12-12T00:09:00Z</dcterms:created>
  <dcterms:modified xsi:type="dcterms:W3CDTF">2023-12-12T00:38:00Z</dcterms:modified>
</cp:coreProperties>
</file>