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4248" w14:textId="158330EA" w:rsidR="00B8595F" w:rsidRDefault="00B8595F" w:rsidP="00AB416F">
      <w:pPr>
        <w:spacing w:after="0" w:line="276" w:lineRule="auto"/>
        <w:ind w:right="-18"/>
        <w:rPr>
          <w:szCs w:val="24"/>
        </w:rPr>
      </w:pPr>
    </w:p>
    <w:p w14:paraId="6B846384" w14:textId="40FF27A2" w:rsidR="00D975B0" w:rsidRDefault="00B7793B" w:rsidP="001F1F01">
      <w:pPr>
        <w:spacing w:before="120" w:after="0" w:line="276" w:lineRule="auto"/>
        <w:ind w:left="14" w:right="-14" w:hanging="14"/>
        <w:jc w:val="right"/>
        <w:rPr>
          <w:szCs w:val="24"/>
        </w:rPr>
      </w:pPr>
      <w:r w:rsidRPr="00B7793B">
        <w:rPr>
          <w:szCs w:val="24"/>
        </w:rPr>
        <w:t>NPFC-2023-SSC BFME04-IP0</w:t>
      </w:r>
      <w:r>
        <w:rPr>
          <w:szCs w:val="24"/>
        </w:rPr>
        <w:t>7</w:t>
      </w:r>
    </w:p>
    <w:p w14:paraId="4DACF72A" w14:textId="77777777" w:rsidR="00B7793B" w:rsidRDefault="00B7793B" w:rsidP="001F1F01">
      <w:pPr>
        <w:spacing w:before="120" w:after="0" w:line="276" w:lineRule="auto"/>
        <w:ind w:left="14" w:right="-14" w:hanging="14"/>
        <w:jc w:val="right"/>
        <w:rPr>
          <w:szCs w:val="24"/>
        </w:rPr>
      </w:pPr>
    </w:p>
    <w:p w14:paraId="43D68C49" w14:textId="4F53083D" w:rsidR="00B7793B" w:rsidRPr="004B60E9" w:rsidRDefault="00332773" w:rsidP="00B7793B">
      <w:pPr>
        <w:spacing w:before="120" w:after="0" w:line="276" w:lineRule="auto"/>
        <w:ind w:left="14" w:right="-14" w:hanging="14"/>
        <w:jc w:val="center"/>
        <w:rPr>
          <w:b/>
          <w:bCs/>
          <w:szCs w:val="24"/>
        </w:rPr>
      </w:pPr>
      <w:r w:rsidRPr="00332773">
        <w:rPr>
          <w:b/>
          <w:bCs/>
          <w:szCs w:val="24"/>
        </w:rPr>
        <w:t>Draft US proposal for revision of CMM 2023-05</w:t>
      </w:r>
    </w:p>
    <w:p w14:paraId="424E33BA" w14:textId="77777777" w:rsidR="003D48E1" w:rsidRPr="00225656" w:rsidRDefault="003D48E1" w:rsidP="00AB416F">
      <w:pPr>
        <w:spacing w:after="0" w:line="276" w:lineRule="auto"/>
        <w:ind w:right="-18"/>
        <w:rPr>
          <w:szCs w:val="24"/>
        </w:rPr>
      </w:pPr>
    </w:p>
    <w:p w14:paraId="624DCE19" w14:textId="205F4957" w:rsidR="00B8595F" w:rsidRPr="00A13833" w:rsidRDefault="00B8595F" w:rsidP="00AB416F">
      <w:pPr>
        <w:spacing w:after="0" w:line="276" w:lineRule="auto"/>
        <w:ind w:right="-18"/>
        <w:jc w:val="right"/>
        <w:rPr>
          <w:bCs/>
          <w:color w:val="2E74B5" w:themeColor="accent5" w:themeShade="BF"/>
          <w:szCs w:val="24"/>
          <w:lang w:val="en-CA"/>
        </w:rPr>
      </w:pPr>
      <w:r w:rsidRPr="00A13833">
        <w:rPr>
          <w:b/>
          <w:color w:val="2E74B5" w:themeColor="accent5" w:themeShade="BF"/>
          <w:szCs w:val="24"/>
          <w:lang w:val="en-CA"/>
        </w:rPr>
        <w:t>CMM 20</w:t>
      </w:r>
      <w:r>
        <w:rPr>
          <w:b/>
          <w:color w:val="2E74B5" w:themeColor="accent5" w:themeShade="BF"/>
          <w:szCs w:val="24"/>
          <w:lang w:val="en-CA"/>
        </w:rPr>
        <w:t>23</w:t>
      </w:r>
      <w:r w:rsidRPr="00A13833">
        <w:rPr>
          <w:b/>
          <w:color w:val="2E74B5" w:themeColor="accent5" w:themeShade="BF"/>
          <w:szCs w:val="24"/>
          <w:lang w:val="en-CA"/>
        </w:rPr>
        <w:t>-</w:t>
      </w:r>
      <w:r w:rsidR="00467F04">
        <w:rPr>
          <w:b/>
          <w:color w:val="2E74B5" w:themeColor="accent5" w:themeShade="BF"/>
          <w:szCs w:val="24"/>
          <w:lang w:val="en-CA"/>
        </w:rPr>
        <w:t>05</w:t>
      </w:r>
    </w:p>
    <w:p w14:paraId="5DE87E5B" w14:textId="77777777" w:rsidR="00B8595F" w:rsidRPr="00513B38" w:rsidRDefault="00B8595F" w:rsidP="00AB416F">
      <w:pPr>
        <w:spacing w:after="0" w:line="276" w:lineRule="auto"/>
        <w:ind w:right="-18"/>
        <w:jc w:val="right"/>
        <w:rPr>
          <w:bCs/>
          <w:i/>
          <w:iCs/>
          <w:szCs w:val="24"/>
          <w:lang w:val="en-CA"/>
        </w:rPr>
      </w:pPr>
      <w:r w:rsidRPr="0080748A">
        <w:rPr>
          <w:bCs/>
          <w:i/>
          <w:iCs/>
          <w:szCs w:val="24"/>
          <w:lang w:val="en-CA"/>
        </w:rPr>
        <w:t xml:space="preserve">(Entered into force </w:t>
      </w:r>
      <w:r w:rsidRPr="00E164DB">
        <w:rPr>
          <w:bCs/>
          <w:i/>
          <w:iCs/>
          <w:szCs w:val="24"/>
          <w:lang w:val="en-CA"/>
        </w:rPr>
        <w:t xml:space="preserve">26 July </w:t>
      </w:r>
      <w:r w:rsidRPr="00EC31F8">
        <w:rPr>
          <w:bCs/>
          <w:i/>
          <w:iCs/>
          <w:szCs w:val="24"/>
          <w:lang w:val="en-CA"/>
        </w:rPr>
        <w:t>20</w:t>
      </w:r>
      <w:r>
        <w:rPr>
          <w:bCs/>
          <w:i/>
          <w:iCs/>
          <w:szCs w:val="24"/>
          <w:lang w:val="en-CA"/>
        </w:rPr>
        <w:t>23</w:t>
      </w:r>
      <w:r w:rsidRPr="0080748A">
        <w:rPr>
          <w:bCs/>
          <w:i/>
          <w:iCs/>
          <w:szCs w:val="24"/>
          <w:lang w:val="en-CA"/>
        </w:rPr>
        <w:t>)</w:t>
      </w:r>
    </w:p>
    <w:p w14:paraId="0EEF2069" w14:textId="77777777" w:rsidR="00525E76" w:rsidRDefault="00525E76" w:rsidP="00AB416F">
      <w:pPr>
        <w:spacing w:after="0" w:line="276" w:lineRule="auto"/>
        <w:ind w:left="0" w:right="-18" w:firstLine="0"/>
        <w:rPr>
          <w:lang w:val="en-GB"/>
        </w:rPr>
      </w:pPr>
      <w:bookmarkStart w:id="1" w:name="_Toc19079483"/>
    </w:p>
    <w:p w14:paraId="261B34C4" w14:textId="77777777" w:rsidR="00525E76" w:rsidRPr="00382465" w:rsidRDefault="00525E76" w:rsidP="00AB416F">
      <w:pPr>
        <w:spacing w:after="0" w:line="276" w:lineRule="auto"/>
        <w:ind w:right="-18"/>
        <w:jc w:val="center"/>
        <w:rPr>
          <w:b/>
          <w:bCs/>
          <w:color w:val="2E74B5" w:themeColor="accent5" w:themeShade="BF"/>
          <w:szCs w:val="24"/>
        </w:rPr>
      </w:pPr>
      <w:bookmarkStart w:id="2" w:name="_Toc19079484"/>
      <w:r w:rsidRPr="00382465">
        <w:rPr>
          <w:b/>
          <w:bCs/>
          <w:color w:val="2E74B5" w:themeColor="accent5" w:themeShade="BF"/>
          <w:szCs w:val="24"/>
        </w:rPr>
        <w:t>CONSERVATION AND MANAGEMENT MEASURE</w:t>
      </w:r>
      <w:bookmarkEnd w:id="2"/>
    </w:p>
    <w:p w14:paraId="7CC41D57" w14:textId="77777777" w:rsidR="00525E76" w:rsidRPr="00382465" w:rsidRDefault="00525E76" w:rsidP="00AB416F">
      <w:pPr>
        <w:spacing w:after="0" w:line="276" w:lineRule="auto"/>
        <w:ind w:right="-18"/>
        <w:jc w:val="center"/>
        <w:rPr>
          <w:b/>
          <w:bCs/>
          <w:color w:val="2E74B5" w:themeColor="accent5" w:themeShade="BF"/>
          <w:szCs w:val="24"/>
        </w:rPr>
      </w:pPr>
      <w:bookmarkStart w:id="3" w:name="_Toc19079485"/>
      <w:r w:rsidRPr="00382465">
        <w:rPr>
          <w:b/>
          <w:bCs/>
          <w:color w:val="2E74B5" w:themeColor="accent5" w:themeShade="BF"/>
          <w:szCs w:val="24"/>
        </w:rPr>
        <w:t>FOR BOTTOM FISHERIES AND PROTECTION OF VULNERABLE MARINE ECOSYSTEMS IN THE NORTHWESTERN PACIFIC OCEAN</w:t>
      </w:r>
      <w:bookmarkEnd w:id="3"/>
    </w:p>
    <w:p w14:paraId="0AA68027" w14:textId="77777777" w:rsidR="00525E76" w:rsidRPr="00077746" w:rsidRDefault="00525E76" w:rsidP="00AB416F">
      <w:pPr>
        <w:spacing w:after="0" w:line="276" w:lineRule="auto"/>
        <w:ind w:right="-18"/>
        <w:rPr>
          <w:szCs w:val="24"/>
        </w:rPr>
      </w:pPr>
    </w:p>
    <w:p w14:paraId="501882C0" w14:textId="77777777" w:rsidR="009A4ECF" w:rsidRPr="00D26031" w:rsidRDefault="009A4ECF" w:rsidP="00AB416F">
      <w:pPr>
        <w:spacing w:after="0" w:line="276" w:lineRule="auto"/>
        <w:ind w:right="-18"/>
        <w:rPr>
          <w:szCs w:val="24"/>
          <w:lang w:val="en-PH"/>
        </w:rPr>
      </w:pPr>
    </w:p>
    <w:p w14:paraId="308F2139" w14:textId="77777777" w:rsidR="00525E76" w:rsidRDefault="00525E76" w:rsidP="00AB416F">
      <w:pPr>
        <w:spacing w:after="0" w:line="276" w:lineRule="auto"/>
        <w:ind w:left="0" w:right="-18"/>
        <w:rPr>
          <w:i/>
          <w:szCs w:val="24"/>
        </w:rPr>
      </w:pPr>
      <w:r w:rsidRPr="00D26031">
        <w:rPr>
          <w:i/>
          <w:szCs w:val="24"/>
        </w:rPr>
        <w:t>The North Pacific Fisheries Commission (NPFC),</w:t>
      </w:r>
    </w:p>
    <w:p w14:paraId="3C4CED60" w14:textId="77777777" w:rsidR="00C345DB" w:rsidRPr="00D26031" w:rsidRDefault="00C345DB" w:rsidP="00AB416F">
      <w:pPr>
        <w:spacing w:after="0" w:line="276" w:lineRule="auto"/>
        <w:ind w:left="0" w:right="-18"/>
        <w:rPr>
          <w:b/>
          <w:szCs w:val="24"/>
        </w:rPr>
      </w:pPr>
    </w:p>
    <w:p w14:paraId="7DFA655D" w14:textId="77777777" w:rsidR="00525E76" w:rsidRDefault="00525E76" w:rsidP="00AB416F">
      <w:pPr>
        <w:spacing w:after="0" w:line="276" w:lineRule="auto"/>
        <w:ind w:left="0" w:right="-18"/>
        <w:rPr>
          <w:szCs w:val="24"/>
        </w:rPr>
      </w:pPr>
      <w:r w:rsidRPr="00D26031">
        <w:rPr>
          <w:i/>
          <w:szCs w:val="24"/>
        </w:rPr>
        <w:t>Strongly supporting</w:t>
      </w:r>
      <w:r w:rsidRPr="00D26031">
        <w:rPr>
          <w:szCs w:val="24"/>
        </w:rPr>
        <w:t xml:space="preserve"> protection of vulnerable marine ecosystems (VMEs) and sustainable management of fish stocks based on the best scientific information available;</w:t>
      </w:r>
    </w:p>
    <w:p w14:paraId="0A0FA2F0" w14:textId="77777777" w:rsidR="00525E76" w:rsidRPr="00D26031" w:rsidRDefault="00525E76" w:rsidP="00AB416F">
      <w:pPr>
        <w:spacing w:after="0" w:line="276" w:lineRule="auto"/>
        <w:ind w:left="0" w:right="-18"/>
        <w:rPr>
          <w:szCs w:val="24"/>
        </w:rPr>
      </w:pPr>
    </w:p>
    <w:p w14:paraId="14EA984C" w14:textId="207080AE" w:rsidR="00525E76" w:rsidRDefault="00525E76" w:rsidP="00AB416F">
      <w:pPr>
        <w:spacing w:after="0" w:line="276" w:lineRule="auto"/>
        <w:ind w:left="0" w:right="-18"/>
        <w:rPr>
          <w:szCs w:val="24"/>
        </w:rPr>
      </w:pPr>
      <w:r w:rsidRPr="00D26031">
        <w:rPr>
          <w:i/>
          <w:szCs w:val="24"/>
        </w:rPr>
        <w:t>Recalling</w:t>
      </w:r>
      <w:r w:rsidRPr="00D26031">
        <w:rPr>
          <w:szCs w:val="24"/>
        </w:rPr>
        <w:t xml:space="preserve"> the United Nations General Assembly Resolutions (UNGA) on Sustainable Fisheries, particularly paragraphs 66 to 71 of the UNGA59/25 in 2004, paragraphs 69 to 74 of UNGA60/31 in 2005, and paragraphs 69 and 80 to 91 of UNGA61/105 in 2006;</w:t>
      </w:r>
      <w:ins w:id="4" w:author="United States of America" w:date="2023-11-26T21:55:00Z">
        <w:r w:rsidR="00A8700F">
          <w:rPr>
            <w:szCs w:val="24"/>
          </w:rPr>
          <w:t xml:space="preserve"> </w:t>
        </w:r>
        <w:r w:rsidR="00A8700F" w:rsidRPr="006817BB">
          <w:t>paragraphs 113, 117 and 119 to 124 of resolution 64/72</w:t>
        </w:r>
        <w:r w:rsidR="00A8700F">
          <w:t xml:space="preserve"> in 2009</w:t>
        </w:r>
        <w:r w:rsidR="00A8700F" w:rsidRPr="006817BB">
          <w:t xml:space="preserve">, paragraphs 121, 126, 129, 130 and 132 to 134 of resolution 66/68 </w:t>
        </w:r>
        <w:r w:rsidR="00A8700F">
          <w:t xml:space="preserve">in 2011, </w:t>
        </w:r>
        <w:r w:rsidR="00A8700F" w:rsidRPr="006817BB">
          <w:t>paragraphs 156, 171, 175, 177 to 188 and 219 of resolution 71/123</w:t>
        </w:r>
        <w:r w:rsidR="00A8700F">
          <w:t xml:space="preserve"> in 2016 and paragraphs 181 and 203-219 of resolution 77/118 in 2022;</w:t>
        </w:r>
      </w:ins>
    </w:p>
    <w:p w14:paraId="06E15D8D" w14:textId="77777777" w:rsidR="00525E76" w:rsidRPr="00D26031" w:rsidRDefault="00525E76" w:rsidP="00AB416F">
      <w:pPr>
        <w:spacing w:after="0" w:line="276" w:lineRule="auto"/>
        <w:ind w:left="0" w:right="-18"/>
        <w:rPr>
          <w:szCs w:val="24"/>
        </w:rPr>
      </w:pPr>
    </w:p>
    <w:p w14:paraId="0ECE97B5" w14:textId="77777777" w:rsidR="00525E76" w:rsidRDefault="00525E76" w:rsidP="00AB416F">
      <w:pPr>
        <w:spacing w:after="0" w:line="276" w:lineRule="auto"/>
        <w:ind w:left="0" w:right="-18"/>
        <w:rPr>
          <w:szCs w:val="24"/>
        </w:rPr>
      </w:pPr>
      <w:r w:rsidRPr="00D26031">
        <w:rPr>
          <w:i/>
          <w:szCs w:val="24"/>
        </w:rPr>
        <w:t>Noting,</w:t>
      </w:r>
      <w:r w:rsidRPr="00D26031">
        <w:rPr>
          <w:szCs w:val="24"/>
        </w:rPr>
        <w:t xml:space="preserve"> in particular, paragraphs 66 and 69 of UNGA59/25 that call upon States to take action urgently to address the issue of bottom trawl fisheries on VMEs and to cooperate in the establishment of new regional fisheries management organizations or arrangements;</w:t>
      </w:r>
    </w:p>
    <w:p w14:paraId="269EB80C" w14:textId="071F12C8" w:rsidR="00525E76" w:rsidRDefault="00525E76" w:rsidP="00AB416F">
      <w:pPr>
        <w:spacing w:after="0" w:line="276" w:lineRule="auto"/>
        <w:ind w:left="0" w:right="-18"/>
        <w:rPr>
          <w:ins w:id="5" w:author="United States of America" w:date="2023-11-26T21:56:00Z"/>
          <w:szCs w:val="24"/>
        </w:rPr>
      </w:pPr>
    </w:p>
    <w:p w14:paraId="4E2024F9" w14:textId="7CB8B727" w:rsidR="00A8700F" w:rsidRDefault="00A8700F" w:rsidP="00AB416F">
      <w:pPr>
        <w:spacing w:after="0" w:line="276" w:lineRule="auto"/>
        <w:ind w:left="0" w:right="-18"/>
        <w:rPr>
          <w:ins w:id="6" w:author="United States of America" w:date="2023-11-26T21:56:00Z"/>
        </w:rPr>
      </w:pPr>
      <w:ins w:id="7" w:author="United States of America" w:date="2023-11-26T21:56:00Z">
        <w:r>
          <w:rPr>
            <w:i/>
            <w:szCs w:val="24"/>
          </w:rPr>
          <w:t>Recognizing</w:t>
        </w:r>
      </w:ins>
      <w:ins w:id="8" w:author="United States of America" w:date="2023-11-26T21:57:00Z">
        <w:r>
          <w:rPr>
            <w:i/>
            <w:szCs w:val="24"/>
          </w:rPr>
          <w:t xml:space="preserve"> </w:t>
        </w:r>
        <w:r>
          <w:rPr>
            <w:szCs w:val="24"/>
          </w:rPr>
          <w:t xml:space="preserve">UNGA’s </w:t>
        </w:r>
      </w:ins>
      <w:ins w:id="9" w:author="United States of America" w:date="2023-11-26T21:56:00Z">
        <w:r>
          <w:t>calls to</w:t>
        </w:r>
        <w:r w:rsidRPr="00431FF2">
          <w:t xml:space="preserve"> identify and overcome barriers to the implementation of the relevant paragraphs of General Assembly resolutions such as data availability, especially with regard to baseline data and the spatial distribution and connectivity of vulnerable marine ecosystems, including their associated and dependent species</w:t>
        </w:r>
        <w:r>
          <w:t xml:space="preserve">; </w:t>
        </w:r>
        <w:r w:rsidRPr="00431FF2">
          <w:t xml:space="preserve">periodically </w:t>
        </w:r>
        <w:r>
          <w:t xml:space="preserve">review and revise impact assessments </w:t>
        </w:r>
        <w:r w:rsidRPr="00431FF2">
          <w:t>whenever a substantial change in the fishery has occurred or there is relevant new information</w:t>
        </w:r>
        <w:r>
          <w:t xml:space="preserve">; and </w:t>
        </w:r>
        <w:r w:rsidRPr="00431FF2">
          <w:t>ensure that the precautionary approach is applied, including in the utilization of impact assessments to inform management decisions and consideration of significant adverse impacts on vulnerable marine ecosystems, including their associated and dependent species</w:t>
        </w:r>
        <w:r>
          <w:t>;</w:t>
        </w:r>
      </w:ins>
    </w:p>
    <w:p w14:paraId="40616F1F" w14:textId="77777777" w:rsidR="00A8700F" w:rsidRPr="00A8700F" w:rsidRDefault="00A8700F" w:rsidP="00AB416F">
      <w:pPr>
        <w:spacing w:after="0" w:line="276" w:lineRule="auto"/>
        <w:ind w:left="0" w:right="-18"/>
        <w:rPr>
          <w:i/>
          <w:szCs w:val="24"/>
          <w:rPrChange w:id="10" w:author="United States of America" w:date="2023-11-26T21:56:00Z">
            <w:rPr>
              <w:szCs w:val="24"/>
            </w:rPr>
          </w:rPrChange>
        </w:rPr>
      </w:pPr>
    </w:p>
    <w:p w14:paraId="32076E2A" w14:textId="77777777" w:rsidR="00525E76" w:rsidRDefault="00525E76" w:rsidP="00AB416F">
      <w:pPr>
        <w:spacing w:after="0" w:line="276" w:lineRule="auto"/>
        <w:ind w:left="0" w:right="-18"/>
        <w:rPr>
          <w:szCs w:val="24"/>
        </w:rPr>
      </w:pPr>
      <w:r w:rsidRPr="00D26031">
        <w:rPr>
          <w:i/>
          <w:szCs w:val="24"/>
        </w:rPr>
        <w:t>Recognizing further</w:t>
      </w:r>
      <w:r w:rsidRPr="00D26031">
        <w:rPr>
          <w:szCs w:val="24"/>
        </w:rPr>
        <w:t xml:space="preserve"> that fishing activities, including bottom fisheries, are an important contributor to the global food supply and that this must be taken into account when seeking to achieve sustainable fisheries and to protect VMEs;</w:t>
      </w:r>
    </w:p>
    <w:p w14:paraId="621A17E0" w14:textId="77777777" w:rsidR="00525E76" w:rsidRPr="00D26031" w:rsidRDefault="00525E76" w:rsidP="00AB416F">
      <w:pPr>
        <w:spacing w:after="0" w:line="276" w:lineRule="auto"/>
        <w:ind w:left="0" w:right="-18"/>
        <w:rPr>
          <w:szCs w:val="24"/>
        </w:rPr>
      </w:pPr>
    </w:p>
    <w:p w14:paraId="1E12C551" w14:textId="77777777" w:rsidR="00525E76" w:rsidRDefault="00525E76" w:rsidP="00AB416F">
      <w:pPr>
        <w:spacing w:after="0" w:line="276" w:lineRule="auto"/>
        <w:ind w:left="0" w:right="-18"/>
        <w:rPr>
          <w:szCs w:val="24"/>
        </w:rPr>
      </w:pPr>
      <w:r w:rsidRPr="00D26031">
        <w:rPr>
          <w:i/>
          <w:szCs w:val="24"/>
        </w:rPr>
        <w:lastRenderedPageBreak/>
        <w:t>Recognizing</w:t>
      </w:r>
      <w:r w:rsidRPr="00D26031">
        <w:rPr>
          <w:szCs w:val="24"/>
        </w:rPr>
        <w:t xml:space="preserve"> the importance of collecting scientific data to assess the impacts of these fisheries on marine species and VMEs;</w:t>
      </w:r>
    </w:p>
    <w:p w14:paraId="51287F34" w14:textId="054B22BC" w:rsidR="00525E76" w:rsidRDefault="00525E76" w:rsidP="00AB416F">
      <w:pPr>
        <w:spacing w:after="0" w:line="276" w:lineRule="auto"/>
        <w:ind w:left="0" w:right="-18"/>
        <w:rPr>
          <w:ins w:id="11" w:author="United States of America" w:date="2023-11-26T21:58:00Z"/>
          <w:szCs w:val="24"/>
        </w:rPr>
      </w:pPr>
    </w:p>
    <w:p w14:paraId="69E8BD21" w14:textId="0A464A95" w:rsidR="00A8700F" w:rsidRDefault="00A8700F" w:rsidP="006108C5">
      <w:pPr>
        <w:spacing w:after="0"/>
        <w:rPr>
          <w:i/>
        </w:rPr>
      </w:pPr>
      <w:ins w:id="12" w:author="United States of America" w:date="2023-11-26T21:58:00Z">
        <w:r>
          <w:rPr>
            <w:i/>
          </w:rPr>
          <w:t xml:space="preserve">Recognizing </w:t>
        </w:r>
        <w:r w:rsidRPr="00A8700F">
          <w:rPr>
            <w:rPrChange w:id="13" w:author="United States of America" w:date="2023-11-26T21:58:00Z">
              <w:rPr>
                <w:i/>
              </w:rPr>
            </w:rPrChange>
          </w:rPr>
          <w:t xml:space="preserve">that scientific </w:t>
        </w:r>
      </w:ins>
      <w:ins w:id="14" w:author="United States of America" w:date="2023-11-26T21:59:00Z">
        <w:r>
          <w:t>literature</w:t>
        </w:r>
      </w:ins>
      <w:ins w:id="15" w:author="United States of America" w:date="2023-11-26T21:58:00Z">
        <w:r w:rsidRPr="00A8700F">
          <w:rPr>
            <w:rPrChange w:id="16" w:author="United States of America" w:date="2023-11-26T21:58:00Z">
              <w:rPr>
                <w:i/>
              </w:rPr>
            </w:rPrChange>
          </w:rPr>
          <w:t xml:space="preserve"> </w:t>
        </w:r>
      </w:ins>
      <w:ins w:id="17" w:author="United States of America" w:date="2023-11-26T21:59:00Z">
        <w:r>
          <w:t>indicates</w:t>
        </w:r>
      </w:ins>
      <w:ins w:id="18" w:author="United States of America" w:date="2023-11-26T21:58:00Z">
        <w:r w:rsidRPr="00A8700F">
          <w:rPr>
            <w:rPrChange w:id="19" w:author="United States of America" w:date="2023-11-26T21:58:00Z">
              <w:rPr>
                <w:i/>
              </w:rPr>
            </w:rPrChange>
          </w:rPr>
          <w:t xml:space="preserve"> the likely occurrence of VMEs on most seamounts in the area and has documented significant adverse impacts to VMEs resulting from bottom fishing in the area</w:t>
        </w:r>
        <w:r>
          <w:rPr>
            <w:i/>
          </w:rPr>
          <w:t xml:space="preserve">; </w:t>
        </w:r>
      </w:ins>
    </w:p>
    <w:p w14:paraId="45A7F31F" w14:textId="77777777" w:rsidR="006108C5" w:rsidRDefault="006108C5" w:rsidP="006108C5">
      <w:pPr>
        <w:spacing w:after="0"/>
        <w:rPr>
          <w:ins w:id="20" w:author="United States of America" w:date="2023-11-26T21:58:00Z"/>
          <w:i/>
        </w:rPr>
      </w:pPr>
    </w:p>
    <w:p w14:paraId="19A4D25F" w14:textId="0A946716" w:rsidR="00525E76" w:rsidRDefault="00525E76" w:rsidP="00AB416F">
      <w:pPr>
        <w:spacing w:after="0" w:line="276" w:lineRule="auto"/>
        <w:ind w:left="0" w:right="-18"/>
        <w:rPr>
          <w:szCs w:val="24"/>
        </w:rPr>
      </w:pPr>
      <w:r w:rsidRPr="00D26031">
        <w:rPr>
          <w:i/>
          <w:szCs w:val="24"/>
        </w:rPr>
        <w:t>Concerned</w:t>
      </w:r>
      <w:r w:rsidRPr="00D26031">
        <w:rPr>
          <w:szCs w:val="24"/>
        </w:rPr>
        <w:t xml:space="preserve"> about </w:t>
      </w:r>
      <w:del w:id="21" w:author="United States of America" w:date="2023-11-26T22:18:00Z">
        <w:r w:rsidRPr="00D26031" w:rsidDel="00A93D0D">
          <w:rPr>
            <w:szCs w:val="24"/>
          </w:rPr>
          <w:delText xml:space="preserve">possible </w:delText>
        </w:r>
      </w:del>
      <w:ins w:id="22" w:author="United States of America" w:date="2023-11-26T22:18:00Z">
        <w:r w:rsidR="00A93D0D">
          <w:rPr>
            <w:szCs w:val="24"/>
          </w:rPr>
          <w:t>existing and potential further significant</w:t>
        </w:r>
        <w:r w:rsidR="00A93D0D" w:rsidRPr="00D26031">
          <w:rPr>
            <w:szCs w:val="24"/>
          </w:rPr>
          <w:t xml:space="preserve"> </w:t>
        </w:r>
      </w:ins>
      <w:r w:rsidRPr="00D26031">
        <w:rPr>
          <w:szCs w:val="24"/>
        </w:rPr>
        <w:t xml:space="preserve">adverse impacts of </w:t>
      </w:r>
      <w:del w:id="23" w:author="United States of America" w:date="2023-11-26T22:19:00Z">
        <w:r w:rsidRPr="00D26031" w:rsidDel="00A93D0D">
          <w:rPr>
            <w:szCs w:val="24"/>
          </w:rPr>
          <w:delText xml:space="preserve">unregulated expansion of </w:delText>
        </w:r>
      </w:del>
      <w:r w:rsidRPr="00D26031">
        <w:rPr>
          <w:szCs w:val="24"/>
        </w:rPr>
        <w:t>bottom fisheries on marine species and VMEs in the western part of the Convention Area.</w:t>
      </w:r>
    </w:p>
    <w:p w14:paraId="7A436119" w14:textId="0C1D8077" w:rsidR="006108C5" w:rsidRDefault="006108C5" w:rsidP="00AB416F">
      <w:pPr>
        <w:spacing w:after="0" w:line="276" w:lineRule="auto"/>
        <w:ind w:left="0" w:right="-18"/>
        <w:rPr>
          <w:ins w:id="24" w:author="United States of America" w:date="2023-12-03T18:54:00Z"/>
          <w:szCs w:val="24"/>
        </w:rPr>
      </w:pPr>
    </w:p>
    <w:p w14:paraId="0C597E00" w14:textId="77777777" w:rsidR="00705DA3" w:rsidRDefault="00705DA3" w:rsidP="00705DA3">
      <w:pPr>
        <w:spacing w:after="0"/>
        <w:rPr>
          <w:ins w:id="25" w:author="United States of America" w:date="2023-12-03T18:54:00Z"/>
        </w:rPr>
      </w:pPr>
      <w:ins w:id="26" w:author="United States of America" w:date="2023-12-03T18:54:00Z">
        <w:r w:rsidRPr="006108C5">
          <w:rPr>
            <w:i/>
          </w:rPr>
          <w:t>Recognizing</w:t>
        </w:r>
        <w:r>
          <w:t xml:space="preserve"> Article 2 of the Convention on the Conservation and Management of High Seas Fisheries Resources in the North Pacific Ocean (the Convention), which provides that the objective of the Convention is to ensure the long-term conservation and sustainable use of the fisheries resources in the Convention Area while protecting the marine ecosystems of the North Pacific Ocean in which these resources occur;</w:t>
        </w:r>
      </w:ins>
    </w:p>
    <w:p w14:paraId="604380D1" w14:textId="77777777" w:rsidR="00705DA3" w:rsidRDefault="00705DA3" w:rsidP="00705DA3">
      <w:pPr>
        <w:spacing w:after="0"/>
        <w:rPr>
          <w:ins w:id="27" w:author="United States of America" w:date="2023-12-03T18:54:00Z"/>
        </w:rPr>
      </w:pPr>
    </w:p>
    <w:p w14:paraId="18B1C252" w14:textId="77777777" w:rsidR="00705DA3" w:rsidRPr="006108C5" w:rsidRDefault="00705DA3" w:rsidP="00705DA3">
      <w:pPr>
        <w:spacing w:after="0"/>
        <w:rPr>
          <w:ins w:id="28" w:author="United States of America" w:date="2023-12-03T18:54:00Z"/>
        </w:rPr>
      </w:pPr>
      <w:ins w:id="29" w:author="United States of America" w:date="2023-12-03T18:54:00Z">
        <w:r w:rsidRPr="006108C5">
          <w:rPr>
            <w:i/>
          </w:rPr>
          <w:t>Recognizing</w:t>
        </w:r>
        <w:r>
          <w:t xml:space="preserve"> further Articles 3 (c) and (e) of the Convention, which call on the Commission to adopt and implement measures in accordance with the precautionary approach and ecosystem approach to fisheries and protect biodiversity in the marine environment, including by preventing significant adverse impacts on vulnerable marine ecosystems;</w:t>
        </w:r>
      </w:ins>
    </w:p>
    <w:p w14:paraId="62D60FF9" w14:textId="77777777" w:rsidR="00705DA3" w:rsidRDefault="00705DA3" w:rsidP="00AB416F">
      <w:pPr>
        <w:spacing w:after="0" w:line="276" w:lineRule="auto"/>
        <w:ind w:left="0" w:right="-18"/>
        <w:rPr>
          <w:szCs w:val="24"/>
        </w:rPr>
      </w:pPr>
    </w:p>
    <w:p w14:paraId="53255C15" w14:textId="16BF8B8B" w:rsidR="006C034E" w:rsidRDefault="006C034E">
      <w:pPr>
        <w:spacing w:after="0" w:line="276" w:lineRule="auto"/>
        <w:ind w:left="-10" w:right="-18" w:firstLine="0"/>
        <w:rPr>
          <w:ins w:id="30" w:author="United States of America" w:date="2023-11-26T22:34:00Z"/>
          <w:szCs w:val="24"/>
        </w:rPr>
        <w:pPrChange w:id="31" w:author="United States of America" w:date="2023-12-03T20:14:00Z">
          <w:pPr>
            <w:spacing w:after="0" w:line="276" w:lineRule="auto"/>
            <w:ind w:left="0" w:right="-18"/>
          </w:pPr>
        </w:pPrChange>
      </w:pPr>
      <w:ins w:id="32" w:author="United States of America" w:date="2023-11-26T22:33:00Z">
        <w:r w:rsidRPr="006C034E">
          <w:rPr>
            <w:i/>
            <w:iCs/>
            <w:szCs w:val="24"/>
          </w:rPr>
          <w:t xml:space="preserve">Re-affirming </w:t>
        </w:r>
        <w:r w:rsidRPr="006C034E">
          <w:rPr>
            <w:szCs w:val="24"/>
          </w:rPr>
          <w:t>NPFC’s commitment to the precautionary approach and to implementing an ecosystem ap</w:t>
        </w:r>
        <w:r>
          <w:rPr>
            <w:szCs w:val="24"/>
          </w:rPr>
          <w:t xml:space="preserve">proach to fisheries management; </w:t>
        </w:r>
      </w:ins>
    </w:p>
    <w:p w14:paraId="4D59034D" w14:textId="77777777" w:rsidR="006C034E" w:rsidRPr="006C034E" w:rsidRDefault="006C034E" w:rsidP="006C034E">
      <w:pPr>
        <w:spacing w:after="0" w:line="276" w:lineRule="auto"/>
        <w:ind w:left="0" w:right="-18"/>
        <w:rPr>
          <w:ins w:id="33" w:author="United States of America" w:date="2023-11-26T22:33:00Z"/>
          <w:szCs w:val="24"/>
        </w:rPr>
      </w:pPr>
    </w:p>
    <w:p w14:paraId="5B4A6745" w14:textId="4786DDA2" w:rsidR="006C034E" w:rsidRDefault="00624E72" w:rsidP="006C034E">
      <w:pPr>
        <w:spacing w:after="0" w:line="276" w:lineRule="auto"/>
        <w:ind w:left="0" w:right="-18"/>
        <w:rPr>
          <w:ins w:id="34" w:author="United States of America" w:date="2023-11-26T22:34:00Z"/>
          <w:szCs w:val="24"/>
        </w:rPr>
      </w:pPr>
      <w:ins w:id="35" w:author="United States of America" w:date="2023-11-27T11:18:00Z">
        <w:r>
          <w:rPr>
            <w:i/>
            <w:iCs/>
            <w:szCs w:val="24"/>
          </w:rPr>
          <w:t>[</w:t>
        </w:r>
      </w:ins>
      <w:ins w:id="36" w:author="United States of America" w:date="2023-11-26T22:33:00Z">
        <w:r w:rsidR="006C034E" w:rsidRPr="006C034E">
          <w:rPr>
            <w:i/>
            <w:iCs/>
            <w:szCs w:val="24"/>
          </w:rPr>
          <w:t>Noting</w:t>
        </w:r>
        <w:r w:rsidR="006C034E" w:rsidRPr="006C034E">
          <w:rPr>
            <w:szCs w:val="24"/>
          </w:rPr>
          <w:t xml:space="preserve"> the ongoing work of the Scientific Committee to address the FAO International Guidelines for the Management of Deep-Sea Fisheries in the High Seas, including the identification of VME</w:t>
        </w:r>
        <w:r w:rsidR="006C034E">
          <w:rPr>
            <w:szCs w:val="24"/>
          </w:rPr>
          <w:t>s within the Emperor Seamounts;</w:t>
        </w:r>
      </w:ins>
      <w:ins w:id="37" w:author="United States of America" w:date="2023-11-27T11:18:00Z">
        <w:r>
          <w:rPr>
            <w:szCs w:val="24"/>
          </w:rPr>
          <w:t>]</w:t>
        </w:r>
      </w:ins>
      <w:ins w:id="38" w:author="United States of America" w:date="2023-11-26T22:33:00Z">
        <w:r w:rsidR="006C034E">
          <w:rPr>
            <w:szCs w:val="24"/>
          </w:rPr>
          <w:t xml:space="preserve"> </w:t>
        </w:r>
      </w:ins>
    </w:p>
    <w:p w14:paraId="16E00C04" w14:textId="77777777" w:rsidR="006C034E" w:rsidRPr="006C034E" w:rsidRDefault="006C034E" w:rsidP="006C034E">
      <w:pPr>
        <w:spacing w:after="0" w:line="276" w:lineRule="auto"/>
        <w:ind w:left="0" w:right="-18"/>
        <w:rPr>
          <w:ins w:id="39" w:author="United States of America" w:date="2023-11-26T22:33:00Z"/>
          <w:szCs w:val="24"/>
        </w:rPr>
      </w:pPr>
    </w:p>
    <w:p w14:paraId="6775F7EE" w14:textId="1EF8B598" w:rsidR="006C034E" w:rsidRDefault="00624E72" w:rsidP="006C034E">
      <w:pPr>
        <w:spacing w:after="0" w:line="276" w:lineRule="auto"/>
        <w:ind w:left="0" w:right="-18"/>
        <w:rPr>
          <w:szCs w:val="24"/>
        </w:rPr>
      </w:pPr>
      <w:ins w:id="40" w:author="United States of America" w:date="2023-11-27T11:18:00Z">
        <w:r>
          <w:rPr>
            <w:i/>
            <w:iCs/>
            <w:szCs w:val="24"/>
          </w:rPr>
          <w:t>[</w:t>
        </w:r>
      </w:ins>
      <w:ins w:id="41" w:author="United States of America" w:date="2023-11-26T22:33:00Z">
        <w:r w:rsidR="006C034E" w:rsidRPr="006C034E">
          <w:rPr>
            <w:i/>
            <w:iCs/>
            <w:szCs w:val="24"/>
          </w:rPr>
          <w:t xml:space="preserve">Underscoring </w:t>
        </w:r>
        <w:r w:rsidR="006C034E" w:rsidRPr="006C034E">
          <w:rPr>
            <w:szCs w:val="24"/>
          </w:rPr>
          <w:t>the ecological importance of the Emperor Seamounts to the fisheries resources and biodiversity of the NPFC convention area</w:t>
        </w:r>
      </w:ins>
      <w:ins w:id="42" w:author="United States of America" w:date="2023-11-26T22:34:00Z">
        <w:r w:rsidR="006C034E">
          <w:rPr>
            <w:szCs w:val="24"/>
          </w:rPr>
          <w:t>;</w:t>
        </w:r>
      </w:ins>
      <w:ins w:id="43" w:author="United States of America" w:date="2023-11-27T11:18:00Z">
        <w:r>
          <w:rPr>
            <w:szCs w:val="24"/>
          </w:rPr>
          <w:t>]</w:t>
        </w:r>
      </w:ins>
    </w:p>
    <w:p w14:paraId="6327503D" w14:textId="77777777" w:rsidR="00525E76" w:rsidRPr="00D26031" w:rsidRDefault="00525E76" w:rsidP="00AB416F">
      <w:pPr>
        <w:spacing w:after="0" w:line="276" w:lineRule="auto"/>
        <w:ind w:left="0" w:right="-18"/>
        <w:rPr>
          <w:szCs w:val="24"/>
        </w:rPr>
      </w:pPr>
    </w:p>
    <w:p w14:paraId="763E2A2B" w14:textId="77777777" w:rsidR="00525E76" w:rsidRDefault="00525E76" w:rsidP="00AB416F">
      <w:pPr>
        <w:spacing w:after="0" w:line="276" w:lineRule="auto"/>
        <w:ind w:left="0" w:right="-18"/>
        <w:rPr>
          <w:szCs w:val="24"/>
        </w:rPr>
      </w:pPr>
      <w:r w:rsidRPr="00D26031">
        <w:rPr>
          <w:i/>
          <w:szCs w:val="24"/>
        </w:rPr>
        <w:t>Adopts</w:t>
      </w:r>
      <w:r w:rsidRPr="00D26031">
        <w:rPr>
          <w:szCs w:val="24"/>
        </w:rPr>
        <w:t xml:space="preserve"> the following Conservation and Management Measure:</w:t>
      </w:r>
    </w:p>
    <w:p w14:paraId="421D8000" w14:textId="77777777" w:rsidR="0085169F" w:rsidDel="0031399C" w:rsidRDefault="0085169F" w:rsidP="00AB416F">
      <w:pPr>
        <w:spacing w:after="0" w:line="276" w:lineRule="auto"/>
        <w:ind w:left="284" w:right="-18"/>
        <w:rPr>
          <w:del w:id="44" w:author="United States of America" w:date="2023-11-26T22:04:00Z"/>
          <w:szCs w:val="24"/>
        </w:rPr>
      </w:pPr>
    </w:p>
    <w:p w14:paraId="10DC7DC8" w14:textId="77777777" w:rsidR="00D975B0" w:rsidRPr="00D26031" w:rsidRDefault="00D975B0">
      <w:pPr>
        <w:spacing w:after="0" w:line="276" w:lineRule="auto"/>
        <w:ind w:left="0" w:right="-18" w:firstLine="0"/>
        <w:rPr>
          <w:szCs w:val="24"/>
        </w:rPr>
        <w:pPrChange w:id="45" w:author="United States of America" w:date="2023-11-26T22:04:00Z">
          <w:pPr>
            <w:spacing w:after="0" w:line="276" w:lineRule="auto"/>
            <w:ind w:left="284" w:right="-18"/>
          </w:pPr>
        </w:pPrChange>
      </w:pPr>
    </w:p>
    <w:p w14:paraId="664F11E9" w14:textId="1CEFC04C" w:rsidR="00525E76" w:rsidRPr="0031399C" w:rsidRDefault="00525E76">
      <w:pPr>
        <w:spacing w:after="0" w:line="276" w:lineRule="auto"/>
        <w:ind w:right="-18"/>
        <w:rPr>
          <w:ins w:id="46" w:author="United States of America" w:date="2023-11-26T22:06:00Z"/>
          <w:b/>
          <w:szCs w:val="24"/>
          <w:rPrChange w:id="47" w:author="United States of America" w:date="2023-11-26T22:08:00Z">
            <w:rPr>
              <w:ins w:id="48" w:author="United States of America" w:date="2023-11-26T22:06:00Z"/>
              <w:b/>
              <w:i/>
              <w:szCs w:val="24"/>
            </w:rPr>
          </w:rPrChange>
        </w:rPr>
        <w:pPrChange w:id="49" w:author="United States of America" w:date="2023-11-26T22:05:00Z">
          <w:pPr>
            <w:numPr>
              <w:numId w:val="35"/>
            </w:numPr>
            <w:spacing w:after="0" w:line="276" w:lineRule="auto"/>
            <w:ind w:left="360" w:right="-18" w:hanging="360"/>
          </w:pPr>
        </w:pPrChange>
      </w:pPr>
      <w:r w:rsidRPr="0031399C">
        <w:rPr>
          <w:b/>
          <w:szCs w:val="24"/>
          <w:rPrChange w:id="50" w:author="United States of America" w:date="2023-11-26T22:08:00Z">
            <w:rPr>
              <w:szCs w:val="24"/>
            </w:rPr>
          </w:rPrChange>
        </w:rPr>
        <w:t xml:space="preserve">Scope </w:t>
      </w:r>
    </w:p>
    <w:p w14:paraId="34B0E1F3" w14:textId="77777777" w:rsidR="0031399C" w:rsidRPr="0031399C" w:rsidRDefault="0031399C">
      <w:pPr>
        <w:spacing w:after="0" w:line="276" w:lineRule="auto"/>
        <w:ind w:right="-18"/>
        <w:rPr>
          <w:b/>
          <w:i/>
          <w:szCs w:val="24"/>
          <w:rPrChange w:id="51" w:author="United States of America" w:date="2023-11-26T22:05:00Z">
            <w:rPr>
              <w:szCs w:val="24"/>
            </w:rPr>
          </w:rPrChange>
        </w:rPr>
        <w:pPrChange w:id="52" w:author="United States of America" w:date="2023-11-26T22:05:00Z">
          <w:pPr>
            <w:numPr>
              <w:numId w:val="35"/>
            </w:numPr>
            <w:spacing w:after="0" w:line="276" w:lineRule="auto"/>
            <w:ind w:left="360" w:right="-18" w:hanging="360"/>
          </w:pPr>
        </w:pPrChange>
      </w:pPr>
    </w:p>
    <w:p w14:paraId="7968E338" w14:textId="4E5C2382" w:rsidR="00525E76" w:rsidDel="0031399C" w:rsidRDefault="00525E76">
      <w:pPr>
        <w:spacing w:after="0" w:line="276" w:lineRule="auto"/>
        <w:ind w:left="0" w:right="-18" w:firstLine="0"/>
        <w:rPr>
          <w:del w:id="53" w:author="United States of America" w:date="2023-11-26T22:06:00Z"/>
          <w:szCs w:val="24"/>
        </w:rPr>
        <w:pPrChange w:id="54" w:author="United States of America" w:date="2023-11-26T22:06:00Z">
          <w:pPr>
            <w:spacing w:after="0" w:line="276" w:lineRule="auto"/>
            <w:ind w:left="360" w:right="-18"/>
          </w:pPr>
        </w:pPrChange>
      </w:pPr>
      <w:del w:id="55" w:author="United States of America" w:date="2023-11-26T22:06:00Z">
        <w:r w:rsidRPr="00D26031" w:rsidDel="0031399C">
          <w:rPr>
            <w:szCs w:val="24"/>
          </w:rPr>
          <w:delText xml:space="preserve">A. Coverage </w:delText>
        </w:r>
      </w:del>
    </w:p>
    <w:p w14:paraId="47E1D03C" w14:textId="5F8293A1" w:rsidR="00525E76" w:rsidRPr="00D26031" w:rsidRDefault="0031399C">
      <w:pPr>
        <w:spacing w:after="0" w:line="276" w:lineRule="auto"/>
        <w:ind w:left="0" w:right="-18" w:firstLine="0"/>
        <w:rPr>
          <w:szCs w:val="24"/>
        </w:rPr>
        <w:pPrChange w:id="56" w:author="United States of America" w:date="2023-11-26T22:06:00Z">
          <w:pPr>
            <w:spacing w:after="0" w:line="276" w:lineRule="auto"/>
            <w:ind w:left="360" w:right="-18"/>
          </w:pPr>
        </w:pPrChange>
      </w:pPr>
      <w:ins w:id="57" w:author="United States of America" w:date="2023-11-26T22:04:00Z">
        <w:r>
          <w:rPr>
            <w:szCs w:val="24"/>
          </w:rPr>
          <w:t xml:space="preserve">1. </w:t>
        </w:r>
      </w:ins>
      <w:del w:id="58" w:author="United States of America" w:date="2023-11-26T22:11:00Z">
        <w:r w:rsidR="00525E76" w:rsidRPr="00D26031" w:rsidDel="0031399C">
          <w:rPr>
            <w:szCs w:val="24"/>
          </w:rPr>
          <w:delText>These Measures are</w:delText>
        </w:r>
      </w:del>
      <w:ins w:id="59" w:author="United States of America" w:date="2023-11-26T22:11:00Z">
        <w:r>
          <w:rPr>
            <w:szCs w:val="24"/>
          </w:rPr>
          <w:t>This CMM applies</w:t>
        </w:r>
      </w:ins>
      <w:del w:id="60" w:author="United States of America" w:date="2023-11-26T22:11:00Z">
        <w:r w:rsidR="00525E76" w:rsidRPr="00D26031" w:rsidDel="0031399C">
          <w:rPr>
            <w:szCs w:val="24"/>
          </w:rPr>
          <w:delText xml:space="preserve"> to be applied</w:delText>
        </w:r>
      </w:del>
      <w:r w:rsidR="00525E76" w:rsidRPr="00D26031">
        <w:rPr>
          <w:szCs w:val="24"/>
        </w:rPr>
        <w:t xml:space="preserve"> to all bottom fishing activities</w:t>
      </w:r>
      <w:ins w:id="61" w:author="United States of America" w:date="2023-11-26T22:10:00Z">
        <w:r w:rsidR="00A93D0D">
          <w:rPr>
            <w:szCs w:val="24"/>
          </w:rPr>
          <w:t xml:space="preserve"> for fisheries resour</w:t>
        </w:r>
      </w:ins>
      <w:ins w:id="62" w:author="United States of America" w:date="2023-11-26T22:19:00Z">
        <w:r w:rsidR="00A93D0D">
          <w:rPr>
            <w:szCs w:val="24"/>
          </w:rPr>
          <w:t>ce</w:t>
        </w:r>
      </w:ins>
      <w:ins w:id="63" w:author="United States of America" w:date="2023-11-26T22:10:00Z">
        <w:r>
          <w:rPr>
            <w:szCs w:val="24"/>
          </w:rPr>
          <w:t>s</w:t>
        </w:r>
      </w:ins>
      <w:r w:rsidR="00525E76" w:rsidRPr="00D26031">
        <w:rPr>
          <w:szCs w:val="24"/>
        </w:rPr>
        <w:t xml:space="preserve"> throughout the high seas areas of the Northwestern Pacific Ocean, defined, for the purposes of this document, as those occurring in the Convention Area as set out in Article 4 of the Convention text to the west of the line of 175 degrees W longitude (here</w:t>
      </w:r>
      <w:del w:id="64" w:author="United States of America" w:date="2023-11-26T22:06:00Z">
        <w:r w:rsidR="00525E76" w:rsidRPr="00D26031" w:rsidDel="0031399C">
          <w:rPr>
            <w:szCs w:val="24"/>
          </w:rPr>
          <w:delText xml:space="preserve"> </w:delText>
        </w:r>
      </w:del>
      <w:r w:rsidR="00525E76" w:rsidRPr="00D26031">
        <w:rPr>
          <w:szCs w:val="24"/>
        </w:rPr>
        <w:t>in</w:t>
      </w:r>
      <w:del w:id="65" w:author="United States of America" w:date="2023-11-26T22:06:00Z">
        <w:r w:rsidR="00525E76" w:rsidRPr="00D26031" w:rsidDel="0031399C">
          <w:rPr>
            <w:szCs w:val="24"/>
          </w:rPr>
          <w:delText xml:space="preserve"> </w:delText>
        </w:r>
      </w:del>
      <w:r w:rsidR="00525E76" w:rsidRPr="00D26031">
        <w:rPr>
          <w:szCs w:val="24"/>
        </w:rPr>
        <w:t>after called “the western part of the Convention Area”)</w:t>
      </w:r>
      <w:del w:id="66" w:author="United States of America" w:date="2023-11-26T22:10:00Z">
        <w:r w:rsidR="00525E76" w:rsidRPr="00D26031" w:rsidDel="0031399C">
          <w:rPr>
            <w:szCs w:val="24"/>
          </w:rPr>
          <w:delText xml:space="preserve"> </w:delText>
        </w:r>
      </w:del>
      <w:del w:id="67" w:author="United States of America" w:date="2023-11-26T22:08:00Z">
        <w:r w:rsidR="00525E76" w:rsidRPr="00D26031" w:rsidDel="0031399C">
          <w:rPr>
            <w:szCs w:val="24"/>
          </w:rPr>
          <w:delText xml:space="preserve">including all such areas and marine species other than those species </w:delText>
        </w:r>
        <w:r w:rsidR="00525E76" w:rsidRPr="00D26031" w:rsidDel="0031399C">
          <w:rPr>
            <w:szCs w:val="24"/>
          </w:rPr>
          <w:lastRenderedPageBreak/>
          <w:delText xml:space="preserve">already covered by existing </w:delText>
        </w:r>
        <w:r w:rsidR="00525E76" w:rsidDel="0031399C">
          <w:rPr>
            <w:szCs w:val="24"/>
          </w:rPr>
          <w:delText>i</w:delText>
        </w:r>
        <w:r w:rsidR="00525E76" w:rsidRPr="00D26031" w:rsidDel="0031399C">
          <w:rPr>
            <w:szCs w:val="24"/>
          </w:rPr>
          <w:delText>nternational fisheries management instruments, including bilateral agreements and Regional Fisheries Management Organizations or Arrangements</w:delText>
        </w:r>
      </w:del>
      <w:r w:rsidR="00525E76" w:rsidRPr="00D26031">
        <w:rPr>
          <w:szCs w:val="24"/>
        </w:rPr>
        <w:t>.</w:t>
      </w:r>
    </w:p>
    <w:p w14:paraId="3CFE6623" w14:textId="4F64D95E" w:rsidR="00525E76" w:rsidDel="0031399C" w:rsidRDefault="00525E76" w:rsidP="00AB416F">
      <w:pPr>
        <w:spacing w:after="0" w:line="276" w:lineRule="auto"/>
        <w:ind w:left="360" w:right="-18"/>
        <w:rPr>
          <w:del w:id="68" w:author="United States of America" w:date="2023-11-26T22:07:00Z"/>
          <w:szCs w:val="24"/>
        </w:rPr>
      </w:pPr>
    </w:p>
    <w:p w14:paraId="06A12C7A" w14:textId="27B8CE7A" w:rsidR="00525E76" w:rsidDel="0031399C" w:rsidRDefault="00525E76" w:rsidP="00AB416F">
      <w:pPr>
        <w:spacing w:after="0" w:line="276" w:lineRule="auto"/>
        <w:ind w:left="360" w:right="-18"/>
        <w:rPr>
          <w:del w:id="69" w:author="United States of America" w:date="2023-11-26T22:07:00Z"/>
          <w:szCs w:val="24"/>
        </w:rPr>
      </w:pPr>
      <w:del w:id="70" w:author="United States of America" w:date="2023-11-26T22:07:00Z">
        <w:r w:rsidRPr="00D26031" w:rsidDel="0031399C">
          <w:rPr>
            <w:szCs w:val="24"/>
          </w:rPr>
          <w:delText xml:space="preserve">B. Management target </w:delText>
        </w:r>
      </w:del>
    </w:p>
    <w:p w14:paraId="7033FD0A" w14:textId="591E1EA4" w:rsidR="00525E76" w:rsidRPr="00D26031" w:rsidDel="0031399C" w:rsidRDefault="00525E76" w:rsidP="00AB416F">
      <w:pPr>
        <w:spacing w:after="0" w:line="276" w:lineRule="auto"/>
        <w:ind w:left="360" w:right="-18"/>
        <w:rPr>
          <w:del w:id="71" w:author="United States of America" w:date="2023-11-26T22:07:00Z"/>
          <w:szCs w:val="24"/>
        </w:rPr>
      </w:pPr>
      <w:del w:id="72" w:author="United States of America" w:date="2023-11-26T22:07:00Z">
        <w:r w:rsidRPr="00D26031" w:rsidDel="0031399C">
          <w:rPr>
            <w:szCs w:val="24"/>
          </w:rPr>
          <w:delText>Bottom fisheries conducted by vessels operating in the western part of the Convention Area.</w:delText>
        </w:r>
      </w:del>
    </w:p>
    <w:p w14:paraId="157F55BB" w14:textId="77777777" w:rsidR="00525E76" w:rsidRPr="00D26031" w:rsidRDefault="00525E76" w:rsidP="00AB416F">
      <w:pPr>
        <w:spacing w:after="0" w:line="276" w:lineRule="auto"/>
        <w:ind w:left="284" w:right="-18"/>
        <w:rPr>
          <w:szCs w:val="24"/>
        </w:rPr>
      </w:pPr>
    </w:p>
    <w:p w14:paraId="5108AC64" w14:textId="77777777" w:rsidR="00525E76" w:rsidRPr="0031399C" w:rsidRDefault="00525E76">
      <w:pPr>
        <w:spacing w:after="0" w:line="276" w:lineRule="auto"/>
        <w:ind w:right="-18"/>
        <w:rPr>
          <w:b/>
          <w:szCs w:val="24"/>
          <w:rPrChange w:id="73" w:author="United States of America" w:date="2023-11-26T22:10:00Z">
            <w:rPr>
              <w:szCs w:val="24"/>
            </w:rPr>
          </w:rPrChange>
        </w:rPr>
        <w:pPrChange w:id="74" w:author="United States of America" w:date="2023-11-26T22:10:00Z">
          <w:pPr>
            <w:numPr>
              <w:numId w:val="35"/>
            </w:numPr>
            <w:spacing w:after="0" w:line="276" w:lineRule="auto"/>
            <w:ind w:left="360" w:right="-18" w:hanging="360"/>
          </w:pPr>
        </w:pPrChange>
      </w:pPr>
      <w:r w:rsidRPr="0031399C">
        <w:rPr>
          <w:b/>
          <w:szCs w:val="24"/>
          <w:rPrChange w:id="75" w:author="United States of America" w:date="2023-11-26T22:10:00Z">
            <w:rPr>
              <w:szCs w:val="24"/>
            </w:rPr>
          </w:rPrChange>
        </w:rPr>
        <w:t>General purpose</w:t>
      </w:r>
    </w:p>
    <w:p w14:paraId="2109DDCF" w14:textId="77777777" w:rsidR="0031399C" w:rsidRDefault="0031399C">
      <w:pPr>
        <w:spacing w:after="0" w:line="276" w:lineRule="auto"/>
        <w:ind w:right="-18"/>
        <w:rPr>
          <w:ins w:id="76" w:author="United States of America" w:date="2023-11-26T22:10:00Z"/>
          <w:szCs w:val="24"/>
        </w:rPr>
        <w:pPrChange w:id="77" w:author="United States of America" w:date="2023-11-26T22:10:00Z">
          <w:pPr>
            <w:spacing w:after="0" w:line="276" w:lineRule="auto"/>
            <w:ind w:left="360" w:right="-18"/>
          </w:pPr>
        </w:pPrChange>
      </w:pPr>
    </w:p>
    <w:p w14:paraId="54CA60C7" w14:textId="3059ADA9" w:rsidR="00525E76" w:rsidRPr="00D26031" w:rsidDel="0031399C" w:rsidRDefault="0031399C">
      <w:pPr>
        <w:spacing w:after="0" w:line="276" w:lineRule="auto"/>
        <w:ind w:right="-18"/>
        <w:rPr>
          <w:del w:id="78" w:author="United States of America" w:date="2023-11-26T22:10:00Z"/>
          <w:szCs w:val="24"/>
        </w:rPr>
        <w:pPrChange w:id="79" w:author="United States of America" w:date="2023-11-26T22:10:00Z">
          <w:pPr>
            <w:spacing w:after="0" w:line="276" w:lineRule="auto"/>
            <w:ind w:left="360" w:right="-18"/>
          </w:pPr>
        </w:pPrChange>
      </w:pPr>
      <w:ins w:id="80" w:author="United States of America" w:date="2023-11-26T22:10:00Z">
        <w:r>
          <w:rPr>
            <w:szCs w:val="24"/>
          </w:rPr>
          <w:t xml:space="preserve">2. </w:t>
        </w:r>
      </w:ins>
      <w:del w:id="81" w:author="United States of America" w:date="2023-11-26T22:10:00Z">
        <w:r w:rsidR="00525E76" w:rsidRPr="00D26031" w:rsidDel="0031399C">
          <w:rPr>
            <w:szCs w:val="24"/>
          </w:rPr>
          <w:delText>Sustainable management of fish stocks and protection of VMEs in the western part of the Convention Area.</w:delText>
        </w:r>
      </w:del>
    </w:p>
    <w:p w14:paraId="72EF9412" w14:textId="77777777" w:rsidR="00525E76" w:rsidRPr="00D26031" w:rsidDel="0031399C" w:rsidRDefault="00525E76" w:rsidP="00AB416F">
      <w:pPr>
        <w:spacing w:after="0" w:line="276" w:lineRule="auto"/>
        <w:ind w:left="360" w:right="-18"/>
        <w:rPr>
          <w:del w:id="82" w:author="United States of America" w:date="2023-11-26T22:10:00Z"/>
          <w:szCs w:val="24"/>
        </w:rPr>
      </w:pPr>
    </w:p>
    <w:p w14:paraId="6C107850" w14:textId="6FCCA8C2" w:rsidR="00525E76" w:rsidRPr="00D26031" w:rsidDel="0031399C" w:rsidRDefault="00525E76">
      <w:pPr>
        <w:spacing w:after="0" w:line="276" w:lineRule="auto"/>
        <w:ind w:right="-18"/>
        <w:rPr>
          <w:del w:id="83" w:author="United States of America" w:date="2023-11-26T22:11:00Z"/>
          <w:szCs w:val="24"/>
        </w:rPr>
        <w:pPrChange w:id="84" w:author="United States of America" w:date="2023-11-26T22:10:00Z">
          <w:pPr>
            <w:spacing w:after="0" w:line="276" w:lineRule="auto"/>
            <w:ind w:left="360" w:right="-18"/>
          </w:pPr>
        </w:pPrChange>
      </w:pPr>
      <w:r w:rsidRPr="00D26031">
        <w:rPr>
          <w:szCs w:val="24"/>
        </w:rPr>
        <w:t xml:space="preserve">The objective of </w:t>
      </w:r>
      <w:del w:id="85" w:author="United States of America" w:date="2023-11-26T22:10:00Z">
        <w:r w:rsidRPr="00D26031" w:rsidDel="0031399C">
          <w:rPr>
            <w:szCs w:val="24"/>
          </w:rPr>
          <w:delText xml:space="preserve">these </w:delText>
        </w:r>
      </w:del>
      <w:ins w:id="86" w:author="United States of America" w:date="2023-11-26T22:11:00Z">
        <w:r w:rsidR="0031399C">
          <w:rPr>
            <w:szCs w:val="24"/>
          </w:rPr>
          <w:t>this CMM</w:t>
        </w:r>
      </w:ins>
      <w:del w:id="87" w:author="United States of America" w:date="2023-11-26T22:11:00Z">
        <w:r w:rsidRPr="00D26031" w:rsidDel="0031399C">
          <w:rPr>
            <w:szCs w:val="24"/>
          </w:rPr>
          <w:delText>Measures</w:delText>
        </w:r>
      </w:del>
      <w:r w:rsidRPr="00D26031">
        <w:rPr>
          <w:szCs w:val="24"/>
        </w:rPr>
        <w:t xml:space="preserve"> is to ensure the long-term conservation and sustainable use of the fisheries resources in the Convention Area while protecting the marine ecosystems of the North Pacific Ocean in which these resources occur.</w:t>
      </w:r>
      <w:ins w:id="88" w:author="United States of America" w:date="2023-11-26T22:11:00Z">
        <w:r w:rsidR="0031399C">
          <w:rPr>
            <w:szCs w:val="24"/>
          </w:rPr>
          <w:t xml:space="preserve">  </w:t>
        </w:r>
      </w:ins>
    </w:p>
    <w:p w14:paraId="4EE485FB" w14:textId="77777777" w:rsidR="00525E76" w:rsidRPr="00D26031" w:rsidDel="0031399C" w:rsidRDefault="00525E76" w:rsidP="00AB416F">
      <w:pPr>
        <w:spacing w:after="0" w:line="276" w:lineRule="auto"/>
        <w:ind w:left="360" w:right="-18"/>
        <w:rPr>
          <w:del w:id="89" w:author="United States of America" w:date="2023-11-26T22:11:00Z"/>
          <w:szCs w:val="24"/>
        </w:rPr>
      </w:pPr>
    </w:p>
    <w:p w14:paraId="2FF4BDD5" w14:textId="3FE656A6" w:rsidR="00525E76" w:rsidRPr="00D26031" w:rsidDel="0031399C" w:rsidRDefault="00525E76">
      <w:pPr>
        <w:spacing w:after="0" w:line="276" w:lineRule="auto"/>
        <w:ind w:right="-18"/>
        <w:rPr>
          <w:del w:id="90" w:author="United States of America" w:date="2023-11-26T22:12:00Z"/>
          <w:szCs w:val="24"/>
        </w:rPr>
        <w:pPrChange w:id="91" w:author="United States of America" w:date="2023-11-26T22:11:00Z">
          <w:pPr>
            <w:spacing w:after="0" w:line="276" w:lineRule="auto"/>
            <w:ind w:left="360" w:right="-18"/>
          </w:pPr>
        </w:pPrChange>
      </w:pPr>
      <w:r w:rsidRPr="00D26031">
        <w:rPr>
          <w:szCs w:val="24"/>
        </w:rPr>
        <w:t>The</w:t>
      </w:r>
      <w:del w:id="92" w:author="United States of America" w:date="2023-11-26T22:12:00Z">
        <w:r w:rsidRPr="00D26031" w:rsidDel="0031399C">
          <w:rPr>
            <w:szCs w:val="24"/>
          </w:rPr>
          <w:delText>se</w:delText>
        </w:r>
      </w:del>
      <w:r w:rsidRPr="00D26031">
        <w:rPr>
          <w:szCs w:val="24"/>
        </w:rPr>
        <w:t xml:space="preserve"> measures </w:t>
      </w:r>
      <w:del w:id="93" w:author="United States of America" w:date="2023-11-26T22:12:00Z">
        <w:r w:rsidRPr="00D26031" w:rsidDel="0031399C">
          <w:rPr>
            <w:szCs w:val="24"/>
          </w:rPr>
          <w:delText>shall set out</w:delText>
        </w:r>
      </w:del>
      <w:ins w:id="94" w:author="United States of America" w:date="2023-11-26T22:12:00Z">
        <w:r w:rsidR="0031399C">
          <w:rPr>
            <w:szCs w:val="24"/>
          </w:rPr>
          <w:t>in this CMM aim</w:t>
        </w:r>
      </w:ins>
      <w:r w:rsidRPr="00D26031">
        <w:rPr>
          <w:szCs w:val="24"/>
        </w:rPr>
        <w:t xml:space="preserve"> to prevent significant adverse impacts on VMEs in the Convention Area of the North Pacific Ocean, acknowledging the complex dependency of fishing resources and species belonging to the same ecosystem within VMEs.</w:t>
      </w:r>
      <w:ins w:id="95" w:author="United States of America" w:date="2023-11-26T22:12:00Z">
        <w:r w:rsidR="0031399C">
          <w:rPr>
            <w:szCs w:val="24"/>
          </w:rPr>
          <w:t xml:space="preserve"> </w:t>
        </w:r>
      </w:ins>
    </w:p>
    <w:p w14:paraId="5B237170" w14:textId="77777777" w:rsidR="00525E76" w:rsidRPr="00D26031" w:rsidDel="0031399C" w:rsidRDefault="00525E76" w:rsidP="00AB416F">
      <w:pPr>
        <w:spacing w:after="0" w:line="276" w:lineRule="auto"/>
        <w:ind w:left="360" w:right="-18"/>
        <w:rPr>
          <w:del w:id="96" w:author="United States of America" w:date="2023-11-26T22:12:00Z"/>
          <w:szCs w:val="24"/>
        </w:rPr>
      </w:pPr>
    </w:p>
    <w:p w14:paraId="79C3C674" w14:textId="7C1B2196" w:rsidR="00525E76" w:rsidRPr="00D26031" w:rsidRDefault="00525E76">
      <w:pPr>
        <w:spacing w:after="0" w:line="276" w:lineRule="auto"/>
        <w:ind w:right="-18"/>
        <w:rPr>
          <w:szCs w:val="24"/>
        </w:rPr>
        <w:pPrChange w:id="97" w:author="United States of America" w:date="2023-11-26T22:12:00Z">
          <w:pPr>
            <w:spacing w:after="0" w:line="276" w:lineRule="auto"/>
            <w:ind w:left="360" w:right="-18"/>
          </w:pPr>
        </w:pPrChange>
      </w:pPr>
      <w:r w:rsidRPr="00D26031">
        <w:rPr>
          <w:szCs w:val="24"/>
        </w:rPr>
        <w:t xml:space="preserve">The Commission shall </w:t>
      </w:r>
      <w:ins w:id="98" w:author="United States of America" w:date="2023-11-26T22:13:00Z">
        <w:r w:rsidR="0031399C">
          <w:rPr>
            <w:szCs w:val="24"/>
          </w:rPr>
          <w:t xml:space="preserve">regularly </w:t>
        </w:r>
      </w:ins>
      <w:r w:rsidRPr="00D26031">
        <w:rPr>
          <w:szCs w:val="24"/>
        </w:rPr>
        <w:t>re</w:t>
      </w:r>
      <w:ins w:id="99" w:author="United States of America" w:date="2023-11-26T22:13:00Z">
        <w:r w:rsidR="0031399C">
          <w:rPr>
            <w:szCs w:val="24"/>
          </w:rPr>
          <w:t>view</w:t>
        </w:r>
      </w:ins>
      <w:del w:id="100" w:author="United States of America" w:date="2023-11-26T22:13:00Z">
        <w:r w:rsidRPr="00D26031" w:rsidDel="0031399C">
          <w:rPr>
            <w:szCs w:val="24"/>
          </w:rPr>
          <w:delText>-evaluate</w:delText>
        </w:r>
      </w:del>
      <w:r w:rsidRPr="00D26031">
        <w:rPr>
          <w:szCs w:val="24"/>
        </w:rPr>
        <w:t>, and as appropriate, revise</w:t>
      </w:r>
      <w:ins w:id="101" w:author="United States of America" w:date="2023-11-26T22:13:00Z">
        <w:r w:rsidR="0031399C">
          <w:rPr>
            <w:szCs w:val="24"/>
          </w:rPr>
          <w:t xml:space="preserve"> these measures </w:t>
        </w:r>
      </w:ins>
      <w:ins w:id="102" w:author="United States of America" w:date="2023-11-26T22:14:00Z">
        <w:r w:rsidR="00A776D0">
          <w:rPr>
            <w:szCs w:val="24"/>
          </w:rPr>
          <w:t>considering</w:t>
        </w:r>
      </w:ins>
      <w:ins w:id="103" w:author="United States of America" w:date="2023-11-26T22:13:00Z">
        <w:r w:rsidR="0031399C">
          <w:rPr>
            <w:szCs w:val="24"/>
          </w:rPr>
          <w:t xml:space="preserve"> the best ava</w:t>
        </w:r>
      </w:ins>
      <w:ins w:id="104" w:author="United States of America" w:date="2023-11-26T22:14:00Z">
        <w:r w:rsidR="0031399C">
          <w:rPr>
            <w:szCs w:val="24"/>
          </w:rPr>
          <w:t>ilable science</w:t>
        </w:r>
        <w:r w:rsidR="00A776D0">
          <w:rPr>
            <w:szCs w:val="24"/>
          </w:rPr>
          <w:t>, the recommendations of the NPFC Scientific Committee,</w:t>
        </w:r>
        <w:r w:rsidR="0031399C">
          <w:rPr>
            <w:szCs w:val="24"/>
          </w:rPr>
          <w:t xml:space="preserve"> and </w:t>
        </w:r>
      </w:ins>
      <w:ins w:id="105" w:author="United States of America" w:date="2023-11-26T22:15:00Z">
        <w:r w:rsidR="00A776D0">
          <w:rPr>
            <w:szCs w:val="24"/>
          </w:rPr>
          <w:t xml:space="preserve">relevant </w:t>
        </w:r>
      </w:ins>
      <w:del w:id="106" w:author="United States of America" w:date="2023-11-26T22:13:00Z">
        <w:r w:rsidRPr="00D26031" w:rsidDel="0031399C">
          <w:rPr>
            <w:szCs w:val="24"/>
          </w:rPr>
          <w:delText xml:space="preserve">, </w:delText>
        </w:r>
      </w:del>
      <w:del w:id="107" w:author="United States of America" w:date="2023-11-26T22:14:00Z">
        <w:r w:rsidRPr="00D26031" w:rsidDel="00A776D0">
          <w:rPr>
            <w:szCs w:val="24"/>
          </w:rPr>
          <w:delText>the</w:delText>
        </w:r>
      </w:del>
      <w:ins w:id="108" w:author="United States of America" w:date="2023-11-26T22:14:00Z">
        <w:r w:rsidR="00A776D0">
          <w:rPr>
            <w:szCs w:val="24"/>
          </w:rPr>
          <w:t>guidance</w:t>
        </w:r>
      </w:ins>
      <w:r w:rsidRPr="00D26031">
        <w:rPr>
          <w:szCs w:val="24"/>
        </w:rPr>
        <w:t xml:space="preserve"> </w:t>
      </w:r>
      <w:del w:id="109" w:author="United States of America" w:date="2023-11-26T22:15:00Z">
        <w:r w:rsidRPr="00D26031" w:rsidDel="00A776D0">
          <w:rPr>
            <w:szCs w:val="24"/>
          </w:rPr>
          <w:delText xml:space="preserve">definition based on further consideration of the work done through </w:delText>
        </w:r>
      </w:del>
      <w:ins w:id="110" w:author="United States of America" w:date="2023-11-26T22:15:00Z">
        <w:r w:rsidR="00A776D0">
          <w:rPr>
            <w:szCs w:val="24"/>
          </w:rPr>
          <w:t xml:space="preserve">adopted by UNGA and </w:t>
        </w:r>
      </w:ins>
      <w:r w:rsidRPr="00D26031">
        <w:rPr>
          <w:szCs w:val="24"/>
        </w:rPr>
        <w:t>FAO</w:t>
      </w:r>
      <w:del w:id="111" w:author="United States of America" w:date="2023-11-26T22:15:00Z">
        <w:r w:rsidRPr="00D26031" w:rsidDel="00A776D0">
          <w:rPr>
            <w:szCs w:val="24"/>
          </w:rPr>
          <w:delText xml:space="preserve"> and by NPFC</w:delText>
        </w:r>
      </w:del>
      <w:r w:rsidRPr="00D26031">
        <w:rPr>
          <w:szCs w:val="24"/>
        </w:rPr>
        <w:t>.</w:t>
      </w:r>
    </w:p>
    <w:p w14:paraId="66A13824" w14:textId="77777777" w:rsidR="00525E76" w:rsidRPr="00D26031" w:rsidRDefault="00525E76" w:rsidP="00AB416F">
      <w:pPr>
        <w:spacing w:after="0" w:line="276" w:lineRule="auto"/>
        <w:ind w:left="284" w:right="-18"/>
        <w:rPr>
          <w:szCs w:val="24"/>
        </w:rPr>
      </w:pPr>
    </w:p>
    <w:p w14:paraId="51F39B69" w14:textId="77777777" w:rsidR="00525E76" w:rsidRPr="00A776D0" w:rsidRDefault="00525E76">
      <w:pPr>
        <w:spacing w:after="0" w:line="276" w:lineRule="auto"/>
        <w:ind w:right="-18"/>
        <w:rPr>
          <w:b/>
          <w:szCs w:val="24"/>
          <w:rPrChange w:id="112" w:author="United States of America" w:date="2023-11-26T22:15:00Z">
            <w:rPr>
              <w:szCs w:val="24"/>
            </w:rPr>
          </w:rPrChange>
        </w:rPr>
        <w:pPrChange w:id="113" w:author="United States of America" w:date="2023-11-26T22:15:00Z">
          <w:pPr>
            <w:numPr>
              <w:numId w:val="36"/>
            </w:numPr>
            <w:spacing w:after="0" w:line="276" w:lineRule="auto"/>
            <w:ind w:left="360" w:right="-18" w:hanging="360"/>
          </w:pPr>
        </w:pPrChange>
      </w:pPr>
      <w:r w:rsidRPr="00A776D0">
        <w:rPr>
          <w:b/>
          <w:szCs w:val="24"/>
          <w:rPrChange w:id="114" w:author="United States of America" w:date="2023-11-26T22:15:00Z">
            <w:rPr>
              <w:szCs w:val="24"/>
            </w:rPr>
          </w:rPrChange>
        </w:rPr>
        <w:t xml:space="preserve">Principles </w:t>
      </w:r>
    </w:p>
    <w:p w14:paraId="538729DF" w14:textId="77777777" w:rsidR="00A776D0" w:rsidRDefault="00A776D0">
      <w:pPr>
        <w:spacing w:after="0" w:line="276" w:lineRule="auto"/>
        <w:ind w:right="-18"/>
        <w:rPr>
          <w:ins w:id="115" w:author="United States of America" w:date="2023-11-26T22:15:00Z"/>
          <w:szCs w:val="24"/>
        </w:rPr>
        <w:pPrChange w:id="116" w:author="United States of America" w:date="2023-11-26T22:15:00Z">
          <w:pPr>
            <w:spacing w:after="0" w:line="276" w:lineRule="auto"/>
            <w:ind w:left="360" w:right="-18"/>
          </w:pPr>
        </w:pPrChange>
      </w:pPr>
    </w:p>
    <w:p w14:paraId="099DFF49" w14:textId="547B0B74" w:rsidR="00525E76" w:rsidRPr="00D26031" w:rsidRDefault="00A776D0">
      <w:pPr>
        <w:spacing w:after="0" w:line="276" w:lineRule="auto"/>
        <w:ind w:right="-18"/>
        <w:rPr>
          <w:szCs w:val="24"/>
        </w:rPr>
        <w:pPrChange w:id="117" w:author="United States of America" w:date="2023-11-26T22:15:00Z">
          <w:pPr>
            <w:spacing w:after="0" w:line="276" w:lineRule="auto"/>
            <w:ind w:left="360" w:right="-18"/>
          </w:pPr>
        </w:pPrChange>
      </w:pPr>
      <w:ins w:id="118" w:author="United States of America" w:date="2023-11-26T22:15:00Z">
        <w:r>
          <w:rPr>
            <w:szCs w:val="24"/>
          </w:rPr>
          <w:t xml:space="preserve">3. </w:t>
        </w:r>
      </w:ins>
      <w:r w:rsidR="00525E76" w:rsidRPr="00D26031">
        <w:rPr>
          <w:szCs w:val="24"/>
        </w:rPr>
        <w:t>The implementation of this CMM shall:</w:t>
      </w:r>
    </w:p>
    <w:p w14:paraId="0D575BD4"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be based on the best scientific information available,</w:t>
      </w:r>
    </w:p>
    <w:p w14:paraId="6B6A925B"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be in accordance with existing international laws and agreements including UNCLOS and other relevant international instruments,</w:t>
      </w:r>
    </w:p>
    <w:p w14:paraId="727D8BB1"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establish appropriate and effective conservation and management measures,</w:t>
      </w:r>
    </w:p>
    <w:p w14:paraId="5564EF06"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 xml:space="preserve">be in accordance with the precautionary approach, and </w:t>
      </w:r>
    </w:p>
    <w:p w14:paraId="1C329E69"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incorporate an ecosystem approach to fisheries management.</w:t>
      </w:r>
    </w:p>
    <w:p w14:paraId="5CF3E4D4" w14:textId="77777777" w:rsidR="00525E76" w:rsidRPr="00D26031" w:rsidRDefault="00525E76" w:rsidP="00AB416F">
      <w:pPr>
        <w:spacing w:after="0" w:line="276" w:lineRule="auto"/>
        <w:ind w:left="709" w:right="-18"/>
        <w:rPr>
          <w:szCs w:val="24"/>
        </w:rPr>
      </w:pPr>
    </w:p>
    <w:p w14:paraId="139E8C2F" w14:textId="77777777" w:rsidR="00525E76" w:rsidRPr="00A93D0D" w:rsidRDefault="00525E76">
      <w:pPr>
        <w:spacing w:after="0" w:line="276" w:lineRule="auto"/>
        <w:ind w:right="-18"/>
        <w:rPr>
          <w:b/>
          <w:szCs w:val="24"/>
          <w:rPrChange w:id="119" w:author="United States of America" w:date="2023-11-26T22:16:00Z">
            <w:rPr>
              <w:szCs w:val="24"/>
            </w:rPr>
          </w:rPrChange>
        </w:rPr>
        <w:pPrChange w:id="120" w:author="United States of America" w:date="2023-11-26T22:16:00Z">
          <w:pPr>
            <w:numPr>
              <w:numId w:val="36"/>
            </w:numPr>
            <w:spacing w:after="0" w:line="276" w:lineRule="auto"/>
            <w:ind w:left="360" w:right="-18" w:hanging="360"/>
          </w:pPr>
        </w:pPrChange>
      </w:pPr>
      <w:r w:rsidRPr="00A93D0D">
        <w:rPr>
          <w:b/>
          <w:szCs w:val="24"/>
          <w:rPrChange w:id="121" w:author="United States of America" w:date="2023-11-26T22:16:00Z">
            <w:rPr>
              <w:szCs w:val="24"/>
            </w:rPr>
          </w:rPrChange>
        </w:rPr>
        <w:t xml:space="preserve">Measures </w:t>
      </w:r>
    </w:p>
    <w:p w14:paraId="4B08632D" w14:textId="77777777" w:rsidR="00A93D0D" w:rsidRDefault="00A93D0D">
      <w:pPr>
        <w:spacing w:after="0" w:line="276" w:lineRule="auto"/>
        <w:ind w:right="-18"/>
        <w:rPr>
          <w:ins w:id="122" w:author="United States of America" w:date="2023-11-26T22:17:00Z"/>
          <w:szCs w:val="24"/>
        </w:rPr>
        <w:pPrChange w:id="123" w:author="United States of America" w:date="2023-11-26T22:17:00Z">
          <w:pPr>
            <w:spacing w:after="0" w:line="276" w:lineRule="auto"/>
            <w:ind w:left="360" w:right="-18"/>
          </w:pPr>
        </w:pPrChange>
      </w:pPr>
    </w:p>
    <w:p w14:paraId="4474A185" w14:textId="136718A0" w:rsidR="00525E76" w:rsidRPr="00D26031" w:rsidRDefault="00A93D0D">
      <w:pPr>
        <w:spacing w:after="0" w:line="276" w:lineRule="auto"/>
        <w:ind w:right="-18"/>
        <w:rPr>
          <w:szCs w:val="24"/>
        </w:rPr>
        <w:pPrChange w:id="124" w:author="United States of America" w:date="2023-11-26T22:17:00Z">
          <w:pPr>
            <w:spacing w:after="0" w:line="276" w:lineRule="auto"/>
            <w:ind w:left="360" w:right="-18"/>
          </w:pPr>
        </w:pPrChange>
      </w:pPr>
      <w:ins w:id="125" w:author="United States of America" w:date="2023-11-26T22:17:00Z">
        <w:r>
          <w:rPr>
            <w:szCs w:val="24"/>
          </w:rPr>
          <w:t xml:space="preserve">4. </w:t>
        </w:r>
      </w:ins>
      <w:r w:rsidR="00525E76" w:rsidRPr="00D26031">
        <w:rPr>
          <w:szCs w:val="24"/>
        </w:rPr>
        <w:t xml:space="preserve">Members of the Commission shall </w:t>
      </w:r>
      <w:del w:id="126" w:author="United States of America" w:date="2023-11-26T22:17:00Z">
        <w:r w:rsidR="00525E76" w:rsidRPr="00D26031" w:rsidDel="00A93D0D">
          <w:rPr>
            <w:szCs w:val="24"/>
          </w:rPr>
          <w:delText xml:space="preserve">take </w:delText>
        </w:r>
      </w:del>
      <w:ins w:id="127" w:author="United States of America" w:date="2023-11-26T22:17:00Z">
        <w:r>
          <w:rPr>
            <w:szCs w:val="24"/>
          </w:rPr>
          <w:t>implement</w:t>
        </w:r>
        <w:r w:rsidRPr="00D26031">
          <w:rPr>
            <w:szCs w:val="24"/>
          </w:rPr>
          <w:t xml:space="preserve"> </w:t>
        </w:r>
      </w:ins>
      <w:r w:rsidR="00525E76" w:rsidRPr="00D26031">
        <w:rPr>
          <w:szCs w:val="24"/>
        </w:rPr>
        <w:t>the following measures in order to achieve sustainable management of fish stocks and protection of VMEs in the western part of the Convention Area:</w:t>
      </w:r>
    </w:p>
    <w:p w14:paraId="496538DE" w14:textId="77777777" w:rsidR="00525E76" w:rsidRPr="00D26031" w:rsidRDefault="00525E76" w:rsidP="00AB416F">
      <w:pPr>
        <w:spacing w:after="0" w:line="276" w:lineRule="auto"/>
        <w:ind w:left="284" w:right="-18"/>
        <w:rPr>
          <w:szCs w:val="24"/>
        </w:rPr>
      </w:pPr>
    </w:p>
    <w:p w14:paraId="4B43766A"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Limit fishing effort in bottom fisheries on the western part of the </w:t>
      </w:r>
      <w:commentRangeStart w:id="128"/>
      <w:r w:rsidRPr="00D26031">
        <w:rPr>
          <w:szCs w:val="24"/>
        </w:rPr>
        <w:t xml:space="preserve">Convention Area to the level agreed in February 2007 in terms of the number of fishing vessels and other parameters </w:t>
      </w:r>
      <w:r w:rsidRPr="00D26031">
        <w:rPr>
          <w:szCs w:val="24"/>
        </w:rPr>
        <w:lastRenderedPageBreak/>
        <w:t>which reflect the level of fishing effort, fishing capacity or potential impacts on marine ecosystems.</w:t>
      </w:r>
      <w:commentRangeEnd w:id="128"/>
      <w:r w:rsidR="00705DA3">
        <w:rPr>
          <w:rStyle w:val="CommentReference"/>
        </w:rPr>
        <w:commentReference w:id="128"/>
      </w:r>
    </w:p>
    <w:p w14:paraId="76228B35" w14:textId="77777777" w:rsidR="00525E76" w:rsidRPr="00D26031" w:rsidRDefault="00525E76" w:rsidP="00AB416F">
      <w:pPr>
        <w:spacing w:after="0" w:line="276" w:lineRule="auto"/>
        <w:ind w:left="709" w:right="-18" w:hanging="349"/>
        <w:rPr>
          <w:szCs w:val="24"/>
        </w:rPr>
      </w:pPr>
    </w:p>
    <w:p w14:paraId="2643742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Not allow bottom fisheries to expand into the western part of the Convention Area where no such fishing is currently occurring, in particular, by limiting such bottom fisheries to seamounts located south of 45 degrees North Latitude and refrain from bottom fisheries in other areas of the western part of the Convention Area covered by these measures and also not allow bottom fisheries to conduct fishing operation in areas deeper than 1,500m.</w:t>
      </w:r>
    </w:p>
    <w:p w14:paraId="04CAE3D8" w14:textId="77777777" w:rsidR="00525E76" w:rsidRPr="00D26031" w:rsidRDefault="00525E76" w:rsidP="00AB416F">
      <w:pPr>
        <w:spacing w:after="0" w:line="276" w:lineRule="auto"/>
        <w:ind w:right="-18" w:hanging="349"/>
        <w:rPr>
          <w:szCs w:val="24"/>
        </w:rPr>
      </w:pPr>
    </w:p>
    <w:p w14:paraId="76937E60" w14:textId="77777777" w:rsidR="00525E76" w:rsidRPr="00624B58" w:rsidRDefault="00525E76" w:rsidP="003B07EF">
      <w:pPr>
        <w:numPr>
          <w:ilvl w:val="1"/>
          <w:numId w:val="36"/>
        </w:numPr>
        <w:spacing w:after="0" w:line="276" w:lineRule="auto"/>
        <w:ind w:left="709" w:right="-18" w:hanging="349"/>
        <w:rPr>
          <w:szCs w:val="24"/>
        </w:rPr>
      </w:pPr>
      <w:r w:rsidRPr="00624B58">
        <w:rPr>
          <w:szCs w:val="24"/>
        </w:rPr>
        <w:t>Notwithstanding subparagraphs A and B above, exceptions to these restrictions may be provided in cases where it can be shown that any fishing activity beyond such limits or in any new areas would not have significant adverse impacts (SAIs) on marine species or any VME.  Such fishing activity is subject to an exploratory fishery protocol (Annex 1).</w:t>
      </w:r>
    </w:p>
    <w:p w14:paraId="13642FD3" w14:textId="77777777" w:rsidR="00525E76" w:rsidRPr="00D26031" w:rsidRDefault="00525E76" w:rsidP="00AB416F">
      <w:pPr>
        <w:spacing w:after="0" w:line="276" w:lineRule="auto"/>
        <w:ind w:right="-18" w:hanging="349"/>
        <w:rPr>
          <w:szCs w:val="24"/>
        </w:rPr>
      </w:pPr>
    </w:p>
    <w:p w14:paraId="058B6A6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Any determinations pursuant to subparagraph C that any proposed fishing activity will not have SAIs on marine species or any VME are to be in accordance with the Science-based Standards and Criteria (Annex 2), which are consistent with the FAO International Guidelines for the Management of Deepsea Fisheries in the High Seas.</w:t>
      </w:r>
    </w:p>
    <w:p w14:paraId="507CAB9B" w14:textId="77777777" w:rsidR="00525E76" w:rsidRPr="00D26031" w:rsidRDefault="00525E76" w:rsidP="00AB416F">
      <w:pPr>
        <w:spacing w:after="0" w:line="276" w:lineRule="auto"/>
        <w:ind w:right="-18" w:hanging="349"/>
        <w:rPr>
          <w:szCs w:val="24"/>
        </w:rPr>
      </w:pPr>
    </w:p>
    <w:p w14:paraId="59D0452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Any determinations, by any flag </w:t>
      </w:r>
      <w:r>
        <w:rPr>
          <w:szCs w:val="24"/>
        </w:rPr>
        <w:t>S</w:t>
      </w:r>
      <w:r w:rsidRPr="00D26031">
        <w:rPr>
          <w:szCs w:val="24"/>
        </w:rPr>
        <w:t>tate or pursuant to any subsequent arrangement for the management of the bottom fisheries in the areas covered by these measures, that fishing activity would not have SAIs on marine species or any VMEs, shall be made publicly available through agreed means.</w:t>
      </w:r>
    </w:p>
    <w:p w14:paraId="25F8EB71" w14:textId="77777777" w:rsidR="00525E76" w:rsidRPr="00D26031" w:rsidRDefault="00525E76" w:rsidP="00AB416F">
      <w:pPr>
        <w:spacing w:after="0" w:line="276" w:lineRule="auto"/>
        <w:ind w:left="709" w:right="-18" w:hanging="349"/>
        <w:rPr>
          <w:szCs w:val="24"/>
        </w:rPr>
      </w:pPr>
    </w:p>
    <w:p w14:paraId="596D0978"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Prohibit its vessels from engaging in directed fishing on the following taxa: </w:t>
      </w:r>
      <w:r w:rsidRPr="00D26031">
        <w:rPr>
          <w:i/>
          <w:szCs w:val="24"/>
        </w:rPr>
        <w:t>Alcyonacea, Antipatharia, Gorgonacea,</w:t>
      </w:r>
      <w:r w:rsidRPr="00D26031">
        <w:rPr>
          <w:szCs w:val="24"/>
        </w:rPr>
        <w:t xml:space="preserve"> and </w:t>
      </w:r>
      <w:r w:rsidRPr="00D26031">
        <w:rPr>
          <w:i/>
          <w:szCs w:val="24"/>
        </w:rPr>
        <w:t>Scleractinia</w:t>
      </w:r>
      <w:r w:rsidRPr="00B86D6F">
        <w:rPr>
          <w:iCs/>
          <w:szCs w:val="24"/>
        </w:rPr>
        <w:t>,</w:t>
      </w:r>
      <w:r>
        <w:rPr>
          <w:iCs/>
          <w:szCs w:val="24"/>
        </w:rPr>
        <w:t xml:space="preserve"> </w:t>
      </w:r>
      <w:r w:rsidRPr="00B86D6F">
        <w:rPr>
          <w:iCs/>
          <w:szCs w:val="24"/>
        </w:rPr>
        <w:t xml:space="preserve">the classes </w:t>
      </w:r>
      <w:r>
        <w:rPr>
          <w:iCs/>
          <w:szCs w:val="24"/>
        </w:rPr>
        <w:t xml:space="preserve">of </w:t>
      </w:r>
      <w:r w:rsidRPr="00B86D6F">
        <w:rPr>
          <w:i/>
        </w:rPr>
        <w:t>Hexactinellida</w:t>
      </w:r>
      <w:r>
        <w:t xml:space="preserve"> and </w:t>
      </w:r>
      <w:r w:rsidRPr="001942B7">
        <w:rPr>
          <w:i/>
          <w:iCs/>
        </w:rPr>
        <w:t>Demospongiae</w:t>
      </w:r>
      <w:r>
        <w:rPr>
          <w:i/>
          <w:iCs/>
        </w:rPr>
        <w:t xml:space="preserve"> </w:t>
      </w:r>
      <w:r w:rsidRPr="00B86D6F">
        <w:t>in the phylum</w:t>
      </w:r>
      <w:r>
        <w:rPr>
          <w:i/>
          <w:iCs/>
        </w:rPr>
        <w:t xml:space="preserve"> </w:t>
      </w:r>
      <w:r w:rsidRPr="005B1D19">
        <w:t>Porifera</w:t>
      </w:r>
      <w:r w:rsidRPr="00D26031">
        <w:rPr>
          <w:szCs w:val="24"/>
        </w:rPr>
        <w:t xml:space="preserve"> as well as any other indicator species for VMEs as may be identified from time to time by the SC and approved by the Commission.</w:t>
      </w:r>
    </w:p>
    <w:p w14:paraId="47111C02" w14:textId="77777777" w:rsidR="00525E76" w:rsidRPr="00D26031" w:rsidRDefault="00525E76" w:rsidP="00AB416F">
      <w:pPr>
        <w:spacing w:after="0" w:line="276" w:lineRule="auto"/>
        <w:ind w:right="-18" w:hanging="349"/>
        <w:rPr>
          <w:szCs w:val="24"/>
        </w:rPr>
      </w:pPr>
    </w:p>
    <w:p w14:paraId="766C4347" w14:textId="10F1CC61" w:rsidR="00525E76" w:rsidRPr="00725C01" w:rsidRDefault="00525E76" w:rsidP="003B07EF">
      <w:pPr>
        <w:widowControl w:val="0"/>
        <w:numPr>
          <w:ilvl w:val="1"/>
          <w:numId w:val="36"/>
        </w:numPr>
        <w:spacing w:after="0" w:line="276" w:lineRule="auto"/>
        <w:ind w:left="709" w:right="-18" w:hanging="349"/>
      </w:pPr>
      <w:r w:rsidRPr="00D26031">
        <w:rPr>
          <w:szCs w:val="24"/>
        </w:rPr>
        <w:t xml:space="preserve">Further, considering accumulated information regarding fishing activities in the western part of the Convention Area, in areas where, in the course of fishing operations, </w:t>
      </w:r>
      <w:r w:rsidRPr="006802FA">
        <w:rPr>
          <w:szCs w:val="24"/>
        </w:rPr>
        <w:t>cold water corals</w:t>
      </w:r>
      <w:r w:rsidRPr="00D26031">
        <w:rPr>
          <w:szCs w:val="24"/>
        </w:rPr>
        <w:t xml:space="preserve"> </w:t>
      </w:r>
      <w:ins w:id="129" w:author="United States of America" w:date="2023-11-26T22:32:00Z">
        <w:r w:rsidR="006C034E">
          <w:rPr>
            <w:szCs w:val="24"/>
          </w:rPr>
          <w:t xml:space="preserve">or sponges </w:t>
        </w:r>
      </w:ins>
      <w:r w:rsidRPr="00D26031">
        <w:rPr>
          <w:szCs w:val="24"/>
        </w:rPr>
        <w:t>more than 50Kg</w:t>
      </w:r>
      <w:r>
        <w:rPr>
          <w:szCs w:val="24"/>
        </w:rPr>
        <w:t xml:space="preserve"> </w:t>
      </w:r>
      <w:del w:id="130" w:author="United States of America" w:date="2023-11-26T22:32:00Z">
        <w:r w:rsidDel="006C034E">
          <w:rPr>
            <w:szCs w:val="24"/>
          </w:rPr>
          <w:delText>or sponges more than 50</w:delText>
        </w:r>
      </w:del>
      <w:del w:id="131" w:author="United States of America" w:date="2023-11-26T22:30:00Z">
        <w:r w:rsidDel="006C034E">
          <w:rPr>
            <w:szCs w:val="24"/>
          </w:rPr>
          <w:delText>0</w:delText>
        </w:r>
      </w:del>
      <w:del w:id="132" w:author="United States of America" w:date="2023-11-26T22:32:00Z">
        <w:r w:rsidDel="006C034E">
          <w:rPr>
            <w:szCs w:val="24"/>
          </w:rPr>
          <w:delText>Kg</w:delText>
        </w:r>
        <w:r w:rsidRPr="00D26031" w:rsidDel="006C034E">
          <w:rPr>
            <w:szCs w:val="24"/>
          </w:rPr>
          <w:delText xml:space="preserve"> </w:delText>
        </w:r>
      </w:del>
      <w:r w:rsidRPr="00D26031">
        <w:rPr>
          <w:szCs w:val="24"/>
        </w:rPr>
        <w:t xml:space="preserve">are encountered in one gear retrieval, Members of the Commission shall require vessels flying their flag to cease bottom fishing activities in that location. </w:t>
      </w:r>
      <w:r w:rsidRPr="00725C01">
        <w:rPr>
          <w:szCs w:val="24"/>
        </w:rPr>
        <w:t xml:space="preserve">In such cases, the vessel shall not resume fishing activities until it has relocated a sufficient distance, which shall be no less than </w:t>
      </w:r>
      <w:r w:rsidRPr="00EC4532">
        <w:rPr>
          <w:szCs w:val="24"/>
        </w:rPr>
        <w:t>1</w:t>
      </w:r>
      <w:r w:rsidRPr="00725C01">
        <w:rPr>
          <w:szCs w:val="24"/>
        </w:rPr>
        <w:t xml:space="preserve"> nautical mile, so that additional encounters with VMEs are unlikely. All such encounters, including the location, gear type, date, time and name and weight of the VME indicator species, shall be reported to the Secretariat, through the Member,</w:t>
      </w:r>
      <w:r w:rsidRPr="00E706D1" w:rsidDel="00624B58">
        <w:rPr>
          <w:szCs w:val="24"/>
        </w:rPr>
        <w:t xml:space="preserve"> </w:t>
      </w:r>
      <w:r w:rsidRPr="00E706D1">
        <w:rPr>
          <w:szCs w:val="24"/>
        </w:rPr>
        <w:t>within one business day</w:t>
      </w:r>
      <w:r w:rsidRPr="00B044EC">
        <w:rPr>
          <w:szCs w:val="24"/>
        </w:rPr>
        <w:t>.</w:t>
      </w:r>
      <w:r w:rsidRPr="00E26842">
        <w:rPr>
          <w:szCs w:val="24"/>
        </w:rPr>
        <w:t xml:space="preserve"> The Executive Secretary shall, within one business day, notify the other Members of the Commission and at the same time implement a temporary closure in the area to prohibit </w:t>
      </w:r>
      <w:del w:id="133" w:author="United States of America" w:date="2023-11-27T14:16:00Z">
        <w:r w:rsidRPr="00E26842" w:rsidDel="00C118B2">
          <w:rPr>
            <w:szCs w:val="24"/>
          </w:rPr>
          <w:delText xml:space="preserve">bottom </w:delText>
        </w:r>
      </w:del>
      <w:r w:rsidRPr="00E26842">
        <w:rPr>
          <w:szCs w:val="24"/>
        </w:rPr>
        <w:t xml:space="preserve">fishing vessels from contacting the sea floor with their </w:t>
      </w:r>
      <w:del w:id="134" w:author="United States of America" w:date="2023-11-27T14:16:00Z">
        <w:r w:rsidRPr="00E26842" w:rsidDel="00C118B2">
          <w:rPr>
            <w:szCs w:val="24"/>
          </w:rPr>
          <w:delText>trawl nets</w:delText>
        </w:r>
      </w:del>
      <w:ins w:id="135" w:author="United States of America" w:date="2023-11-27T14:16:00Z">
        <w:r w:rsidR="00C118B2">
          <w:rPr>
            <w:szCs w:val="24"/>
          </w:rPr>
          <w:t>f</w:t>
        </w:r>
      </w:ins>
      <w:ins w:id="136" w:author="United States of America" w:date="2023-11-27T14:17:00Z">
        <w:r w:rsidR="00C118B2">
          <w:rPr>
            <w:szCs w:val="24"/>
          </w:rPr>
          <w:t>ishing gear</w:t>
        </w:r>
      </w:ins>
      <w:r w:rsidRPr="00E26842">
        <w:rPr>
          <w:szCs w:val="24"/>
        </w:rPr>
        <w:t>.</w:t>
      </w:r>
      <w:r w:rsidRPr="00A429EF">
        <w:rPr>
          <w:szCs w:val="24"/>
        </w:rPr>
        <w:t xml:space="preserve"> Members shall inform their fleets and enforcement operations within one business day of the receipt of the notification from the Executive Secretary.</w:t>
      </w:r>
      <w:r w:rsidRPr="00725C01">
        <w:rPr>
          <w:szCs w:val="24"/>
        </w:rPr>
        <w:t xml:space="preserve"> It is agreed that the </w:t>
      </w:r>
      <w:r>
        <w:rPr>
          <w:szCs w:val="24"/>
        </w:rPr>
        <w:t>VME indicator taxa</w:t>
      </w:r>
      <w:r w:rsidRPr="00725C01">
        <w:rPr>
          <w:szCs w:val="24"/>
        </w:rPr>
        <w:t xml:space="preserve"> include</w:t>
      </w:r>
      <w:r>
        <w:rPr>
          <w:szCs w:val="24"/>
        </w:rPr>
        <w:t xml:space="preserve"> cold water corals</w:t>
      </w:r>
      <w:r w:rsidRPr="00725C01">
        <w:rPr>
          <w:szCs w:val="24"/>
        </w:rPr>
        <w:t xml:space="preserve"> </w:t>
      </w:r>
      <w:r w:rsidRPr="00725C01">
        <w:rPr>
          <w:i/>
          <w:szCs w:val="24"/>
        </w:rPr>
        <w:lastRenderedPageBreak/>
        <w:t>Alcyonacea, Antipatharia, Gorgonacea</w:t>
      </w:r>
      <w:r w:rsidRPr="00725C01">
        <w:rPr>
          <w:szCs w:val="24"/>
        </w:rPr>
        <w:t>, and</w:t>
      </w:r>
      <w:r w:rsidRPr="00725C01">
        <w:rPr>
          <w:i/>
          <w:szCs w:val="24"/>
        </w:rPr>
        <w:t xml:space="preserve"> Scleractinia</w:t>
      </w:r>
      <w:r>
        <w:rPr>
          <w:szCs w:val="24"/>
        </w:rPr>
        <w:t>,</w:t>
      </w:r>
      <w:r w:rsidR="00B11F29">
        <w:rPr>
          <w:szCs w:val="24"/>
        </w:rPr>
        <w:t xml:space="preserve"> </w:t>
      </w:r>
      <w:r>
        <w:rPr>
          <w:szCs w:val="24"/>
        </w:rPr>
        <w:t xml:space="preserve">and </w:t>
      </w:r>
      <w:r w:rsidRPr="00A5478E">
        <w:rPr>
          <w:szCs w:val="24"/>
        </w:rPr>
        <w:t xml:space="preserve">the classes of </w:t>
      </w:r>
      <w:r w:rsidRPr="00A5478E">
        <w:rPr>
          <w:i/>
          <w:iCs/>
          <w:szCs w:val="24"/>
        </w:rPr>
        <w:t>Hexactinellida</w:t>
      </w:r>
      <w:r w:rsidRPr="00A5478E">
        <w:rPr>
          <w:szCs w:val="24"/>
        </w:rPr>
        <w:t xml:space="preserve"> and </w:t>
      </w:r>
      <w:r w:rsidRPr="00A5478E">
        <w:rPr>
          <w:i/>
          <w:iCs/>
          <w:szCs w:val="24"/>
        </w:rPr>
        <w:t>Demospongiae</w:t>
      </w:r>
      <w:r w:rsidRPr="00A5478E">
        <w:rPr>
          <w:szCs w:val="24"/>
        </w:rPr>
        <w:t xml:space="preserve"> in the phylum Porifera</w:t>
      </w:r>
      <w:r>
        <w:rPr>
          <w:szCs w:val="24"/>
        </w:rPr>
        <w:t>.</w:t>
      </w:r>
    </w:p>
    <w:p w14:paraId="325DF0BB" w14:textId="77777777" w:rsidR="00525E76" w:rsidRDefault="00525E76" w:rsidP="00AB416F">
      <w:pPr>
        <w:spacing w:after="0" w:line="276" w:lineRule="auto"/>
        <w:ind w:right="-18" w:hanging="349"/>
        <w:rPr>
          <w:szCs w:val="24"/>
        </w:rPr>
      </w:pPr>
    </w:p>
    <w:p w14:paraId="58E90C2D" w14:textId="77777777" w:rsidR="00525E76" w:rsidRDefault="00525E76" w:rsidP="003B07EF">
      <w:pPr>
        <w:widowControl w:val="0"/>
        <w:numPr>
          <w:ilvl w:val="1"/>
          <w:numId w:val="36"/>
        </w:numPr>
        <w:spacing w:after="0" w:line="276" w:lineRule="auto"/>
        <w:ind w:left="709" w:right="-18" w:hanging="349"/>
        <w:rPr>
          <w:szCs w:val="24"/>
        </w:rPr>
      </w:pPr>
      <w:r w:rsidRPr="00A429EF">
        <w:rPr>
          <w:szCs w:val="24"/>
        </w:rPr>
        <w:t>Based on all the available data, including</w:t>
      </w:r>
      <w:r>
        <w:rPr>
          <w:szCs w:val="24"/>
        </w:rPr>
        <w:t xml:space="preserve"> data on the VME encounter and distribution received from the fishing vessel(s), research survey data, visual survey data, and/or model results, the Scientific Committee (SC) shall assess and conclude if the area has a VME. If so, the SC shall recommend to the Commission that the temporary closure be made permanent, although the boundary of the closure may be adjusted, or suggest other appropriate measures. Otherwise, the Executive Secretary shall inform the Members that they may reopen the area to their vessels.</w:t>
      </w:r>
    </w:p>
    <w:p w14:paraId="7F84F6CE" w14:textId="77777777" w:rsidR="00525E76" w:rsidRPr="00D26031" w:rsidRDefault="00525E76" w:rsidP="00AB416F">
      <w:pPr>
        <w:spacing w:after="0" w:line="276" w:lineRule="auto"/>
        <w:ind w:right="-18" w:hanging="349"/>
        <w:rPr>
          <w:szCs w:val="24"/>
        </w:rPr>
      </w:pPr>
    </w:p>
    <w:p w14:paraId="12FD0B00" w14:textId="21B38B73" w:rsidR="007E3339" w:rsidRDefault="00F402B4" w:rsidP="00F402B4">
      <w:pPr>
        <w:numPr>
          <w:ilvl w:val="1"/>
          <w:numId w:val="36"/>
        </w:numPr>
        <w:spacing w:after="0" w:line="276" w:lineRule="auto"/>
        <w:ind w:left="720" w:right="-18" w:hanging="349"/>
        <w:rPr>
          <w:ins w:id="137" w:author="United States of America" w:date="2023-11-26T22:48:00Z"/>
          <w:szCs w:val="24"/>
        </w:rPr>
      </w:pPr>
      <w:ins w:id="138" w:author="Felipe Carvalho" w:date="2023-12-07T08:00:00Z">
        <w:r>
          <w:rPr>
            <w:szCs w:val="24"/>
          </w:rPr>
          <w:t>In addition to the already closed areas [</w:t>
        </w:r>
      </w:ins>
      <w:r w:rsidR="00525E76" w:rsidRPr="00D26031">
        <w:rPr>
          <w:szCs w:val="24"/>
        </w:rPr>
        <w:t>C-H seamount</w:t>
      </w:r>
      <w:ins w:id="139" w:author="United States of America" w:date="2023-11-26T22:37:00Z">
        <w:r w:rsidR="006221AE">
          <w:rPr>
            <w:szCs w:val="24"/>
          </w:rPr>
          <w:t>,</w:t>
        </w:r>
      </w:ins>
      <w:r w:rsidR="00525E76" w:rsidRPr="00D26031">
        <w:rPr>
          <w:szCs w:val="24"/>
        </w:rPr>
        <w:t xml:space="preserve"> </w:t>
      </w:r>
      <w:del w:id="140" w:author="United States of America" w:date="2023-11-26T22:37:00Z">
        <w:r w:rsidR="00525E76" w:rsidRPr="00D26031" w:rsidDel="006221AE">
          <w:rPr>
            <w:szCs w:val="24"/>
          </w:rPr>
          <w:delText xml:space="preserve">and </w:delText>
        </w:r>
      </w:del>
      <w:ins w:id="141" w:author="United States of America" w:date="2023-11-26T22:37:00Z">
        <w:r w:rsidR="006221AE">
          <w:rPr>
            <w:szCs w:val="24"/>
          </w:rPr>
          <w:t xml:space="preserve">the </w:t>
        </w:r>
      </w:ins>
      <w:r w:rsidR="00525E76" w:rsidRPr="00D26031">
        <w:rPr>
          <w:szCs w:val="24"/>
        </w:rPr>
        <w:t>Southeastern part of Koko seamount</w:t>
      </w:r>
      <w:ins w:id="142" w:author="United States of America" w:date="2023-11-26T22:37:00Z">
        <w:r w:rsidR="006221AE">
          <w:rPr>
            <w:szCs w:val="24"/>
          </w:rPr>
          <w:t xml:space="preserve"> (</w:t>
        </w:r>
      </w:ins>
      <w:del w:id="143" w:author="United States of America" w:date="2023-11-26T22:37:00Z">
        <w:r w:rsidR="00525E76" w:rsidRPr="00D26031" w:rsidDel="006221AE">
          <w:rPr>
            <w:szCs w:val="24"/>
          </w:rPr>
          <w:delText xml:space="preserve">, </w:delText>
        </w:r>
      </w:del>
      <w:r w:rsidR="00525E76" w:rsidRPr="00D26031">
        <w:rPr>
          <w:szCs w:val="24"/>
        </w:rPr>
        <w:t>specifically</w:t>
      </w:r>
      <w:del w:id="144" w:author="United States of America" w:date="2023-11-26T22:37:00Z">
        <w:r w:rsidR="00525E76" w:rsidRPr="00D26031" w:rsidDel="006221AE">
          <w:rPr>
            <w:szCs w:val="24"/>
          </w:rPr>
          <w:delText xml:space="preserve"> for the latter seamount</w:delText>
        </w:r>
      </w:del>
      <w:r w:rsidR="00525E76" w:rsidRPr="00D26031">
        <w:rPr>
          <w:szCs w:val="24"/>
        </w:rPr>
        <w:t>, the area South of 34 degrees 57 minutes North, East of the 400m isobaths, East of 171 degrees 54 minutes East, North of 34 degrees 50 minutes North</w:t>
      </w:r>
      <w:commentRangeStart w:id="145"/>
      <w:ins w:id="146" w:author="United States of America" w:date="2023-11-26T22:37:00Z">
        <w:r w:rsidR="006221AE">
          <w:rPr>
            <w:szCs w:val="24"/>
          </w:rPr>
          <w:t>)</w:t>
        </w:r>
      </w:ins>
      <w:ins w:id="147" w:author="United States of America" w:date="2023-11-26T22:47:00Z">
        <w:r w:rsidR="007E3339">
          <w:rPr>
            <w:szCs w:val="24"/>
          </w:rPr>
          <w:t>,</w:t>
        </w:r>
      </w:ins>
      <w:ins w:id="148" w:author="Felipe Carvalho" w:date="2023-12-07T08:02:00Z">
        <w:r>
          <w:rPr>
            <w:szCs w:val="24"/>
          </w:rPr>
          <w:t xml:space="preserve"> </w:t>
        </w:r>
        <w:r w:rsidRPr="00F402B4">
          <w:rPr>
            <w:szCs w:val="24"/>
          </w:rPr>
          <w:t xml:space="preserve">the VME area on the Northwestern part of Koko, and VME area on the Northern Ridge of Colahan] all of the ES-NHR </w:t>
        </w:r>
      </w:ins>
      <w:ins w:id="149" w:author="United States of America" w:date="2023-11-26T22:47:00Z">
        <w:del w:id="150" w:author="Felipe Carvalho" w:date="2023-12-07T08:02:00Z">
          <w:r w:rsidR="007E3339" w:rsidDel="00F402B4">
            <w:rPr>
              <w:szCs w:val="24"/>
            </w:rPr>
            <w:delText xml:space="preserve"> </w:delText>
          </w:r>
        </w:del>
        <w:del w:id="151" w:author="Felipe Carvalho" w:date="2023-12-07T08:03:00Z">
          <w:r w:rsidR="007E3339" w:rsidDel="00F402B4">
            <w:rPr>
              <w:szCs w:val="24"/>
            </w:rPr>
            <w:delText xml:space="preserve">and the </w:delText>
          </w:r>
          <w:r w:rsidR="007E3339" w:rsidRPr="00F402B4" w:rsidDel="00F402B4">
            <w:rPr>
              <w:szCs w:val="24"/>
            </w:rPr>
            <w:delText>Emperor Seamounts</w:delText>
          </w:r>
        </w:del>
      </w:ins>
      <w:del w:id="152" w:author="Felipe Carvalho" w:date="2023-12-07T08:03:00Z">
        <w:r w:rsidR="00525E76" w:rsidRPr="00F402B4" w:rsidDel="00F402B4">
          <w:rPr>
            <w:szCs w:val="24"/>
          </w:rPr>
          <w:delText xml:space="preserve">, </w:delText>
        </w:r>
      </w:del>
      <w:ins w:id="153" w:author="United States of America" w:date="2023-11-26T22:47:00Z">
        <w:del w:id="154" w:author="Felipe Carvalho" w:date="2023-12-07T08:03:00Z">
          <w:r w:rsidR="007E3339" w:rsidRPr="00F402B4" w:rsidDel="00F402B4">
            <w:rPr>
              <w:szCs w:val="24"/>
            </w:rPr>
            <w:delText>(lat/long)</w:delText>
          </w:r>
          <w:r w:rsidR="007E3339" w:rsidDel="00F402B4">
            <w:rPr>
              <w:szCs w:val="24"/>
            </w:rPr>
            <w:delText xml:space="preserve"> </w:delText>
          </w:r>
        </w:del>
      </w:ins>
      <w:commentRangeEnd w:id="145"/>
      <w:ins w:id="155" w:author="United States of America" w:date="2023-12-03T20:09:00Z">
        <w:del w:id="156" w:author="Felipe Carvalho" w:date="2023-12-07T08:03:00Z">
          <w:r w:rsidR="005C2865" w:rsidRPr="00F402B4" w:rsidDel="00F402B4">
            <w:rPr>
              <w:szCs w:val="24"/>
              <w:rPrChange w:id="157" w:author="Felipe Carvalho" w:date="2023-12-07T08:02:00Z">
                <w:rPr>
                  <w:rStyle w:val="CommentReference"/>
                </w:rPr>
              </w:rPrChange>
            </w:rPr>
            <w:commentReference w:id="145"/>
          </w:r>
        </w:del>
      </w:ins>
      <w:r w:rsidR="00525E76" w:rsidRPr="00D26031">
        <w:rPr>
          <w:szCs w:val="24"/>
        </w:rPr>
        <w:t xml:space="preserve">are closed </w:t>
      </w:r>
      <w:del w:id="158" w:author="United States of America" w:date="2023-11-26T22:45:00Z">
        <w:r w:rsidR="00525E76" w:rsidRPr="00D26031" w:rsidDel="007E3339">
          <w:rPr>
            <w:szCs w:val="24"/>
          </w:rPr>
          <w:delText>precautionary for</w:delText>
        </w:r>
      </w:del>
      <w:ins w:id="159" w:author="United States of America" w:date="2023-11-26T22:45:00Z">
        <w:r w:rsidR="007E3339">
          <w:rPr>
            <w:szCs w:val="24"/>
          </w:rPr>
          <w:t>to prevent</w:t>
        </w:r>
      </w:ins>
      <w:r w:rsidR="00525E76" w:rsidRPr="00D26031">
        <w:rPr>
          <w:szCs w:val="24"/>
        </w:rPr>
        <w:t xml:space="preserve"> potential </w:t>
      </w:r>
      <w:ins w:id="160" w:author="United States of America" w:date="2023-11-26T22:45:00Z">
        <w:r w:rsidR="007E3339">
          <w:rPr>
            <w:szCs w:val="24"/>
          </w:rPr>
          <w:t xml:space="preserve">significant adverse impacts on </w:t>
        </w:r>
      </w:ins>
      <w:r w:rsidR="00525E76" w:rsidRPr="00D26031">
        <w:rPr>
          <w:szCs w:val="24"/>
        </w:rPr>
        <w:t>VME</w:t>
      </w:r>
      <w:ins w:id="161" w:author="United States of America" w:date="2023-11-26T22:45:00Z">
        <w:r w:rsidR="007E3339">
          <w:rPr>
            <w:szCs w:val="24"/>
          </w:rPr>
          <w:t>s</w:t>
        </w:r>
      </w:ins>
      <w:r w:rsidR="00525E76" w:rsidRPr="00D26031">
        <w:rPr>
          <w:szCs w:val="24"/>
        </w:rPr>
        <w:t xml:space="preserve"> </w:t>
      </w:r>
      <w:del w:id="162" w:author="United States of America" w:date="2023-11-26T22:45:00Z">
        <w:r w:rsidR="00525E76" w:rsidRPr="00D26031" w:rsidDel="007E3339">
          <w:rPr>
            <w:szCs w:val="24"/>
          </w:rPr>
          <w:delText>conservation</w:delText>
        </w:r>
      </w:del>
      <w:ins w:id="163" w:author="United States of America" w:date="2023-11-26T22:45:00Z">
        <w:r w:rsidR="007E3339">
          <w:rPr>
            <w:szCs w:val="24"/>
          </w:rPr>
          <w:t xml:space="preserve">consistent with the </w:t>
        </w:r>
      </w:ins>
      <w:ins w:id="164" w:author="United States of America" w:date="2023-11-26T22:46:00Z">
        <w:r w:rsidR="007E3339">
          <w:rPr>
            <w:szCs w:val="24"/>
          </w:rPr>
          <w:t>precautionary approach</w:t>
        </w:r>
      </w:ins>
      <w:r w:rsidR="00525E76" w:rsidRPr="00D26031">
        <w:rPr>
          <w:szCs w:val="24"/>
        </w:rPr>
        <w:t>. Fishing in these areas requires exploratory fishery protocol (Annex 1)</w:t>
      </w:r>
      <w:ins w:id="165" w:author="United States of America" w:date="2023-11-26T22:48:00Z">
        <w:r w:rsidR="007E3339">
          <w:rPr>
            <w:szCs w:val="24"/>
          </w:rPr>
          <w:t>:</w:t>
        </w:r>
      </w:ins>
    </w:p>
    <w:p w14:paraId="0EFE80A7" w14:textId="77777777" w:rsidR="007E3339" w:rsidRDefault="007E3339">
      <w:pPr>
        <w:pStyle w:val="ListParagraph"/>
        <w:rPr>
          <w:ins w:id="166" w:author="United States of America" w:date="2023-11-26T22:48:00Z"/>
          <w:szCs w:val="24"/>
        </w:rPr>
        <w:pPrChange w:id="167" w:author="United States of America" w:date="2023-11-26T22:48:00Z">
          <w:pPr>
            <w:numPr>
              <w:ilvl w:val="1"/>
              <w:numId w:val="36"/>
            </w:numPr>
            <w:spacing w:after="0" w:line="276" w:lineRule="auto"/>
            <w:ind w:left="709" w:right="-18" w:hanging="349"/>
          </w:pPr>
        </w:pPrChange>
      </w:pPr>
    </w:p>
    <w:p w14:paraId="6CE795C1" w14:textId="6BDB360F" w:rsidR="007E3339" w:rsidRPr="00D26031" w:rsidDel="007E3339" w:rsidRDefault="00525E76">
      <w:pPr>
        <w:spacing w:after="0" w:line="276" w:lineRule="auto"/>
        <w:ind w:left="0" w:right="-18" w:firstLine="0"/>
        <w:rPr>
          <w:del w:id="168" w:author="United States of America" w:date="2023-11-26T22:47:00Z"/>
          <w:szCs w:val="24"/>
        </w:rPr>
        <w:pPrChange w:id="169" w:author="United States of America" w:date="2023-11-27T14:16:00Z">
          <w:pPr>
            <w:numPr>
              <w:ilvl w:val="1"/>
              <w:numId w:val="36"/>
            </w:numPr>
            <w:spacing w:after="0" w:line="276" w:lineRule="auto"/>
            <w:ind w:left="709" w:right="-18" w:hanging="349"/>
          </w:pPr>
        </w:pPrChange>
      </w:pPr>
      <w:del w:id="170" w:author="United States of America" w:date="2023-11-26T22:48:00Z">
        <w:r w:rsidRPr="00D26031" w:rsidDel="007E3339">
          <w:rPr>
            <w:szCs w:val="24"/>
          </w:rPr>
          <w:delText>.</w:delText>
        </w:r>
      </w:del>
    </w:p>
    <w:p w14:paraId="50F030CF" w14:textId="77777777" w:rsidR="00525E76" w:rsidRPr="00D26031" w:rsidRDefault="00525E76" w:rsidP="00AB416F">
      <w:pPr>
        <w:spacing w:after="0" w:line="276" w:lineRule="auto"/>
        <w:ind w:right="-18" w:hanging="349"/>
        <w:rPr>
          <w:szCs w:val="24"/>
        </w:rPr>
      </w:pPr>
    </w:p>
    <w:p w14:paraId="298D5782" w14:textId="5189B6A1"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Ensure that the distance between the footrope of the gill net and sea floor is greater than </w:t>
      </w:r>
      <w:del w:id="171" w:author="Felipe Carvalho" w:date="2023-12-07T08:10:00Z">
        <w:r w:rsidRPr="00D26031" w:rsidDel="003922E4">
          <w:rPr>
            <w:szCs w:val="24"/>
          </w:rPr>
          <w:delText>70 c</w:delText>
        </w:r>
      </w:del>
      <w:ins w:id="172" w:author="Felipe Carvalho" w:date="2023-12-07T08:10:00Z">
        <w:r w:rsidR="003922E4">
          <w:rPr>
            <w:szCs w:val="24"/>
          </w:rPr>
          <w:t xml:space="preserve">3 </w:t>
        </w:r>
      </w:ins>
      <w:r w:rsidRPr="00D26031">
        <w:rPr>
          <w:szCs w:val="24"/>
        </w:rPr>
        <w:t>m.</w:t>
      </w:r>
    </w:p>
    <w:p w14:paraId="2E62D5B1" w14:textId="77777777" w:rsidR="00525E76" w:rsidRPr="00D26031" w:rsidRDefault="00525E76" w:rsidP="00AB416F">
      <w:pPr>
        <w:spacing w:after="0" w:line="276" w:lineRule="auto"/>
        <w:ind w:right="-18" w:hanging="349"/>
        <w:rPr>
          <w:szCs w:val="24"/>
        </w:rPr>
      </w:pPr>
    </w:p>
    <w:p w14:paraId="20ACBB5F"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Apply a bottom fisheries closure from November to December.</w:t>
      </w:r>
    </w:p>
    <w:p w14:paraId="1D9CFDB6" w14:textId="77777777" w:rsidR="00525E76" w:rsidRPr="00D26031" w:rsidRDefault="00525E76" w:rsidP="00AB416F">
      <w:pPr>
        <w:spacing w:after="0" w:line="276" w:lineRule="auto"/>
        <w:ind w:right="-18" w:hanging="349"/>
        <w:rPr>
          <w:szCs w:val="24"/>
        </w:rPr>
      </w:pPr>
    </w:p>
    <w:p w14:paraId="2ABDEC8F" w14:textId="4C8559DA" w:rsidR="00525E76" w:rsidRPr="00D26031" w:rsidRDefault="00525E76" w:rsidP="003B07EF">
      <w:pPr>
        <w:numPr>
          <w:ilvl w:val="1"/>
          <w:numId w:val="36"/>
        </w:numPr>
        <w:spacing w:after="0" w:line="276" w:lineRule="auto"/>
        <w:ind w:left="709" w:right="-18" w:hanging="349"/>
        <w:rPr>
          <w:szCs w:val="24"/>
        </w:rPr>
      </w:pPr>
      <w:commentRangeStart w:id="173"/>
      <w:r w:rsidRPr="00D26031">
        <w:rPr>
          <w:szCs w:val="24"/>
        </w:rPr>
        <w:t xml:space="preserve">Limit annual catch of North Pacific armorhead to </w:t>
      </w:r>
      <w:ins w:id="174" w:author="United States of America" w:date="2023-11-26T22:35:00Z">
        <w:r w:rsidR="006221AE" w:rsidRPr="006221AE">
          <w:rPr>
            <w:szCs w:val="24"/>
            <w:highlight w:val="yellow"/>
            <w:rPrChange w:id="175" w:author="United States of America" w:date="2023-11-26T22:35:00Z">
              <w:rPr>
                <w:szCs w:val="24"/>
              </w:rPr>
            </w:rPrChange>
          </w:rPr>
          <w:t>[</w:t>
        </w:r>
      </w:ins>
      <w:r w:rsidRPr="006221AE">
        <w:rPr>
          <w:szCs w:val="24"/>
          <w:highlight w:val="yellow"/>
          <w:rPrChange w:id="176" w:author="United States of America" w:date="2023-11-26T22:35:00Z">
            <w:rPr>
              <w:szCs w:val="24"/>
            </w:rPr>
          </w:rPrChange>
        </w:rPr>
        <w:t>15,000</w:t>
      </w:r>
      <w:ins w:id="177" w:author="United States of America" w:date="2023-11-26T22:35:00Z">
        <w:r w:rsidR="006221AE" w:rsidRPr="006221AE">
          <w:rPr>
            <w:szCs w:val="24"/>
            <w:highlight w:val="yellow"/>
            <w:rPrChange w:id="178" w:author="United States of America" w:date="2023-11-26T22:35:00Z">
              <w:rPr>
                <w:szCs w:val="24"/>
              </w:rPr>
            </w:rPrChange>
          </w:rPr>
          <w:t>]</w:t>
        </w:r>
      </w:ins>
      <w:r w:rsidRPr="00D26031">
        <w:rPr>
          <w:szCs w:val="24"/>
        </w:rPr>
        <w:t xml:space="preserve"> tons for Japan.</w:t>
      </w:r>
      <w:r>
        <w:rPr>
          <w:szCs w:val="24"/>
        </w:rPr>
        <w:t xml:space="preserve"> </w:t>
      </w:r>
      <w:r w:rsidRPr="00601399">
        <w:rPr>
          <w:szCs w:val="24"/>
        </w:rPr>
        <w:t xml:space="preserve">In years when strong recruitment of North Pacific armorhead is not detected by the monitoring survey (Annex 6), </w:t>
      </w:r>
      <w:del w:id="179" w:author="United States of America" w:date="2023-11-26T22:21:00Z">
        <w:r w:rsidRPr="00601399" w:rsidDel="00A93D0D">
          <w:rPr>
            <w:szCs w:val="24"/>
          </w:rPr>
          <w:delText xml:space="preserve">the Commission encourages </w:delText>
        </w:r>
      </w:del>
      <w:r w:rsidRPr="00601399">
        <w:rPr>
          <w:szCs w:val="24"/>
        </w:rPr>
        <w:t xml:space="preserve">Japan </w:t>
      </w:r>
      <w:del w:id="180" w:author="United States of America" w:date="2023-11-26T22:21:00Z">
        <w:r w:rsidRPr="00601399" w:rsidDel="00A93D0D">
          <w:rPr>
            <w:szCs w:val="24"/>
          </w:rPr>
          <w:delText xml:space="preserve">to </w:delText>
        </w:r>
      </w:del>
      <w:ins w:id="181" w:author="United States of America" w:date="2023-11-26T22:21:00Z">
        <w:r w:rsidR="00A93D0D">
          <w:rPr>
            <w:szCs w:val="24"/>
          </w:rPr>
          <w:t>shall</w:t>
        </w:r>
        <w:r w:rsidR="00A93D0D" w:rsidRPr="00601399">
          <w:rPr>
            <w:szCs w:val="24"/>
          </w:rPr>
          <w:t xml:space="preserve"> </w:t>
        </w:r>
      </w:ins>
      <w:r w:rsidRPr="00601399">
        <w:rPr>
          <w:szCs w:val="24"/>
        </w:rPr>
        <w:t>limit the</w:t>
      </w:r>
      <w:del w:id="182" w:author="United States of America" w:date="2023-11-26T22:21:00Z">
        <w:r w:rsidRPr="00601399" w:rsidDel="00A93D0D">
          <w:rPr>
            <w:szCs w:val="24"/>
          </w:rPr>
          <w:delText>ir</w:delText>
        </w:r>
      </w:del>
      <w:r w:rsidRPr="00601399">
        <w:rPr>
          <w:szCs w:val="24"/>
        </w:rPr>
        <w:t xml:space="preserve"> catch of North Pacific armorhead by vessels flying its flag to 500 tons, and </w:t>
      </w:r>
      <w:del w:id="183" w:author="United States of America" w:date="2023-11-26T22:21:00Z">
        <w:r w:rsidRPr="00601399" w:rsidDel="00A93D0D">
          <w:rPr>
            <w:szCs w:val="24"/>
          </w:rPr>
          <w:delText xml:space="preserve">encourages </w:delText>
        </w:r>
      </w:del>
      <w:r w:rsidRPr="00601399">
        <w:rPr>
          <w:szCs w:val="24"/>
        </w:rPr>
        <w:t xml:space="preserve">Korea </w:t>
      </w:r>
      <w:del w:id="184" w:author="United States of America" w:date="2023-11-26T22:21:00Z">
        <w:r w:rsidRPr="00601399" w:rsidDel="00A93D0D">
          <w:rPr>
            <w:szCs w:val="24"/>
          </w:rPr>
          <w:delText xml:space="preserve">to </w:delText>
        </w:r>
      </w:del>
      <w:ins w:id="185" w:author="United States of America" w:date="2023-11-26T22:21:00Z">
        <w:r w:rsidR="00A93D0D">
          <w:rPr>
            <w:szCs w:val="24"/>
          </w:rPr>
          <w:t>shall</w:t>
        </w:r>
        <w:r w:rsidR="00A93D0D" w:rsidRPr="00601399">
          <w:rPr>
            <w:szCs w:val="24"/>
          </w:rPr>
          <w:t xml:space="preserve"> </w:t>
        </w:r>
      </w:ins>
      <w:r w:rsidRPr="00601399">
        <w:rPr>
          <w:szCs w:val="24"/>
        </w:rPr>
        <w:t xml:space="preserve">limit </w:t>
      </w:r>
      <w:del w:id="186" w:author="United States of America" w:date="2023-11-26T22:21:00Z">
        <w:r w:rsidRPr="00601399" w:rsidDel="00A93D0D">
          <w:rPr>
            <w:szCs w:val="24"/>
          </w:rPr>
          <w:delText xml:space="preserve">their </w:delText>
        </w:r>
      </w:del>
      <w:ins w:id="187" w:author="United States of America" w:date="2023-11-26T22:21:00Z">
        <w:r w:rsidR="00A93D0D">
          <w:rPr>
            <w:szCs w:val="24"/>
          </w:rPr>
          <w:t>its</w:t>
        </w:r>
        <w:r w:rsidR="00A93D0D" w:rsidRPr="00601399">
          <w:rPr>
            <w:szCs w:val="24"/>
          </w:rPr>
          <w:t xml:space="preserve"> </w:t>
        </w:r>
      </w:ins>
      <w:r w:rsidRPr="00601399">
        <w:rPr>
          <w:szCs w:val="24"/>
        </w:rPr>
        <w:t xml:space="preserve">catch of North Pacific armorhead by vessels flying its flag to 200 tons. When a strong recruitment of North Pacific armorhead is detected by the monitoring survey (Annex 6), the Commission encourages that Japan limit the annual catch of North Pacific armorhead by vessels flying its flag to </w:t>
      </w:r>
      <w:ins w:id="188" w:author="United States of America" w:date="2023-11-26T22:35:00Z">
        <w:r w:rsidR="006221AE" w:rsidRPr="006221AE">
          <w:rPr>
            <w:szCs w:val="24"/>
            <w:highlight w:val="yellow"/>
            <w:rPrChange w:id="189" w:author="United States of America" w:date="2023-11-26T22:35:00Z">
              <w:rPr>
                <w:szCs w:val="24"/>
              </w:rPr>
            </w:rPrChange>
          </w:rPr>
          <w:t>[</w:t>
        </w:r>
      </w:ins>
      <w:r w:rsidRPr="006221AE">
        <w:rPr>
          <w:szCs w:val="24"/>
          <w:highlight w:val="yellow"/>
          <w:rPrChange w:id="190" w:author="United States of America" w:date="2023-11-26T22:35:00Z">
            <w:rPr>
              <w:szCs w:val="24"/>
            </w:rPr>
          </w:rPrChange>
        </w:rPr>
        <w:t>10,000 tons</w:t>
      </w:r>
      <w:ins w:id="191" w:author="United States of America" w:date="2023-11-26T22:35:00Z">
        <w:r w:rsidR="006221AE" w:rsidRPr="006221AE">
          <w:rPr>
            <w:szCs w:val="24"/>
            <w:highlight w:val="yellow"/>
            <w:rPrChange w:id="192" w:author="United States of America" w:date="2023-11-26T22:35:00Z">
              <w:rPr>
                <w:szCs w:val="24"/>
              </w:rPr>
            </w:rPrChange>
          </w:rPr>
          <w:t>]</w:t>
        </w:r>
      </w:ins>
      <w:r w:rsidRPr="00601399">
        <w:rPr>
          <w:szCs w:val="24"/>
        </w:rPr>
        <w:t xml:space="preserve">, and that Korea limit the annual catch of North Pacific armorhead by vessels flying its flag to </w:t>
      </w:r>
      <w:ins w:id="193" w:author="United States of America" w:date="2023-11-26T22:35:00Z">
        <w:r w:rsidR="006221AE" w:rsidRPr="006221AE">
          <w:rPr>
            <w:szCs w:val="24"/>
            <w:highlight w:val="yellow"/>
            <w:rPrChange w:id="194" w:author="United States of America" w:date="2023-11-26T22:36:00Z">
              <w:rPr>
                <w:szCs w:val="24"/>
              </w:rPr>
            </w:rPrChange>
          </w:rPr>
          <w:t>[</w:t>
        </w:r>
      </w:ins>
      <w:r w:rsidRPr="006221AE">
        <w:rPr>
          <w:szCs w:val="24"/>
          <w:highlight w:val="yellow"/>
          <w:rPrChange w:id="195" w:author="United States of America" w:date="2023-11-26T22:36:00Z">
            <w:rPr>
              <w:szCs w:val="24"/>
            </w:rPr>
          </w:rPrChange>
        </w:rPr>
        <w:t>2,000 tons</w:t>
      </w:r>
      <w:ins w:id="196" w:author="United States of America" w:date="2023-11-26T22:35:00Z">
        <w:r w:rsidR="006221AE" w:rsidRPr="006221AE">
          <w:rPr>
            <w:szCs w:val="24"/>
            <w:highlight w:val="yellow"/>
            <w:rPrChange w:id="197" w:author="United States of America" w:date="2023-11-26T22:36:00Z">
              <w:rPr>
                <w:szCs w:val="24"/>
              </w:rPr>
            </w:rPrChange>
          </w:rPr>
          <w:t>]</w:t>
        </w:r>
      </w:ins>
      <w:r w:rsidRPr="00601399">
        <w:rPr>
          <w:szCs w:val="24"/>
        </w:rPr>
        <w:t xml:space="preserve">. The </w:t>
      </w:r>
      <w:del w:id="198" w:author="United States of America" w:date="2023-11-26T22:22:00Z">
        <w:r w:rsidRPr="00601399" w:rsidDel="00A93D0D">
          <w:rPr>
            <w:szCs w:val="24"/>
          </w:rPr>
          <w:delText xml:space="preserve">Commission encourages that </w:delText>
        </w:r>
      </w:del>
      <w:r w:rsidRPr="00601399">
        <w:rPr>
          <w:szCs w:val="24"/>
        </w:rPr>
        <w:t xml:space="preserve">catch overages for any given year </w:t>
      </w:r>
      <w:ins w:id="199" w:author="United States of America" w:date="2023-11-26T22:22:00Z">
        <w:r w:rsidR="00A93D0D">
          <w:rPr>
            <w:szCs w:val="24"/>
          </w:rPr>
          <w:t xml:space="preserve">shall </w:t>
        </w:r>
      </w:ins>
      <w:r w:rsidRPr="00601399">
        <w:rPr>
          <w:szCs w:val="24"/>
        </w:rPr>
        <w:t>be subtracted from the applicable annual catch limit in the following year, and that catch underages during any given year not be added to the applicable annual catch limit during the following year.</w:t>
      </w:r>
      <w:commentRangeEnd w:id="173"/>
      <w:r w:rsidR="0067439C">
        <w:rPr>
          <w:rStyle w:val="CommentReference"/>
        </w:rPr>
        <w:commentReference w:id="173"/>
      </w:r>
    </w:p>
    <w:p w14:paraId="532901B0" w14:textId="77777777" w:rsidR="00525E76" w:rsidRPr="00D26031" w:rsidRDefault="00525E76" w:rsidP="00AB416F">
      <w:pPr>
        <w:spacing w:after="0" w:line="276" w:lineRule="auto"/>
        <w:ind w:right="-18" w:hanging="349"/>
        <w:rPr>
          <w:szCs w:val="24"/>
        </w:rPr>
      </w:pPr>
    </w:p>
    <w:p w14:paraId="6732B1AC"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During a year when high recruitment is detected, bottom fishing with trawl gear shall be prohibited in specific areas in the Emperor seamounts where half of the catch occurred in 2010 and 2012 (Annex 6).  Determination of a strong recruitment year and of the specific </w:t>
      </w:r>
      <w:r w:rsidRPr="00D26031">
        <w:rPr>
          <w:szCs w:val="24"/>
        </w:rPr>
        <w:lastRenderedPageBreak/>
        <w:t xml:space="preserve">areas where bottom fishing with trawl gear is prohibited shall be communicated to all Members and Cooperating Non-Contracting </w:t>
      </w:r>
      <w:r>
        <w:rPr>
          <w:szCs w:val="24"/>
        </w:rPr>
        <w:t>P</w:t>
      </w:r>
      <w:r w:rsidRPr="00D26031">
        <w:rPr>
          <w:szCs w:val="24"/>
        </w:rPr>
        <w:t xml:space="preserve">arties following the procedure specified in Annex 6. </w:t>
      </w:r>
    </w:p>
    <w:p w14:paraId="1ED7138A" w14:textId="77777777" w:rsidR="00525E76" w:rsidRPr="00D26031" w:rsidRDefault="00525E76" w:rsidP="00AB416F">
      <w:pPr>
        <w:spacing w:after="0" w:line="276" w:lineRule="auto"/>
        <w:ind w:left="709" w:right="-18" w:hanging="349"/>
        <w:rPr>
          <w:szCs w:val="24"/>
        </w:rPr>
      </w:pPr>
    </w:p>
    <w:p w14:paraId="3C1558DE" w14:textId="18439348"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Catch in the monitoring surveys shall not be included in the catch limits specified in paragraphs </w:t>
      </w:r>
      <w:r w:rsidR="003E72AC">
        <w:rPr>
          <w:szCs w:val="24"/>
        </w:rPr>
        <w:t>L</w:t>
      </w:r>
      <w:r w:rsidRPr="00D26031">
        <w:rPr>
          <w:szCs w:val="24"/>
        </w:rPr>
        <w:t xml:space="preserve"> but shall be reported to the Secretariat.</w:t>
      </w:r>
    </w:p>
    <w:p w14:paraId="19FF1E48" w14:textId="77777777" w:rsidR="00525E76" w:rsidRPr="00D26031" w:rsidRDefault="00525E76" w:rsidP="00AB416F">
      <w:pPr>
        <w:spacing w:after="0" w:line="276" w:lineRule="auto"/>
        <w:ind w:right="-18" w:hanging="349"/>
        <w:rPr>
          <w:szCs w:val="24"/>
        </w:rPr>
      </w:pPr>
    </w:p>
    <w:p w14:paraId="6B397DA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Development of new fishing activity for the North Pacific armorhead and splendid alfonsino in the Convention Area by Members without documented historical catch for North Pacific armorhead and splendid alfonsino in the Convention Area shall be determined in accordance with relevant provisions, including but not limited to Article 3, paragraph (h) and Article 7, subparagraphs 1(g) and (h) of the Convention.</w:t>
      </w:r>
    </w:p>
    <w:p w14:paraId="179582A6" w14:textId="77777777" w:rsidR="00525E76" w:rsidRPr="00D26031" w:rsidRDefault="00525E76" w:rsidP="00AB416F">
      <w:pPr>
        <w:spacing w:after="0" w:line="276" w:lineRule="auto"/>
        <w:ind w:right="-18" w:hanging="349"/>
        <w:rPr>
          <w:szCs w:val="24"/>
        </w:rPr>
      </w:pPr>
    </w:p>
    <w:p w14:paraId="5DC1E934"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Fishing activity for the North Pacific armorhead and splendid alfonsino in the Convention Area by Members with documented historical catch for North Pacific armorhead and splendid alfonsino in the Convention Area is not precluded.</w:t>
      </w:r>
    </w:p>
    <w:p w14:paraId="731C53FE" w14:textId="77777777" w:rsidR="00525E76" w:rsidRPr="00D26031" w:rsidRDefault="00525E76" w:rsidP="00AB416F">
      <w:pPr>
        <w:spacing w:after="0" w:line="276" w:lineRule="auto"/>
        <w:ind w:right="-18" w:hanging="349"/>
        <w:rPr>
          <w:szCs w:val="24"/>
        </w:rPr>
      </w:pPr>
    </w:p>
    <w:p w14:paraId="20CF2AE4"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Members shall require vessels flying their flags to use trawl nets with mesh size greater than or equal to 130mm of stretched mesh with 5kg tension in the codend when conducting fishing activities for North Pacific armorhead or splendid alfonsino.</w:t>
      </w:r>
    </w:p>
    <w:p w14:paraId="46AD2ACB" w14:textId="77777777" w:rsidR="00525E76" w:rsidRPr="00D26031" w:rsidRDefault="00525E76" w:rsidP="00AB416F">
      <w:pPr>
        <w:spacing w:after="0" w:line="276" w:lineRule="auto"/>
        <w:ind w:right="-18" w:hanging="349"/>
        <w:rPr>
          <w:szCs w:val="24"/>
        </w:rPr>
      </w:pPr>
    </w:p>
    <w:p w14:paraId="7C4F8FE6" w14:textId="77777777" w:rsidR="00525E76" w:rsidRDefault="00525E76" w:rsidP="003B07EF">
      <w:pPr>
        <w:numPr>
          <w:ilvl w:val="1"/>
          <w:numId w:val="36"/>
        </w:numPr>
        <w:spacing w:after="0" w:line="276" w:lineRule="auto"/>
        <w:ind w:left="709" w:right="-18" w:hanging="349"/>
        <w:rPr>
          <w:szCs w:val="24"/>
        </w:rPr>
      </w:pPr>
      <w:r w:rsidRPr="00D26031">
        <w:rPr>
          <w:szCs w:val="24"/>
        </w:rPr>
        <w:t>Task the Scientific Committee with reviewing the appropriate methods for establishing catch limits, and the adequacy and practicability of the adaptive management plan described in subparagraphs K, L, M, N, O, P, Q and Annex 6 from time to time and recommending revisions and actions, if necessary.</w:t>
      </w:r>
    </w:p>
    <w:p w14:paraId="135068D0" w14:textId="77777777" w:rsidR="00525E76" w:rsidRDefault="00525E76" w:rsidP="00AB416F">
      <w:pPr>
        <w:pStyle w:val="ListParagraph"/>
        <w:spacing w:after="0" w:line="276" w:lineRule="auto"/>
        <w:ind w:left="960" w:right="-18" w:hanging="349"/>
        <w:rPr>
          <w:szCs w:val="24"/>
        </w:rPr>
      </w:pPr>
    </w:p>
    <w:p w14:paraId="0ED1A997" w14:textId="4419C4F5" w:rsidR="00525E76" w:rsidRDefault="00525E76" w:rsidP="003B07EF">
      <w:pPr>
        <w:numPr>
          <w:ilvl w:val="1"/>
          <w:numId w:val="36"/>
        </w:numPr>
        <w:spacing w:after="0" w:line="276" w:lineRule="auto"/>
        <w:ind w:left="709" w:right="-18" w:hanging="349"/>
        <w:rPr>
          <w:szCs w:val="24"/>
        </w:rPr>
      </w:pPr>
      <w:r>
        <w:rPr>
          <w:szCs w:val="24"/>
        </w:rPr>
        <w:t>Prohibit its bottom fishing vessels from contacting the sea floor with their trawl nets in the following two sites with VME indicator species.  A Member of the Commission whose fishing vessels entered these areas shall report to the TCC as to how it ensured the compliance of this measure.</w:t>
      </w:r>
    </w:p>
    <w:p w14:paraId="1C63B7E9" w14:textId="77777777" w:rsidR="00525E76" w:rsidRDefault="00525E76" w:rsidP="00AB416F">
      <w:pPr>
        <w:spacing w:after="0" w:line="276" w:lineRule="auto"/>
        <w:ind w:left="709" w:right="-18" w:hanging="349"/>
        <w:rPr>
          <w:szCs w:val="24"/>
        </w:rPr>
      </w:pPr>
    </w:p>
    <w:p w14:paraId="38932602" w14:textId="77777777" w:rsidR="00525E76" w:rsidRDefault="00525E76" w:rsidP="00AB416F">
      <w:pPr>
        <w:spacing w:after="0" w:line="276" w:lineRule="auto"/>
        <w:ind w:left="709" w:right="-18" w:firstLine="11"/>
        <w:rPr>
          <w:szCs w:val="24"/>
        </w:rPr>
      </w:pPr>
      <w:r>
        <w:rPr>
          <w:szCs w:val="24"/>
        </w:rPr>
        <w:t>Sites with VME indicator species (Areas surrounded by the straight lines linking the 4 geographical points below)</w:t>
      </w:r>
    </w:p>
    <w:p w14:paraId="0025F5B2" w14:textId="77777777" w:rsidR="00525E76" w:rsidRDefault="00525E76" w:rsidP="00AB416F">
      <w:pPr>
        <w:spacing w:after="0" w:line="276" w:lineRule="auto"/>
        <w:ind w:right="-18"/>
        <w:rPr>
          <w:szCs w:val="24"/>
        </w:rPr>
      </w:pPr>
    </w:p>
    <w:tbl>
      <w:tblPr>
        <w:tblStyle w:val="TableGrid"/>
        <w:tblW w:w="0" w:type="auto"/>
        <w:tblInd w:w="805" w:type="dxa"/>
        <w:tblLook w:val="04A0" w:firstRow="1" w:lastRow="0" w:firstColumn="1" w:lastColumn="0" w:noHBand="0" w:noVBand="1"/>
      </w:tblPr>
      <w:tblGrid>
        <w:gridCol w:w="2410"/>
        <w:gridCol w:w="3119"/>
        <w:gridCol w:w="2994"/>
      </w:tblGrid>
      <w:tr w:rsidR="00525E76" w14:paraId="5CEBD5C8" w14:textId="77777777" w:rsidTr="00526DC6">
        <w:tc>
          <w:tcPr>
            <w:tcW w:w="2410" w:type="dxa"/>
            <w:vMerge w:val="restart"/>
          </w:tcPr>
          <w:p w14:paraId="4B4F4E68" w14:textId="77777777" w:rsidR="00525E76" w:rsidRDefault="00525E76" w:rsidP="00AB416F">
            <w:pPr>
              <w:spacing w:after="0" w:line="276" w:lineRule="auto"/>
              <w:ind w:right="-18"/>
              <w:rPr>
                <w:szCs w:val="24"/>
              </w:rPr>
            </w:pPr>
            <w:r>
              <w:rPr>
                <w:szCs w:val="24"/>
              </w:rPr>
              <w:t>Northwestern part of Koko Seamount</w:t>
            </w:r>
          </w:p>
        </w:tc>
        <w:tc>
          <w:tcPr>
            <w:tcW w:w="3119" w:type="dxa"/>
          </w:tcPr>
          <w:p w14:paraId="3C7FD415" w14:textId="77777777" w:rsidR="00525E76" w:rsidRDefault="00525E76" w:rsidP="00AB416F">
            <w:pPr>
              <w:spacing w:after="0" w:line="276" w:lineRule="auto"/>
              <w:ind w:right="-18"/>
              <w:rPr>
                <w:szCs w:val="24"/>
              </w:rPr>
            </w:pPr>
            <w:r>
              <w:rPr>
                <w:szCs w:val="24"/>
              </w:rPr>
              <w:t>35-44.75 N  171-07.60 E</w:t>
            </w:r>
          </w:p>
        </w:tc>
        <w:tc>
          <w:tcPr>
            <w:tcW w:w="2994" w:type="dxa"/>
          </w:tcPr>
          <w:p w14:paraId="0EF80BDD" w14:textId="77777777" w:rsidR="00525E76" w:rsidRDefault="00525E76" w:rsidP="00AB416F">
            <w:pPr>
              <w:spacing w:after="0" w:line="276" w:lineRule="auto"/>
              <w:ind w:right="-18"/>
              <w:rPr>
                <w:szCs w:val="24"/>
              </w:rPr>
            </w:pPr>
            <w:r>
              <w:rPr>
                <w:szCs w:val="24"/>
              </w:rPr>
              <w:t>35-44.75 N  171-07.80 E</w:t>
            </w:r>
          </w:p>
        </w:tc>
      </w:tr>
      <w:tr w:rsidR="00525E76" w14:paraId="5BD0909E" w14:textId="77777777" w:rsidTr="00526DC6">
        <w:tc>
          <w:tcPr>
            <w:tcW w:w="2410" w:type="dxa"/>
            <w:vMerge/>
          </w:tcPr>
          <w:p w14:paraId="5E7531D8" w14:textId="77777777" w:rsidR="00525E76" w:rsidRDefault="00525E76" w:rsidP="00AB416F">
            <w:pPr>
              <w:spacing w:after="0" w:line="276" w:lineRule="auto"/>
              <w:ind w:right="-18"/>
              <w:rPr>
                <w:szCs w:val="24"/>
              </w:rPr>
            </w:pPr>
          </w:p>
        </w:tc>
        <w:tc>
          <w:tcPr>
            <w:tcW w:w="3119" w:type="dxa"/>
          </w:tcPr>
          <w:p w14:paraId="510623A7" w14:textId="77777777" w:rsidR="00525E76" w:rsidRDefault="00525E76" w:rsidP="00AB416F">
            <w:pPr>
              <w:spacing w:after="0" w:line="276" w:lineRule="auto"/>
              <w:ind w:right="-18"/>
              <w:rPr>
                <w:szCs w:val="24"/>
              </w:rPr>
            </w:pPr>
            <w:r>
              <w:rPr>
                <w:szCs w:val="24"/>
              </w:rPr>
              <w:t>35-43.80 N  171-07.80 E</w:t>
            </w:r>
          </w:p>
        </w:tc>
        <w:tc>
          <w:tcPr>
            <w:tcW w:w="2994" w:type="dxa"/>
          </w:tcPr>
          <w:p w14:paraId="7392A4FE" w14:textId="77777777" w:rsidR="00525E76" w:rsidRDefault="00525E76" w:rsidP="00AB416F">
            <w:pPr>
              <w:spacing w:after="0" w:line="276" w:lineRule="auto"/>
              <w:ind w:right="-18"/>
              <w:rPr>
                <w:szCs w:val="24"/>
              </w:rPr>
            </w:pPr>
            <w:r>
              <w:rPr>
                <w:szCs w:val="24"/>
              </w:rPr>
              <w:t>35-43.80 N  171-08.00 E</w:t>
            </w:r>
          </w:p>
        </w:tc>
      </w:tr>
      <w:tr w:rsidR="00525E76" w14:paraId="6E371BA9" w14:textId="77777777" w:rsidTr="00526DC6">
        <w:tc>
          <w:tcPr>
            <w:tcW w:w="2410" w:type="dxa"/>
            <w:vMerge w:val="restart"/>
          </w:tcPr>
          <w:p w14:paraId="6B48F069" w14:textId="77777777" w:rsidR="00525E76" w:rsidRDefault="00525E76" w:rsidP="00AB416F">
            <w:pPr>
              <w:spacing w:after="0" w:line="276" w:lineRule="auto"/>
              <w:ind w:right="-18"/>
              <w:rPr>
                <w:szCs w:val="24"/>
              </w:rPr>
            </w:pPr>
            <w:r>
              <w:rPr>
                <w:szCs w:val="24"/>
              </w:rPr>
              <w:t>Northern Ridge of Colahan Seamount</w:t>
            </w:r>
          </w:p>
        </w:tc>
        <w:tc>
          <w:tcPr>
            <w:tcW w:w="3119" w:type="dxa"/>
          </w:tcPr>
          <w:p w14:paraId="683BE560" w14:textId="77777777" w:rsidR="00525E76" w:rsidRDefault="00525E76" w:rsidP="00AB416F">
            <w:pPr>
              <w:spacing w:after="0" w:line="276" w:lineRule="auto"/>
              <w:ind w:right="-18"/>
              <w:rPr>
                <w:szCs w:val="24"/>
              </w:rPr>
            </w:pPr>
            <w:r>
              <w:rPr>
                <w:szCs w:val="24"/>
              </w:rPr>
              <w:t>31-03.85 N  175-53.40 E</w:t>
            </w:r>
          </w:p>
        </w:tc>
        <w:tc>
          <w:tcPr>
            <w:tcW w:w="2994" w:type="dxa"/>
          </w:tcPr>
          <w:p w14:paraId="5CDB902E" w14:textId="77777777" w:rsidR="00525E76" w:rsidRDefault="00525E76" w:rsidP="00AB416F">
            <w:pPr>
              <w:spacing w:after="0" w:line="276" w:lineRule="auto"/>
              <w:ind w:right="-18"/>
              <w:rPr>
                <w:szCs w:val="24"/>
              </w:rPr>
            </w:pPr>
            <w:r>
              <w:rPr>
                <w:szCs w:val="24"/>
              </w:rPr>
              <w:t>31-03.85 N  175-53.65 E</w:t>
            </w:r>
          </w:p>
        </w:tc>
      </w:tr>
      <w:tr w:rsidR="00525E76" w14:paraId="087B8E48" w14:textId="77777777" w:rsidTr="00526DC6">
        <w:tc>
          <w:tcPr>
            <w:tcW w:w="2410" w:type="dxa"/>
            <w:vMerge/>
          </w:tcPr>
          <w:p w14:paraId="532D1243" w14:textId="77777777" w:rsidR="00525E76" w:rsidRDefault="00525E76" w:rsidP="00AB416F">
            <w:pPr>
              <w:spacing w:after="0" w:line="276" w:lineRule="auto"/>
              <w:ind w:right="-18"/>
              <w:rPr>
                <w:szCs w:val="24"/>
              </w:rPr>
            </w:pPr>
          </w:p>
        </w:tc>
        <w:tc>
          <w:tcPr>
            <w:tcW w:w="3119" w:type="dxa"/>
          </w:tcPr>
          <w:p w14:paraId="03227587" w14:textId="77777777" w:rsidR="00525E76" w:rsidRDefault="00525E76" w:rsidP="00AB416F">
            <w:pPr>
              <w:spacing w:after="0" w:line="276" w:lineRule="auto"/>
              <w:ind w:right="-18"/>
              <w:rPr>
                <w:szCs w:val="24"/>
              </w:rPr>
            </w:pPr>
            <w:r>
              <w:rPr>
                <w:szCs w:val="24"/>
              </w:rPr>
              <w:t>31-03.5 N  175-53.50 E</w:t>
            </w:r>
          </w:p>
        </w:tc>
        <w:tc>
          <w:tcPr>
            <w:tcW w:w="2994" w:type="dxa"/>
          </w:tcPr>
          <w:p w14:paraId="5C035FB5" w14:textId="010E7A4E" w:rsidR="00525E76" w:rsidRPr="00DE5941" w:rsidRDefault="00525E76">
            <w:pPr>
              <w:spacing w:after="0" w:line="276" w:lineRule="auto"/>
              <w:ind w:right="-18"/>
              <w:rPr>
                <w:szCs w:val="24"/>
              </w:rPr>
            </w:pPr>
            <w:r w:rsidRPr="00DE5941">
              <w:rPr>
                <w:szCs w:val="24"/>
              </w:rPr>
              <w:t>31-03.05 N  175-53.85 E</w:t>
            </w:r>
          </w:p>
        </w:tc>
      </w:tr>
    </w:tbl>
    <w:p w14:paraId="070E1D60" w14:textId="5FF26E6C" w:rsidR="00525E76" w:rsidRDefault="00525E76">
      <w:pPr>
        <w:spacing w:after="0" w:line="276" w:lineRule="auto"/>
        <w:ind w:right="-18"/>
        <w:rPr>
          <w:ins w:id="200" w:author="United States of America" w:date="2023-11-27T11:21:00Z"/>
          <w:szCs w:val="24"/>
        </w:rPr>
        <w:pPrChange w:id="201" w:author="United States of America" w:date="2023-11-27T11:19:00Z">
          <w:pPr>
            <w:spacing w:after="0" w:line="276" w:lineRule="auto"/>
            <w:ind w:right="-18" w:firstLine="720"/>
          </w:pPr>
        </w:pPrChange>
      </w:pPr>
    </w:p>
    <w:p w14:paraId="72830464" w14:textId="7B0236C7" w:rsidR="00624E72" w:rsidRPr="00624E72" w:rsidRDefault="00624E72">
      <w:pPr>
        <w:spacing w:after="0" w:line="276" w:lineRule="auto"/>
        <w:ind w:right="-18"/>
        <w:rPr>
          <w:ins w:id="202" w:author="United States of America" w:date="2023-11-27T11:19:00Z"/>
          <w:b/>
          <w:szCs w:val="24"/>
          <w:rPrChange w:id="203" w:author="United States of America" w:date="2023-11-27T11:21:00Z">
            <w:rPr>
              <w:ins w:id="204" w:author="United States of America" w:date="2023-11-27T11:19:00Z"/>
              <w:szCs w:val="24"/>
            </w:rPr>
          </w:rPrChange>
        </w:rPr>
        <w:pPrChange w:id="205" w:author="United States of America" w:date="2023-11-27T11:19:00Z">
          <w:pPr>
            <w:spacing w:after="0" w:line="276" w:lineRule="auto"/>
            <w:ind w:right="-18" w:firstLine="720"/>
          </w:pPr>
        </w:pPrChange>
      </w:pPr>
      <w:ins w:id="206" w:author="United States of America" w:date="2023-11-27T11:21:00Z">
        <w:r>
          <w:rPr>
            <w:b/>
            <w:szCs w:val="24"/>
          </w:rPr>
          <w:t>Temporary Measures</w:t>
        </w:r>
      </w:ins>
    </w:p>
    <w:p w14:paraId="2DED9D34" w14:textId="77777777" w:rsidR="00624E72" w:rsidRDefault="00624E72">
      <w:pPr>
        <w:spacing w:after="0" w:line="276" w:lineRule="auto"/>
        <w:ind w:right="-18"/>
        <w:rPr>
          <w:ins w:id="207" w:author="United States of America" w:date="2023-11-27T11:21:00Z"/>
          <w:szCs w:val="24"/>
        </w:rPr>
        <w:pPrChange w:id="208" w:author="United States of America" w:date="2023-11-27T11:21:00Z">
          <w:pPr>
            <w:numPr>
              <w:numId w:val="171"/>
            </w:numPr>
            <w:spacing w:after="0" w:line="276" w:lineRule="auto"/>
            <w:ind w:left="709" w:right="-18" w:hanging="349"/>
          </w:pPr>
        </w:pPrChange>
      </w:pPr>
    </w:p>
    <w:p w14:paraId="2CBBDBF0" w14:textId="6ACD6DD7" w:rsidR="00624E72" w:rsidRDefault="009D758C">
      <w:pPr>
        <w:pStyle w:val="ListParagraph"/>
        <w:numPr>
          <w:ilvl w:val="0"/>
          <w:numId w:val="173"/>
        </w:numPr>
        <w:spacing w:after="0" w:line="276" w:lineRule="auto"/>
        <w:ind w:right="-18"/>
        <w:rPr>
          <w:ins w:id="209" w:author="United States of America" w:date="2023-11-27T11:19:00Z"/>
          <w:szCs w:val="24"/>
        </w:rPr>
        <w:pPrChange w:id="210" w:author="United States of America" w:date="2023-11-27T11:22:00Z">
          <w:pPr>
            <w:spacing w:after="0" w:line="276" w:lineRule="auto"/>
            <w:ind w:right="-18"/>
          </w:pPr>
        </w:pPrChange>
      </w:pPr>
      <w:ins w:id="211" w:author="United States of America" w:date="2023-12-03T19:54:00Z">
        <w:r>
          <w:rPr>
            <w:szCs w:val="24"/>
          </w:rPr>
          <w:t>[</w:t>
        </w:r>
      </w:ins>
      <w:ins w:id="212" w:author="United States of America" w:date="2023-11-27T11:21:00Z">
        <w:r w:rsidR="00624E72">
          <w:rPr>
            <w:szCs w:val="24"/>
          </w:rPr>
          <w:t xml:space="preserve">Members shall </w:t>
        </w:r>
      </w:ins>
      <w:ins w:id="213" w:author="United States of America" w:date="2023-12-03T19:57:00Z">
        <w:r w:rsidR="001867DC">
          <w:rPr>
            <w:szCs w:val="24"/>
          </w:rPr>
          <w:t xml:space="preserve">temporarily </w:t>
        </w:r>
      </w:ins>
      <w:ins w:id="214" w:author="United States of America" w:date="2023-11-27T11:21:00Z">
        <w:r w:rsidR="00624E72">
          <w:rPr>
            <w:szCs w:val="24"/>
          </w:rPr>
          <w:t>prohibit</w:t>
        </w:r>
      </w:ins>
      <w:ins w:id="215" w:author="United States of America" w:date="2023-11-27T11:19:00Z">
        <w:r w:rsidR="00624E72" w:rsidRPr="00DE5941">
          <w:rPr>
            <w:szCs w:val="24"/>
          </w:rPr>
          <w:t xml:space="preserve"> </w:t>
        </w:r>
      </w:ins>
      <w:ins w:id="216" w:author="United States of America" w:date="2023-11-27T11:24:00Z">
        <w:r w:rsidR="00624E72">
          <w:rPr>
            <w:szCs w:val="24"/>
          </w:rPr>
          <w:t>their</w:t>
        </w:r>
      </w:ins>
      <w:ins w:id="217" w:author="United States of America" w:date="2023-11-27T11:19:00Z">
        <w:r w:rsidR="00624E72" w:rsidRPr="00DE5941">
          <w:rPr>
            <w:szCs w:val="24"/>
          </w:rPr>
          <w:t xml:space="preserve"> bottom fishing vessels from</w:t>
        </w:r>
      </w:ins>
      <w:ins w:id="218" w:author="United States of America" w:date="2023-11-27T11:22:00Z">
        <w:r w:rsidR="00624E72">
          <w:rPr>
            <w:szCs w:val="24"/>
          </w:rPr>
          <w:t xml:space="preserve"> engaging in bottom fishing</w:t>
        </w:r>
      </w:ins>
      <w:ins w:id="219" w:author="United States of America" w:date="2023-11-27T11:19:00Z">
        <w:r w:rsidR="00624E72" w:rsidRPr="00DE5941">
          <w:rPr>
            <w:szCs w:val="24"/>
          </w:rPr>
          <w:t xml:space="preserve"> </w:t>
        </w:r>
      </w:ins>
      <w:ins w:id="220" w:author="United States of America" w:date="2023-11-27T11:21:00Z">
        <w:r w:rsidR="00624E72">
          <w:rPr>
            <w:szCs w:val="24"/>
          </w:rPr>
          <w:t>using gear that contacts</w:t>
        </w:r>
      </w:ins>
      <w:ins w:id="221" w:author="United States of America" w:date="2023-11-27T11:19:00Z">
        <w:r w:rsidR="00624E72" w:rsidRPr="00DE5941">
          <w:rPr>
            <w:szCs w:val="24"/>
          </w:rPr>
          <w:t xml:space="preserve"> the sea floor </w:t>
        </w:r>
      </w:ins>
      <w:ins w:id="222" w:author="United States of America" w:date="2023-12-03T19:50:00Z">
        <w:r>
          <w:rPr>
            <w:szCs w:val="24"/>
          </w:rPr>
          <w:t xml:space="preserve">or targeting North Pacific armorhead </w:t>
        </w:r>
      </w:ins>
      <w:ins w:id="223" w:author="United States of America" w:date="2023-12-03T19:44:00Z">
        <w:r w:rsidR="001410DC">
          <w:rPr>
            <w:szCs w:val="24"/>
          </w:rPr>
          <w:t>while</w:t>
        </w:r>
      </w:ins>
      <w:ins w:id="224" w:author="United States of America" w:date="2023-11-27T11:19:00Z">
        <w:r w:rsidR="00624E72">
          <w:rPr>
            <w:szCs w:val="24"/>
          </w:rPr>
          <w:t xml:space="preserve">:  </w:t>
        </w:r>
      </w:ins>
    </w:p>
    <w:p w14:paraId="11F63CA2" w14:textId="4248EB2C" w:rsidR="00624E72" w:rsidRDefault="00624E72">
      <w:pPr>
        <w:pStyle w:val="ListParagraph"/>
        <w:numPr>
          <w:ilvl w:val="1"/>
          <w:numId w:val="173"/>
        </w:numPr>
        <w:spacing w:after="0" w:line="276" w:lineRule="auto"/>
        <w:ind w:right="-18"/>
        <w:rPr>
          <w:ins w:id="225" w:author="United States of America" w:date="2023-11-27T11:23:00Z"/>
          <w:szCs w:val="24"/>
        </w:rPr>
        <w:pPrChange w:id="226" w:author="United States of America" w:date="2023-11-27T11:23:00Z">
          <w:pPr>
            <w:spacing w:after="0" w:line="276" w:lineRule="auto"/>
            <w:ind w:right="-18"/>
          </w:pPr>
        </w:pPrChange>
      </w:pPr>
      <w:ins w:id="227" w:author="United States of America" w:date="2023-11-27T11:22:00Z">
        <w:r w:rsidRPr="00DE5941">
          <w:rPr>
            <w:szCs w:val="24"/>
          </w:rPr>
          <w:lastRenderedPageBreak/>
          <w:t>The Five-Year Research Plan and Work Plan of the Scientific Committee, 2022-2026 Research Plan, adopted by the Scientific Committee[1] is completed, in particular sections 3.2.1 and the items listed under the section ‘Small Scientific Committee on Bottom F</w:t>
        </w:r>
        <w:r w:rsidRPr="003B1F3F">
          <w:rPr>
            <w:szCs w:val="24"/>
          </w:rPr>
          <w:t>ish and Marine Ecosystems (SSC BF-ME)’ in the Annex of the work</w:t>
        </w:r>
      </w:ins>
      <w:ins w:id="228" w:author="United States of America" w:date="2023-12-03T20:13:00Z">
        <w:r w:rsidR="00833418">
          <w:rPr>
            <w:szCs w:val="24"/>
          </w:rPr>
          <w:t xml:space="preserve"> </w:t>
        </w:r>
      </w:ins>
      <w:ins w:id="229" w:author="United States of America" w:date="2023-11-27T11:22:00Z">
        <w:r w:rsidRPr="003B1F3F">
          <w:rPr>
            <w:szCs w:val="24"/>
          </w:rPr>
          <w:t>plan, in relation to:</w:t>
        </w:r>
      </w:ins>
    </w:p>
    <w:p w14:paraId="1DA199BD" w14:textId="77777777" w:rsidR="00624E72" w:rsidRDefault="00624E72">
      <w:pPr>
        <w:pStyle w:val="ListParagraph"/>
        <w:numPr>
          <w:ilvl w:val="2"/>
          <w:numId w:val="173"/>
        </w:numPr>
        <w:spacing w:after="0" w:line="276" w:lineRule="auto"/>
        <w:ind w:right="-18"/>
        <w:rPr>
          <w:ins w:id="230" w:author="United States of America" w:date="2023-11-27T11:23:00Z"/>
          <w:szCs w:val="24"/>
        </w:rPr>
        <w:pPrChange w:id="231" w:author="United States of America" w:date="2023-11-27T11:23:00Z">
          <w:pPr>
            <w:spacing w:after="0" w:line="276" w:lineRule="auto"/>
            <w:ind w:right="-18"/>
          </w:pPr>
        </w:pPrChange>
      </w:pPr>
      <w:ins w:id="232" w:author="United States of America" w:date="2023-11-27T11:22:00Z">
        <w:r w:rsidRPr="00DE5941">
          <w:rPr>
            <w:szCs w:val="24"/>
          </w:rPr>
          <w:t>assessing the extent of VMEs present or likely to occur in the areas where bottom fishing is permitted, and the nature and extent of the impacts, including cumulative impa</w:t>
        </w:r>
        <w:r w:rsidRPr="003B1F3F">
          <w:rPr>
            <w:szCs w:val="24"/>
          </w:rPr>
          <w:t>cts, of bottom fisheries on VME indicator species and species associated and dependent on VMEs;</w:t>
        </w:r>
      </w:ins>
    </w:p>
    <w:p w14:paraId="1E5179DB" w14:textId="77777777" w:rsidR="00624E72" w:rsidRDefault="00624E72">
      <w:pPr>
        <w:pStyle w:val="ListParagraph"/>
        <w:numPr>
          <w:ilvl w:val="2"/>
          <w:numId w:val="173"/>
        </w:numPr>
        <w:spacing w:after="0" w:line="276" w:lineRule="auto"/>
        <w:ind w:right="-18"/>
        <w:rPr>
          <w:ins w:id="233" w:author="United States of America" w:date="2023-11-27T11:24:00Z"/>
          <w:szCs w:val="24"/>
        </w:rPr>
        <w:pPrChange w:id="234" w:author="United States of America" w:date="2023-11-27T11:24:00Z">
          <w:pPr>
            <w:spacing w:after="0" w:line="276" w:lineRule="auto"/>
            <w:ind w:right="-18"/>
          </w:pPr>
        </w:pPrChange>
      </w:pPr>
      <w:ins w:id="235" w:author="United States of America" w:date="2023-11-27T11:22:00Z">
        <w:r w:rsidRPr="00DE5941">
          <w:rPr>
            <w:szCs w:val="24"/>
          </w:rPr>
          <w:t>stock assessments of the status of target and non-target species in the bottom fisheries have been conducted and effective stock rebuilding plans in the case of depleted stocks of fish and management plans for ‘recovering’ VME sites have been developed;</w:t>
        </w:r>
      </w:ins>
    </w:p>
    <w:p w14:paraId="7F1EAE51" w14:textId="40D99AEC" w:rsidR="00624E72" w:rsidRDefault="00624E72">
      <w:pPr>
        <w:pStyle w:val="ListParagraph"/>
        <w:numPr>
          <w:ilvl w:val="1"/>
          <w:numId w:val="173"/>
        </w:numPr>
        <w:spacing w:after="0" w:line="276" w:lineRule="auto"/>
        <w:ind w:right="-18"/>
        <w:rPr>
          <w:ins w:id="236" w:author="United States of America" w:date="2023-11-27T11:24:00Z"/>
          <w:szCs w:val="24"/>
        </w:rPr>
        <w:pPrChange w:id="237" w:author="United States of America" w:date="2023-11-27T11:24:00Z">
          <w:pPr>
            <w:spacing w:after="0" w:line="276" w:lineRule="auto"/>
            <w:ind w:right="-18"/>
          </w:pPr>
        </w:pPrChange>
      </w:pPr>
      <w:ins w:id="238" w:author="United States of America" w:date="2023-11-27T11:22:00Z">
        <w:r w:rsidRPr="00DE5941">
          <w:rPr>
            <w:szCs w:val="24"/>
          </w:rPr>
          <w:t xml:space="preserve">Upon completion of the work plan of the Scientific Committee (SC) pursuant to paragraph (1), should a Commission member propose to conduct fishing with gear that </w:t>
        </w:r>
        <w:r w:rsidRPr="003B1F3F">
          <w:rPr>
            <w:szCs w:val="24"/>
          </w:rPr>
          <w:t>contacts the sea floor, it shall revise its impact assessments (submitted in 2008) on the basis of the information produced by the SC work</w:t>
        </w:r>
      </w:ins>
      <w:ins w:id="239" w:author="United States of America" w:date="2023-12-03T20:14:00Z">
        <w:r w:rsidR="00833418">
          <w:rPr>
            <w:szCs w:val="24"/>
          </w:rPr>
          <w:t xml:space="preserve"> </w:t>
        </w:r>
      </w:ins>
      <w:ins w:id="240" w:author="United States of America" w:date="2023-11-27T11:22:00Z">
        <w:r w:rsidRPr="003B1F3F">
          <w:rPr>
            <w:szCs w:val="24"/>
          </w:rPr>
          <w:t xml:space="preserve">plan, and any other relevant information based on the requirements outlined in Annex 2 of CMM 2023-05, and submit the impact assessments to the SC for review; </w:t>
        </w:r>
      </w:ins>
    </w:p>
    <w:p w14:paraId="4CA82024" w14:textId="77777777" w:rsidR="00624E72" w:rsidRDefault="00624E72">
      <w:pPr>
        <w:pStyle w:val="ListParagraph"/>
        <w:numPr>
          <w:ilvl w:val="1"/>
          <w:numId w:val="173"/>
        </w:numPr>
        <w:spacing w:after="0" w:line="276" w:lineRule="auto"/>
        <w:ind w:right="-18"/>
        <w:rPr>
          <w:ins w:id="241" w:author="United States of America" w:date="2023-11-27T11:24:00Z"/>
          <w:szCs w:val="24"/>
        </w:rPr>
        <w:pPrChange w:id="242" w:author="United States of America" w:date="2023-11-27T11:24:00Z">
          <w:pPr>
            <w:numPr>
              <w:numId w:val="171"/>
            </w:numPr>
            <w:spacing w:after="0" w:line="276" w:lineRule="auto"/>
            <w:ind w:left="709" w:right="-18" w:hanging="349"/>
          </w:pPr>
        </w:pPrChange>
      </w:pPr>
      <w:ins w:id="243" w:author="United States of America" w:date="2023-11-27T11:22:00Z">
        <w:r w:rsidRPr="00DE5941">
          <w:rPr>
            <w:szCs w:val="24"/>
          </w:rPr>
          <w:t>The SC shall review the impact assessments consistent with the criteria established under Annex 3 of CMM 2023-05 and the results of the Five-Year Research and Work Plan referenced above,  taking into account the relevant paragraphs of UNGA resolutions 64/72; 66/68; 71/123 and 77/118;</w:t>
        </w:r>
      </w:ins>
    </w:p>
    <w:p w14:paraId="7A6C2715" w14:textId="0C73E336" w:rsidR="00624E72" w:rsidRPr="00DE5941" w:rsidRDefault="00624E72">
      <w:pPr>
        <w:pStyle w:val="ListParagraph"/>
        <w:numPr>
          <w:ilvl w:val="1"/>
          <w:numId w:val="173"/>
        </w:numPr>
        <w:spacing w:after="0" w:line="276" w:lineRule="auto"/>
        <w:ind w:right="-18"/>
        <w:rPr>
          <w:ins w:id="244" w:author="United States of America" w:date="2023-11-27T11:19:00Z"/>
          <w:szCs w:val="24"/>
        </w:rPr>
        <w:pPrChange w:id="245" w:author="United States of America" w:date="2023-11-27T11:24:00Z">
          <w:pPr>
            <w:numPr>
              <w:numId w:val="171"/>
            </w:numPr>
            <w:spacing w:after="0" w:line="276" w:lineRule="auto"/>
            <w:ind w:left="709" w:right="-18" w:hanging="349"/>
          </w:pPr>
        </w:pPrChange>
      </w:pPr>
      <w:ins w:id="246" w:author="United States of America" w:date="2023-11-27T11:22:00Z">
        <w:r w:rsidRPr="00DE5941">
          <w:rPr>
            <w:szCs w:val="24"/>
          </w:rPr>
          <w:t>The Commission reviews the information and recommendations of the Scientific Committee and decides, pursuant to Article 8 of the NPFC Convention, on what, if any, amendments to CMM 2023-05 on bottom fisheries in the Western North Pacific are required and whether and to what extent to permit the Commission member’s proposed bottom fishing in the area.</w:t>
        </w:r>
      </w:ins>
      <w:ins w:id="247" w:author="United States of America" w:date="2023-12-03T19:54:00Z">
        <w:r w:rsidR="009D758C">
          <w:rPr>
            <w:szCs w:val="24"/>
          </w:rPr>
          <w:t>]</w:t>
        </w:r>
      </w:ins>
    </w:p>
    <w:p w14:paraId="1AF926BB" w14:textId="0A43803F" w:rsidR="00624E72" w:rsidDel="001410DC" w:rsidRDefault="00624E72">
      <w:pPr>
        <w:spacing w:after="0" w:line="276" w:lineRule="auto"/>
        <w:ind w:left="0" w:right="-18" w:firstLine="0"/>
        <w:rPr>
          <w:del w:id="248" w:author="United States of America" w:date="2023-11-27T14:24:00Z"/>
          <w:szCs w:val="24"/>
        </w:rPr>
        <w:pPrChange w:id="249" w:author="United States of America" w:date="2023-11-27T14:24:00Z">
          <w:pPr>
            <w:numPr>
              <w:numId w:val="36"/>
            </w:numPr>
            <w:spacing w:after="0" w:line="276" w:lineRule="auto"/>
            <w:ind w:left="360" w:right="-18" w:hanging="360"/>
          </w:pPr>
        </w:pPrChange>
      </w:pPr>
    </w:p>
    <w:p w14:paraId="5A9BA902" w14:textId="77777777" w:rsidR="001410DC" w:rsidRDefault="001410DC">
      <w:pPr>
        <w:spacing w:after="0" w:line="276" w:lineRule="auto"/>
        <w:ind w:left="0" w:right="-18" w:firstLine="0"/>
        <w:rPr>
          <w:ins w:id="250" w:author="United States of America" w:date="2023-12-03T19:31:00Z"/>
          <w:szCs w:val="24"/>
        </w:rPr>
        <w:pPrChange w:id="251" w:author="United States of America" w:date="2023-11-27T14:24:00Z">
          <w:pPr>
            <w:numPr>
              <w:numId w:val="36"/>
            </w:numPr>
            <w:spacing w:after="0" w:line="276" w:lineRule="auto"/>
            <w:ind w:left="360" w:right="-18" w:hanging="360"/>
          </w:pPr>
        </w:pPrChange>
      </w:pPr>
    </w:p>
    <w:p w14:paraId="0D7E80B5" w14:textId="2B447064" w:rsidR="001410DC" w:rsidRPr="001410DC" w:rsidRDefault="009D758C">
      <w:pPr>
        <w:pStyle w:val="ListParagraph"/>
        <w:numPr>
          <w:ilvl w:val="0"/>
          <w:numId w:val="173"/>
        </w:numPr>
        <w:spacing w:after="0" w:line="276" w:lineRule="auto"/>
        <w:ind w:right="-18"/>
        <w:rPr>
          <w:ins w:id="252" w:author="United States of America" w:date="2023-12-03T19:31:00Z"/>
          <w:szCs w:val="24"/>
        </w:rPr>
        <w:pPrChange w:id="253" w:author="United States of America" w:date="2023-12-03T19:31:00Z">
          <w:pPr>
            <w:numPr>
              <w:numId w:val="36"/>
            </w:numPr>
            <w:spacing w:after="0" w:line="276" w:lineRule="auto"/>
            <w:ind w:left="360" w:right="-18" w:hanging="360"/>
          </w:pPr>
        </w:pPrChange>
      </w:pPr>
      <w:ins w:id="254" w:author="United States of America" w:date="2023-12-03T19:54:00Z">
        <w:r>
          <w:rPr>
            <w:szCs w:val="24"/>
          </w:rPr>
          <w:t>[</w:t>
        </w:r>
      </w:ins>
      <w:ins w:id="255" w:author="United States of America" w:date="2023-12-03T19:31:00Z">
        <w:r w:rsidR="001410DC" w:rsidRPr="001410DC">
          <w:rPr>
            <w:szCs w:val="24"/>
          </w:rPr>
          <w:t xml:space="preserve">Paragraph </w:t>
        </w:r>
      </w:ins>
      <w:ins w:id="256" w:author="United States of America" w:date="2023-12-03T19:32:00Z">
        <w:r w:rsidR="001410DC">
          <w:rPr>
            <w:szCs w:val="24"/>
          </w:rPr>
          <w:t xml:space="preserve">5 shall </w:t>
        </w:r>
      </w:ins>
      <w:ins w:id="257" w:author="United States of America" w:date="2023-12-03T19:47:00Z">
        <w:r>
          <w:rPr>
            <w:szCs w:val="24"/>
          </w:rPr>
          <w:t>be reviewed</w:t>
        </w:r>
      </w:ins>
      <w:ins w:id="258" w:author="United States of America" w:date="2023-12-03T19:32:00Z">
        <w:r w:rsidR="001410DC">
          <w:rPr>
            <w:szCs w:val="24"/>
          </w:rPr>
          <w:t xml:space="preserve"> </w:t>
        </w:r>
      </w:ins>
      <w:ins w:id="259" w:author="United States of America" w:date="2023-12-03T19:47:00Z">
        <w:r>
          <w:rPr>
            <w:szCs w:val="24"/>
          </w:rPr>
          <w:t xml:space="preserve">at the </w:t>
        </w:r>
      </w:ins>
      <w:ins w:id="260" w:author="United States of America" w:date="2023-12-03T20:07:00Z">
        <w:r w:rsidR="00BB272A">
          <w:rPr>
            <w:szCs w:val="24"/>
          </w:rPr>
          <w:t>[</w:t>
        </w:r>
      </w:ins>
      <w:ins w:id="261" w:author="United States of America" w:date="2023-12-03T19:47:00Z">
        <w:r>
          <w:rPr>
            <w:szCs w:val="24"/>
          </w:rPr>
          <w:t xml:space="preserve">10th Commission </w:t>
        </w:r>
      </w:ins>
      <w:ins w:id="262" w:author="United States of America" w:date="2023-12-03T19:59:00Z">
        <w:r w:rsidR="001867DC">
          <w:rPr>
            <w:szCs w:val="24"/>
          </w:rPr>
          <w:t xml:space="preserve">Meeting in 2026 and </w:t>
        </w:r>
      </w:ins>
      <w:ins w:id="263" w:author="United States of America" w:date="2023-12-03T20:00:00Z">
        <w:r w:rsidR="001867DC">
          <w:rPr>
            <w:szCs w:val="24"/>
          </w:rPr>
          <w:t>expire unless</w:t>
        </w:r>
      </w:ins>
      <w:ins w:id="264" w:author="United States of America" w:date="2023-12-03T20:01:00Z">
        <w:r w:rsidR="001867DC">
          <w:rPr>
            <w:szCs w:val="24"/>
          </w:rPr>
          <w:t xml:space="preserve"> extended</w:t>
        </w:r>
      </w:ins>
      <w:ins w:id="265" w:author="United States of America" w:date="2023-12-03T20:07:00Z">
        <w:r w:rsidR="00BB272A">
          <w:rPr>
            <w:szCs w:val="24"/>
          </w:rPr>
          <w:t>]</w:t>
        </w:r>
      </w:ins>
      <w:ins w:id="266" w:author="United States of America" w:date="2023-12-03T20:01:00Z">
        <w:r w:rsidR="001867DC">
          <w:rPr>
            <w:szCs w:val="24"/>
          </w:rPr>
          <w:t xml:space="preserve">.  </w:t>
        </w:r>
      </w:ins>
      <w:ins w:id="267" w:author="United States of America" w:date="2023-12-03T20:05:00Z">
        <w:r w:rsidR="001867DC">
          <w:rPr>
            <w:szCs w:val="24"/>
          </w:rPr>
          <w:t xml:space="preserve">When determining </w:t>
        </w:r>
      </w:ins>
      <w:ins w:id="268" w:author="United States of America" w:date="2023-12-03T20:06:00Z">
        <w:r w:rsidR="001867DC">
          <w:rPr>
            <w:szCs w:val="24"/>
          </w:rPr>
          <w:t>whether to extend the temporary closures, t</w:t>
        </w:r>
      </w:ins>
      <w:ins w:id="269" w:author="United States of America" w:date="2023-12-03T20:01:00Z">
        <w:r w:rsidR="001867DC">
          <w:rPr>
            <w:szCs w:val="24"/>
          </w:rPr>
          <w:t xml:space="preserve">he Commission will consider </w:t>
        </w:r>
      </w:ins>
      <w:ins w:id="270" w:author="United States of America" w:date="2023-12-03T20:02:00Z">
        <w:r w:rsidR="001867DC">
          <w:rPr>
            <w:szCs w:val="24"/>
          </w:rPr>
          <w:t xml:space="preserve">the latest scientific </w:t>
        </w:r>
      </w:ins>
      <w:ins w:id="271" w:author="United States of America" w:date="2023-12-03T20:05:00Z">
        <w:r w:rsidR="001867DC">
          <w:rPr>
            <w:szCs w:val="24"/>
          </w:rPr>
          <w:t>advice</w:t>
        </w:r>
      </w:ins>
      <w:ins w:id="272" w:author="United States of America" w:date="2023-12-03T20:08:00Z">
        <w:r w:rsidR="00BB272A">
          <w:rPr>
            <w:szCs w:val="24"/>
          </w:rPr>
          <w:t xml:space="preserve"> </w:t>
        </w:r>
      </w:ins>
      <w:ins w:id="273" w:author="United States of America" w:date="2023-12-03T20:02:00Z">
        <w:r w:rsidR="001867DC">
          <w:rPr>
            <w:szCs w:val="24"/>
          </w:rPr>
          <w:t>and the extent to which a</w:t>
        </w:r>
        <w:r w:rsidR="001867DC" w:rsidRPr="001867DC">
          <w:rPr>
            <w:szCs w:val="24"/>
          </w:rPr>
          <w:t xml:space="preserve">ppropriate conservation and management measures to prevent </w:t>
        </w:r>
        <w:r w:rsidR="001867DC">
          <w:rPr>
            <w:szCs w:val="24"/>
          </w:rPr>
          <w:t>significant adverse impacts on VMEs</w:t>
        </w:r>
      </w:ins>
      <w:ins w:id="274" w:author="United States of America" w:date="2023-12-03T20:05:00Z">
        <w:r w:rsidR="001867DC">
          <w:rPr>
            <w:szCs w:val="24"/>
          </w:rPr>
          <w:t xml:space="preserve"> </w:t>
        </w:r>
      </w:ins>
      <w:ins w:id="275" w:author="United States of America" w:date="2023-12-03T20:02:00Z">
        <w:r w:rsidR="001867DC">
          <w:rPr>
            <w:szCs w:val="24"/>
          </w:rPr>
          <w:t xml:space="preserve">and </w:t>
        </w:r>
      </w:ins>
      <w:ins w:id="276" w:author="United States of America" w:date="2023-12-03T20:05:00Z">
        <w:r w:rsidR="001867DC">
          <w:rPr>
            <w:szCs w:val="24"/>
          </w:rPr>
          <w:t>promote stock recovery of North Pacific armorhead have been adopted.]</w:t>
        </w:r>
      </w:ins>
    </w:p>
    <w:p w14:paraId="5FF27E3A" w14:textId="77777777" w:rsidR="00C118B2" w:rsidRDefault="00C118B2">
      <w:pPr>
        <w:spacing w:after="0" w:line="276" w:lineRule="auto"/>
        <w:ind w:left="0" w:right="-18" w:firstLine="0"/>
        <w:rPr>
          <w:ins w:id="277" w:author="United States of America" w:date="2023-11-27T14:24:00Z"/>
          <w:szCs w:val="24"/>
        </w:rPr>
        <w:pPrChange w:id="278" w:author="United States of America" w:date="2023-11-27T14:24:00Z">
          <w:pPr>
            <w:spacing w:after="0" w:line="276" w:lineRule="auto"/>
            <w:ind w:right="-18" w:firstLine="720"/>
          </w:pPr>
        </w:pPrChange>
      </w:pPr>
    </w:p>
    <w:p w14:paraId="4389AEB6" w14:textId="7F4C6EDD" w:rsidR="00525E76" w:rsidRDefault="00525E76">
      <w:pPr>
        <w:spacing w:after="0" w:line="276" w:lineRule="auto"/>
        <w:ind w:left="0" w:right="-18" w:firstLine="0"/>
        <w:rPr>
          <w:ins w:id="279" w:author="United States of America" w:date="2023-11-27T14:25:00Z"/>
          <w:b/>
          <w:szCs w:val="24"/>
        </w:rPr>
        <w:pPrChange w:id="280" w:author="United States of America" w:date="2023-11-27T14:24:00Z">
          <w:pPr>
            <w:numPr>
              <w:numId w:val="36"/>
            </w:numPr>
            <w:spacing w:after="0" w:line="276" w:lineRule="auto"/>
            <w:ind w:left="360" w:right="-18" w:hanging="360"/>
          </w:pPr>
        </w:pPrChange>
      </w:pPr>
      <w:r w:rsidRPr="00C118B2">
        <w:rPr>
          <w:b/>
          <w:szCs w:val="24"/>
          <w:rPrChange w:id="281" w:author="United States of America" w:date="2023-11-27T14:25:00Z">
            <w:rPr>
              <w:szCs w:val="24"/>
            </w:rPr>
          </w:rPrChange>
        </w:rPr>
        <w:t xml:space="preserve">Contingent Action </w:t>
      </w:r>
    </w:p>
    <w:p w14:paraId="32462233" w14:textId="77777777" w:rsidR="00C118B2" w:rsidRPr="00C118B2" w:rsidRDefault="00C118B2">
      <w:pPr>
        <w:spacing w:after="0" w:line="276" w:lineRule="auto"/>
        <w:ind w:left="0" w:right="-18" w:firstLine="0"/>
        <w:rPr>
          <w:b/>
          <w:szCs w:val="24"/>
          <w:rPrChange w:id="282" w:author="United States of America" w:date="2023-11-27T14:25:00Z">
            <w:rPr>
              <w:szCs w:val="24"/>
            </w:rPr>
          </w:rPrChange>
        </w:rPr>
        <w:pPrChange w:id="283" w:author="United States of America" w:date="2023-11-27T14:24:00Z">
          <w:pPr>
            <w:numPr>
              <w:numId w:val="36"/>
            </w:numPr>
            <w:spacing w:after="0" w:line="276" w:lineRule="auto"/>
            <w:ind w:left="360" w:right="-18" w:hanging="360"/>
          </w:pPr>
        </w:pPrChange>
      </w:pPr>
    </w:p>
    <w:p w14:paraId="140056DC" w14:textId="266E6A1C" w:rsidR="00525E76" w:rsidRPr="00DE5941" w:rsidRDefault="00525E76">
      <w:pPr>
        <w:pStyle w:val="ListParagraph"/>
        <w:numPr>
          <w:ilvl w:val="0"/>
          <w:numId w:val="173"/>
        </w:numPr>
        <w:spacing w:after="0" w:line="276" w:lineRule="auto"/>
        <w:ind w:right="-18"/>
        <w:rPr>
          <w:szCs w:val="24"/>
        </w:rPr>
        <w:pPrChange w:id="284" w:author="United States of America" w:date="2023-11-27T14:25:00Z">
          <w:pPr>
            <w:spacing w:after="0" w:line="276" w:lineRule="auto"/>
            <w:ind w:left="360" w:right="-18"/>
          </w:pPr>
        </w:pPrChange>
      </w:pPr>
      <w:r w:rsidRPr="00DE5941">
        <w:rPr>
          <w:szCs w:val="24"/>
        </w:rPr>
        <w:t>Members of the Commission shall submit to the SC their assessments of the impacts of fishing activity on marine species or any VMEs, including the proposed management measures to prevent such impact. Such submissions shall include all relevant data and information in support of any such assessment. Procedures for suc</w:t>
      </w:r>
      <w:r w:rsidRPr="003B1F3F">
        <w:rPr>
          <w:szCs w:val="24"/>
        </w:rPr>
        <w:t xml:space="preserve">h reviews including procedures for the provision of </w:t>
      </w:r>
      <w:r w:rsidRPr="003B1F3F">
        <w:rPr>
          <w:szCs w:val="24"/>
        </w:rPr>
        <w:lastRenderedPageBreak/>
        <w:t>advice and recommendations from the SC to the submitting Member are attached (Annex 3). Members will only authorize bottom fishing activity pursuant to para</w:t>
      </w:r>
      <w:r w:rsidR="003E72AC" w:rsidRPr="003B1F3F">
        <w:rPr>
          <w:szCs w:val="24"/>
        </w:rPr>
        <w:t>graph</w:t>
      </w:r>
      <w:r w:rsidRPr="00755BE7">
        <w:rPr>
          <w:szCs w:val="24"/>
        </w:rPr>
        <w:t xml:space="preserve"> 4 (C).</w:t>
      </w:r>
    </w:p>
    <w:p w14:paraId="6C10E81F" w14:textId="77777777" w:rsidR="00525E76" w:rsidRPr="00D26031" w:rsidRDefault="00525E76" w:rsidP="00AB416F">
      <w:pPr>
        <w:spacing w:after="0" w:line="276" w:lineRule="auto"/>
        <w:ind w:left="360" w:right="-18"/>
        <w:rPr>
          <w:szCs w:val="24"/>
        </w:rPr>
      </w:pPr>
    </w:p>
    <w:p w14:paraId="5FA5E1EC" w14:textId="77777777" w:rsidR="00525E76" w:rsidRPr="00BE2551" w:rsidRDefault="00525E76">
      <w:pPr>
        <w:spacing w:after="0" w:line="276" w:lineRule="auto"/>
        <w:ind w:right="-18"/>
        <w:rPr>
          <w:b/>
          <w:szCs w:val="24"/>
          <w:rPrChange w:id="285" w:author="United States of America" w:date="2023-11-27T14:27:00Z">
            <w:rPr>
              <w:szCs w:val="24"/>
            </w:rPr>
          </w:rPrChange>
        </w:rPr>
        <w:pPrChange w:id="286" w:author="United States of America" w:date="2023-11-27T14:27:00Z">
          <w:pPr>
            <w:numPr>
              <w:numId w:val="36"/>
            </w:numPr>
            <w:spacing w:after="0" w:line="276" w:lineRule="auto"/>
            <w:ind w:left="360" w:right="-18" w:hanging="360"/>
          </w:pPr>
        </w:pPrChange>
      </w:pPr>
      <w:r w:rsidRPr="00BE2551">
        <w:rPr>
          <w:b/>
          <w:szCs w:val="24"/>
          <w:rPrChange w:id="287" w:author="United States of America" w:date="2023-11-27T14:27:00Z">
            <w:rPr>
              <w:szCs w:val="24"/>
            </w:rPr>
          </w:rPrChange>
        </w:rPr>
        <w:t xml:space="preserve">Scientific Information </w:t>
      </w:r>
    </w:p>
    <w:p w14:paraId="298CF2EA" w14:textId="77777777" w:rsidR="00BE2551" w:rsidRDefault="00BE2551">
      <w:pPr>
        <w:spacing w:after="0" w:line="276" w:lineRule="auto"/>
        <w:ind w:right="-18"/>
        <w:rPr>
          <w:ins w:id="288" w:author="United States of America" w:date="2023-11-27T14:27:00Z"/>
          <w:szCs w:val="24"/>
        </w:rPr>
        <w:pPrChange w:id="289" w:author="United States of America" w:date="2023-11-27T14:27:00Z">
          <w:pPr>
            <w:spacing w:after="0" w:line="276" w:lineRule="auto"/>
            <w:ind w:left="360" w:right="-18"/>
          </w:pPr>
        </w:pPrChange>
      </w:pPr>
    </w:p>
    <w:p w14:paraId="79D913E4" w14:textId="533F35D3" w:rsidR="00525E76" w:rsidRPr="003B1F3F" w:rsidDel="00BE2551" w:rsidRDefault="00525E76">
      <w:pPr>
        <w:pStyle w:val="ListParagraph"/>
        <w:numPr>
          <w:ilvl w:val="0"/>
          <w:numId w:val="173"/>
        </w:numPr>
        <w:rPr>
          <w:del w:id="290" w:author="United States of America" w:date="2023-11-27T14:28:00Z"/>
          <w:szCs w:val="24"/>
        </w:rPr>
        <w:pPrChange w:id="291" w:author="United States of America" w:date="2023-11-27T14:36:00Z">
          <w:pPr>
            <w:spacing w:after="0" w:line="276" w:lineRule="auto"/>
            <w:ind w:left="360" w:right="-18"/>
          </w:pPr>
        </w:pPrChange>
      </w:pPr>
      <w:r w:rsidRPr="00DE5941">
        <w:rPr>
          <w:szCs w:val="24"/>
        </w:rPr>
        <w:t>To facilitate the scientific work associated with the implementation of these measures, each Member of the Commission shall undertake:</w:t>
      </w:r>
    </w:p>
    <w:p w14:paraId="1EFF3FEA" w14:textId="77777777" w:rsidR="00BE2551" w:rsidRPr="00BE2551" w:rsidRDefault="00BE2551">
      <w:pPr>
        <w:pStyle w:val="ListParagraph"/>
        <w:numPr>
          <w:ilvl w:val="0"/>
          <w:numId w:val="173"/>
        </w:numPr>
        <w:rPr>
          <w:ins w:id="292" w:author="United States of America" w:date="2023-11-27T14:28:00Z"/>
        </w:rPr>
        <w:pPrChange w:id="293" w:author="United States of America" w:date="2023-11-27T14:36:00Z">
          <w:pPr>
            <w:spacing w:after="0" w:line="276" w:lineRule="auto"/>
            <w:ind w:left="360" w:right="-18"/>
          </w:pPr>
        </w:pPrChange>
      </w:pPr>
    </w:p>
    <w:p w14:paraId="39D7296B" w14:textId="77777777" w:rsidR="00AB416F" w:rsidRPr="00DE5941" w:rsidDel="00BE2551" w:rsidRDefault="00AB416F">
      <w:pPr>
        <w:pStyle w:val="ListParagraph"/>
        <w:spacing w:after="0" w:line="276" w:lineRule="auto"/>
        <w:ind w:left="370" w:right="-18" w:firstLine="0"/>
        <w:rPr>
          <w:del w:id="294" w:author="United States of America" w:date="2023-11-27T14:28:00Z"/>
          <w:szCs w:val="24"/>
        </w:rPr>
        <w:pPrChange w:id="295" w:author="United States of America" w:date="2023-11-27T14:28:00Z">
          <w:pPr>
            <w:spacing w:after="0" w:line="276" w:lineRule="auto"/>
            <w:ind w:left="360" w:right="-18"/>
          </w:pPr>
        </w:pPrChange>
      </w:pPr>
    </w:p>
    <w:p w14:paraId="5A8742CB" w14:textId="77777777" w:rsidR="0086664F" w:rsidDel="00BE2551" w:rsidRDefault="0086664F">
      <w:pPr>
        <w:pStyle w:val="ListParagraph"/>
        <w:ind w:left="370" w:firstLine="0"/>
        <w:rPr>
          <w:del w:id="296" w:author="United States of America" w:date="2023-11-27T14:28:00Z"/>
        </w:rPr>
        <w:pPrChange w:id="297" w:author="United States of America" w:date="2023-11-27T14:28:00Z">
          <w:pPr>
            <w:spacing w:after="0" w:line="276" w:lineRule="auto"/>
            <w:ind w:left="360" w:right="-18"/>
          </w:pPr>
        </w:pPrChange>
      </w:pPr>
    </w:p>
    <w:p w14:paraId="1844BE48" w14:textId="77777777" w:rsidR="0086664F" w:rsidRPr="00D26031" w:rsidRDefault="0086664F">
      <w:pPr>
        <w:pStyle w:val="ListParagraph"/>
        <w:spacing w:after="0" w:line="276" w:lineRule="auto"/>
        <w:ind w:left="370" w:right="-18" w:firstLine="0"/>
        <w:pPrChange w:id="298" w:author="United States of America" w:date="2023-11-27T14:28:00Z">
          <w:pPr>
            <w:spacing w:after="0" w:line="276" w:lineRule="auto"/>
            <w:ind w:left="360" w:right="-18"/>
          </w:pPr>
        </w:pPrChange>
      </w:pPr>
    </w:p>
    <w:p w14:paraId="17DD0705" w14:textId="77777777" w:rsidR="00525E76" w:rsidRPr="00D26031" w:rsidRDefault="00525E76" w:rsidP="003B07EF">
      <w:pPr>
        <w:numPr>
          <w:ilvl w:val="2"/>
          <w:numId w:val="38"/>
        </w:numPr>
        <w:spacing w:after="0" w:line="276" w:lineRule="auto"/>
        <w:ind w:left="709" w:right="-18" w:hanging="360"/>
        <w:rPr>
          <w:szCs w:val="24"/>
        </w:rPr>
      </w:pPr>
      <w:r>
        <w:rPr>
          <w:szCs w:val="24"/>
        </w:rPr>
        <w:t xml:space="preserve">Reporting </w:t>
      </w:r>
      <w:r w:rsidRPr="00D26031">
        <w:rPr>
          <w:szCs w:val="24"/>
        </w:rPr>
        <w:t xml:space="preserve">of information for purposes of defining the footprint </w:t>
      </w:r>
    </w:p>
    <w:p w14:paraId="15630198" w14:textId="00DBA209" w:rsidR="00525E76" w:rsidRPr="00D26031" w:rsidRDefault="00525E76" w:rsidP="00AB416F">
      <w:pPr>
        <w:spacing w:after="0" w:line="276" w:lineRule="auto"/>
        <w:ind w:left="709" w:right="-18"/>
        <w:rPr>
          <w:szCs w:val="24"/>
        </w:rPr>
      </w:pPr>
      <w:del w:id="299" w:author="United States of America" w:date="2023-11-27T14:37:00Z">
        <w:r w:rsidRPr="00D26031" w:rsidDel="001F7602">
          <w:rPr>
            <w:szCs w:val="24"/>
          </w:rPr>
          <w:delText xml:space="preserve">In implementing paragraphs 4A and 4B, the </w:delText>
        </w:r>
      </w:del>
      <w:r w:rsidRPr="00D26031">
        <w:rPr>
          <w:szCs w:val="24"/>
        </w:rPr>
        <w:t>Members of the Commission shall provide</w:t>
      </w:r>
      <w:ins w:id="300" w:author="United States of America" w:date="2023-11-27T14:37:00Z">
        <w:r w:rsidR="001F7602">
          <w:rPr>
            <w:szCs w:val="24"/>
          </w:rPr>
          <w:t>,</w:t>
        </w:r>
      </w:ins>
      <w:r w:rsidRPr="00D26031">
        <w:rPr>
          <w:szCs w:val="24"/>
        </w:rPr>
        <w:t xml:space="preserve"> for each year, the number of vessels by gear type, size of vessels (tons), number of fishing days or days on the fishing grounds, total catch by species, and areas fished (names of seamounts) to the Secretariat. The Secretariat shall circulate the information received to the other Members consistent with the approved </w:t>
      </w:r>
      <w:r>
        <w:rPr>
          <w:szCs w:val="24"/>
        </w:rPr>
        <w:t>Regulations for Management of Scientific Data and Information</w:t>
      </w:r>
      <w:r w:rsidRPr="00D26031">
        <w:rPr>
          <w:szCs w:val="24"/>
        </w:rPr>
        <w:t>. To support assessments of the fisheries and refinement of conservation and management measures, Members of the Commission are to provide update</w:t>
      </w:r>
      <w:r>
        <w:rPr>
          <w:szCs w:val="24"/>
        </w:rPr>
        <w:t>d</w:t>
      </w:r>
      <w:r w:rsidRPr="00D26031">
        <w:rPr>
          <w:szCs w:val="24"/>
        </w:rPr>
        <w:t xml:space="preserve"> information on an annual basis. </w:t>
      </w:r>
    </w:p>
    <w:p w14:paraId="1240CF3B" w14:textId="77777777" w:rsidR="00525E76" w:rsidRPr="00D26031" w:rsidRDefault="00525E76" w:rsidP="00AB416F">
      <w:pPr>
        <w:spacing w:after="0" w:line="276" w:lineRule="auto"/>
        <w:ind w:left="709" w:right="-18"/>
        <w:rPr>
          <w:szCs w:val="24"/>
        </w:rPr>
      </w:pPr>
    </w:p>
    <w:p w14:paraId="5B5AC7F3" w14:textId="77777777" w:rsidR="00525E76" w:rsidRPr="00D26031" w:rsidRDefault="00525E76" w:rsidP="003B07EF">
      <w:pPr>
        <w:numPr>
          <w:ilvl w:val="2"/>
          <w:numId w:val="38"/>
        </w:numPr>
        <w:spacing w:after="0" w:line="276" w:lineRule="auto"/>
        <w:ind w:left="709" w:right="-18" w:hanging="360"/>
        <w:rPr>
          <w:szCs w:val="24"/>
        </w:rPr>
      </w:pPr>
      <w:r w:rsidRPr="00D26031">
        <w:rPr>
          <w:szCs w:val="24"/>
        </w:rPr>
        <w:t>Collection of information</w:t>
      </w:r>
    </w:p>
    <w:p w14:paraId="0C0BED03" w14:textId="20DDCF54" w:rsidR="00BE23AF" w:rsidRDefault="001F7602" w:rsidP="00060CB2">
      <w:pPr>
        <w:pStyle w:val="ListParagraph"/>
        <w:numPr>
          <w:ilvl w:val="0"/>
          <w:numId w:val="96"/>
        </w:numPr>
        <w:spacing w:after="0" w:line="276" w:lineRule="auto"/>
        <w:ind w:left="1170" w:right="0" w:hanging="450"/>
        <w:rPr>
          <w:szCs w:val="24"/>
        </w:rPr>
      </w:pPr>
      <w:ins w:id="301" w:author="United States of America" w:date="2023-11-27T14:40:00Z">
        <w:r>
          <w:rPr>
            <w:szCs w:val="24"/>
          </w:rPr>
          <w:t xml:space="preserve">Members shall ensure </w:t>
        </w:r>
      </w:ins>
      <w:del w:id="302" w:author="United States of America" w:date="2023-11-27T14:40:00Z">
        <w:r w:rsidR="00BE23AF" w:rsidRPr="00D26031" w:rsidDel="001F7602">
          <w:rPr>
            <w:szCs w:val="24"/>
          </w:rPr>
          <w:delText xml:space="preserve">Collection of scientific information from </w:delText>
        </w:r>
      </w:del>
      <w:r w:rsidR="00BE23AF" w:rsidRPr="00D26031">
        <w:rPr>
          <w:szCs w:val="24"/>
        </w:rPr>
        <w:t>each bottom fishing vessel operating in the western part of the Convention Area</w:t>
      </w:r>
      <w:ins w:id="303" w:author="United States of America" w:date="2023-11-27T14:40:00Z">
        <w:r>
          <w:rPr>
            <w:szCs w:val="24"/>
          </w:rPr>
          <w:t xml:space="preserve"> collects the following scientific information.  Members </w:t>
        </w:r>
      </w:ins>
      <w:ins w:id="304" w:author="United States of America" w:date="2023-11-27T14:41:00Z">
        <w:r>
          <w:rPr>
            <w:szCs w:val="24"/>
          </w:rPr>
          <w:t xml:space="preserve">shall provide the scientific information to </w:t>
        </w:r>
      </w:ins>
      <w:ins w:id="305" w:author="United States of America" w:date="2023-11-27T14:40:00Z">
        <w:r>
          <w:rPr>
            <w:szCs w:val="24"/>
          </w:rPr>
          <w:t>the Secretariat</w:t>
        </w:r>
      </w:ins>
      <w:r w:rsidR="00BE23AF" w:rsidRPr="00D26031">
        <w:rPr>
          <w:szCs w:val="24"/>
        </w:rPr>
        <w:t>.</w:t>
      </w:r>
    </w:p>
    <w:p w14:paraId="6DBE7F94" w14:textId="77777777" w:rsidR="0092501A" w:rsidRPr="00D26031" w:rsidRDefault="0092501A" w:rsidP="003B07EF">
      <w:pPr>
        <w:numPr>
          <w:ilvl w:val="4"/>
          <w:numId w:val="96"/>
        </w:numPr>
        <w:spacing w:after="0" w:line="276" w:lineRule="auto"/>
        <w:ind w:left="1440" w:right="-18"/>
        <w:rPr>
          <w:szCs w:val="24"/>
        </w:rPr>
      </w:pPr>
      <w:r w:rsidRPr="00D26031">
        <w:rPr>
          <w:szCs w:val="24"/>
        </w:rPr>
        <w:t xml:space="preserve">Catch and effort data </w:t>
      </w:r>
    </w:p>
    <w:p w14:paraId="4BB254E5" w14:textId="7B92BF01" w:rsidR="0092501A" w:rsidRPr="0092501A" w:rsidRDefault="0092501A" w:rsidP="003B07EF">
      <w:pPr>
        <w:numPr>
          <w:ilvl w:val="4"/>
          <w:numId w:val="96"/>
        </w:numPr>
        <w:spacing w:after="0" w:line="276" w:lineRule="auto"/>
        <w:ind w:left="1440" w:right="-18"/>
        <w:rPr>
          <w:szCs w:val="24"/>
        </w:rPr>
      </w:pPr>
      <w:r w:rsidRPr="00D26031">
        <w:rPr>
          <w:szCs w:val="24"/>
        </w:rPr>
        <w:t xml:space="preserve">Related information such as time, location, depth, temperature, etc. </w:t>
      </w:r>
    </w:p>
    <w:p w14:paraId="39A2D45E" w14:textId="2CE87BCB" w:rsidR="00525E76" w:rsidRPr="007A2A3A" w:rsidRDefault="00525E76" w:rsidP="00060CB2">
      <w:pPr>
        <w:pStyle w:val="ListParagraph"/>
        <w:numPr>
          <w:ilvl w:val="0"/>
          <w:numId w:val="96"/>
        </w:numPr>
        <w:spacing w:after="0" w:line="276" w:lineRule="auto"/>
        <w:ind w:left="1170" w:right="0" w:hanging="450"/>
        <w:rPr>
          <w:szCs w:val="24"/>
        </w:rPr>
      </w:pPr>
      <w:r w:rsidRPr="007A2A3A">
        <w:rPr>
          <w:szCs w:val="24"/>
        </w:rPr>
        <w:t xml:space="preserve">As appropriate, </w:t>
      </w:r>
      <w:del w:id="306" w:author="United States of America" w:date="2023-11-27T14:42:00Z">
        <w:r w:rsidRPr="007A2A3A" w:rsidDel="001F7602">
          <w:rPr>
            <w:szCs w:val="24"/>
          </w:rPr>
          <w:delText xml:space="preserve">the </w:delText>
        </w:r>
      </w:del>
      <w:ins w:id="307" w:author="United States of America" w:date="2023-11-27T14:42:00Z">
        <w:r w:rsidR="001F7602">
          <w:rPr>
            <w:szCs w:val="24"/>
          </w:rPr>
          <w:t>Members should encourage the</w:t>
        </w:r>
        <w:r w:rsidR="001F7602" w:rsidRPr="007A2A3A">
          <w:rPr>
            <w:szCs w:val="24"/>
          </w:rPr>
          <w:t xml:space="preserve"> </w:t>
        </w:r>
      </w:ins>
      <w:r w:rsidRPr="007A2A3A">
        <w:rPr>
          <w:szCs w:val="24"/>
        </w:rPr>
        <w:t>collection of information from research vessels operating in the western part of the Convention Area</w:t>
      </w:r>
      <w:ins w:id="308" w:author="United States of America" w:date="2023-11-27T14:42:00Z">
        <w:r w:rsidR="001F7602">
          <w:rPr>
            <w:szCs w:val="24"/>
          </w:rPr>
          <w:t xml:space="preserve"> and provide updates to the Commission to the extent possible</w:t>
        </w:r>
      </w:ins>
      <w:r w:rsidRPr="007A2A3A">
        <w:rPr>
          <w:szCs w:val="24"/>
        </w:rPr>
        <w:t xml:space="preserve">. </w:t>
      </w:r>
    </w:p>
    <w:p w14:paraId="36B9E72D" w14:textId="45FA8D50" w:rsidR="00525E76" w:rsidRPr="00AE02B5" w:rsidRDefault="00525E76" w:rsidP="003B07EF">
      <w:pPr>
        <w:pStyle w:val="ListParagraph"/>
        <w:numPr>
          <w:ilvl w:val="0"/>
          <w:numId w:val="95"/>
        </w:numPr>
        <w:spacing w:after="0" w:line="276" w:lineRule="auto"/>
        <w:ind w:left="1440" w:right="-18"/>
        <w:rPr>
          <w:szCs w:val="24"/>
        </w:rPr>
      </w:pPr>
      <w:r w:rsidRPr="00AE02B5">
        <w:rPr>
          <w:szCs w:val="24"/>
        </w:rPr>
        <w:t xml:space="preserve">Physical, chemical, biological, oceanographic, meteorological, etc. </w:t>
      </w:r>
    </w:p>
    <w:p w14:paraId="14E678B3" w14:textId="13080DF9" w:rsidR="00525E76" w:rsidRPr="00AE02B5" w:rsidRDefault="00525E76" w:rsidP="003B07EF">
      <w:pPr>
        <w:pStyle w:val="ListParagraph"/>
        <w:numPr>
          <w:ilvl w:val="0"/>
          <w:numId w:val="95"/>
        </w:numPr>
        <w:spacing w:after="0" w:line="276" w:lineRule="auto"/>
        <w:ind w:left="1440" w:right="-18"/>
        <w:rPr>
          <w:szCs w:val="24"/>
        </w:rPr>
      </w:pPr>
      <w:r w:rsidRPr="00AE02B5">
        <w:rPr>
          <w:szCs w:val="24"/>
        </w:rPr>
        <w:t xml:space="preserve">Ecosystem surveys. </w:t>
      </w:r>
    </w:p>
    <w:p w14:paraId="68B12C36" w14:textId="27F72B34" w:rsidR="00525E76" w:rsidRPr="00AE02B5" w:rsidRDefault="00525E76" w:rsidP="003B07EF">
      <w:pPr>
        <w:pStyle w:val="ListParagraph"/>
        <w:numPr>
          <w:ilvl w:val="0"/>
          <w:numId w:val="95"/>
        </w:numPr>
        <w:autoSpaceDE w:val="0"/>
        <w:autoSpaceDN w:val="0"/>
        <w:adjustRightInd w:val="0"/>
        <w:spacing w:after="0" w:line="276" w:lineRule="auto"/>
        <w:ind w:left="1440" w:right="-18"/>
        <w:rPr>
          <w:rFonts w:eastAsia="TimesNewRomanPSMT"/>
          <w:szCs w:val="24"/>
          <w:lang w:val="en-PH"/>
        </w:rPr>
      </w:pPr>
      <w:r w:rsidRPr="00AE02B5">
        <w:rPr>
          <w:rFonts w:eastAsia="TimesNewRomanPSMT"/>
          <w:szCs w:val="24"/>
          <w:lang w:val="en-PH"/>
        </w:rPr>
        <w:t>Seabed mapping (e.g. multibeam or other echosounder); seafloor images by drop</w:t>
      </w:r>
    </w:p>
    <w:p w14:paraId="6FFA14DE" w14:textId="77777777" w:rsidR="00525E76" w:rsidRPr="00A73383" w:rsidRDefault="00525E76" w:rsidP="00AE02B5">
      <w:pPr>
        <w:autoSpaceDE w:val="0"/>
        <w:autoSpaceDN w:val="0"/>
        <w:adjustRightInd w:val="0"/>
        <w:spacing w:after="0" w:line="276" w:lineRule="auto"/>
        <w:ind w:left="1440" w:right="-18"/>
        <w:rPr>
          <w:szCs w:val="24"/>
        </w:rPr>
      </w:pPr>
      <w:r w:rsidRPr="00AA335E">
        <w:rPr>
          <w:rFonts w:eastAsia="TimesNewRomanPSMT"/>
          <w:szCs w:val="24"/>
          <w:lang w:val="en-PH"/>
        </w:rPr>
        <w:t>camera, remotely operated underwater vehicle (ROV) and/or autonomous underwater vehicle (AUV).</w:t>
      </w:r>
    </w:p>
    <w:p w14:paraId="67FF6F26" w14:textId="5DF39E6C" w:rsidR="00525E76" w:rsidRPr="00275595" w:rsidRDefault="00525E76" w:rsidP="00971E4A">
      <w:pPr>
        <w:pStyle w:val="ListParagraph"/>
        <w:numPr>
          <w:ilvl w:val="0"/>
          <w:numId w:val="96"/>
        </w:numPr>
        <w:spacing w:after="0" w:line="276" w:lineRule="auto"/>
        <w:ind w:left="1170" w:right="-18" w:hanging="450"/>
        <w:rPr>
          <w:szCs w:val="24"/>
        </w:rPr>
      </w:pPr>
      <w:r w:rsidRPr="00275595">
        <w:rPr>
          <w:szCs w:val="24"/>
        </w:rPr>
        <w:t xml:space="preserve">Collection of observer data </w:t>
      </w:r>
    </w:p>
    <w:p w14:paraId="4D57F13A" w14:textId="77777777" w:rsidR="00525E76" w:rsidRPr="00D26031" w:rsidRDefault="00525E76" w:rsidP="00971E4A">
      <w:pPr>
        <w:spacing w:after="0" w:line="276" w:lineRule="auto"/>
        <w:ind w:left="1170" w:right="-14" w:firstLine="0"/>
        <w:rPr>
          <w:szCs w:val="24"/>
        </w:rPr>
      </w:pPr>
      <w:r w:rsidRPr="00D26031">
        <w:rPr>
          <w:szCs w:val="24"/>
        </w:rPr>
        <w:t>Duly designated observers from the flag member shall collect information from bottom fishing vessels operating in the western part of the Convention Area. Observers shall collect data in accordance with Annex 5. Each Member of the Commission shall submit the reports to the Secretariat in accordance with Annex 4.  The Secretariat shall compile this information on an annual basis and make it available to the Members of the Commission.</w:t>
      </w:r>
    </w:p>
    <w:p w14:paraId="41CE118A" w14:textId="77777777" w:rsidR="00525E76" w:rsidRPr="00D26031" w:rsidRDefault="00525E76" w:rsidP="00AB416F">
      <w:pPr>
        <w:spacing w:after="0" w:line="276" w:lineRule="auto"/>
        <w:ind w:left="1134" w:right="-18"/>
        <w:rPr>
          <w:szCs w:val="24"/>
        </w:rPr>
      </w:pPr>
    </w:p>
    <w:p w14:paraId="1983C250" w14:textId="79F41460" w:rsidR="00525E76" w:rsidRDefault="00525E76">
      <w:pPr>
        <w:spacing w:after="0" w:line="276" w:lineRule="auto"/>
        <w:ind w:right="-18"/>
        <w:rPr>
          <w:ins w:id="309" w:author="United States of America" w:date="2023-11-26T23:00:00Z"/>
          <w:szCs w:val="24"/>
        </w:rPr>
        <w:pPrChange w:id="310" w:author="United States of America" w:date="2023-11-26T23:00:00Z">
          <w:pPr>
            <w:numPr>
              <w:numId w:val="36"/>
            </w:numPr>
            <w:spacing w:after="0" w:line="276" w:lineRule="auto"/>
            <w:ind w:left="360" w:right="-18" w:hanging="360"/>
          </w:pPr>
        </w:pPrChange>
      </w:pPr>
      <w:del w:id="311" w:author="United States of America" w:date="2023-11-26T23:00:00Z">
        <w:r w:rsidRPr="00D26031" w:rsidDel="002B1CBF">
          <w:rPr>
            <w:szCs w:val="24"/>
          </w:rPr>
          <w:delText>Control of bottom fishing vessels</w:delText>
        </w:r>
      </w:del>
      <w:ins w:id="312" w:author="United States of America" w:date="2023-11-26T23:00:00Z">
        <w:r w:rsidR="002B1CBF">
          <w:rPr>
            <w:b/>
            <w:szCs w:val="24"/>
          </w:rPr>
          <w:t>Vessel Monitoring System</w:t>
        </w:r>
      </w:ins>
    </w:p>
    <w:p w14:paraId="23BEAC53" w14:textId="44FEA91C" w:rsidR="002B1CBF" w:rsidDel="002B1CBF" w:rsidRDefault="002B1CBF">
      <w:pPr>
        <w:spacing w:after="0" w:line="276" w:lineRule="auto"/>
        <w:ind w:right="-18"/>
        <w:rPr>
          <w:del w:id="313" w:author="United States of America" w:date="2023-11-26T23:00:00Z"/>
          <w:szCs w:val="24"/>
        </w:rPr>
        <w:pPrChange w:id="314" w:author="United States of America" w:date="2023-11-26T23:00:00Z">
          <w:pPr>
            <w:spacing w:after="0" w:line="276" w:lineRule="auto"/>
            <w:ind w:left="360" w:right="-18"/>
          </w:pPr>
        </w:pPrChange>
      </w:pPr>
    </w:p>
    <w:p w14:paraId="78AA6CBD" w14:textId="77777777" w:rsidR="002B1CBF" w:rsidRPr="002B1CBF" w:rsidRDefault="002B1CBF">
      <w:pPr>
        <w:spacing w:after="0" w:line="276" w:lineRule="auto"/>
        <w:ind w:right="-18"/>
        <w:rPr>
          <w:ins w:id="315" w:author="United States of America" w:date="2023-11-26T23:00:00Z"/>
          <w:szCs w:val="24"/>
        </w:rPr>
        <w:pPrChange w:id="316" w:author="United States of America" w:date="2023-11-26T23:00:00Z">
          <w:pPr>
            <w:numPr>
              <w:numId w:val="36"/>
            </w:numPr>
            <w:spacing w:after="0" w:line="276" w:lineRule="auto"/>
            <w:ind w:left="360" w:right="-18" w:hanging="360"/>
          </w:pPr>
        </w:pPrChange>
      </w:pPr>
    </w:p>
    <w:p w14:paraId="6EC22F1B" w14:textId="1B1A8C64" w:rsidR="00525E76" w:rsidRPr="00D26031" w:rsidRDefault="009D758C">
      <w:pPr>
        <w:spacing w:after="0" w:line="276" w:lineRule="auto"/>
        <w:ind w:right="-18"/>
        <w:rPr>
          <w:szCs w:val="24"/>
        </w:rPr>
        <w:pPrChange w:id="317" w:author="United States of America" w:date="2023-11-26T23:00:00Z">
          <w:pPr>
            <w:spacing w:after="0" w:line="276" w:lineRule="auto"/>
            <w:ind w:left="360" w:right="-18"/>
          </w:pPr>
        </w:pPrChange>
      </w:pPr>
      <w:ins w:id="318" w:author="United States of America" w:date="2023-12-03T19:54:00Z">
        <w:r>
          <w:rPr>
            <w:szCs w:val="24"/>
          </w:rPr>
          <w:t>9</w:t>
        </w:r>
      </w:ins>
      <w:ins w:id="319" w:author="United States of America" w:date="2023-11-26T23:00:00Z">
        <w:r w:rsidR="002B1CBF">
          <w:rPr>
            <w:szCs w:val="24"/>
          </w:rPr>
          <w:t xml:space="preserve">. </w:t>
        </w:r>
      </w:ins>
      <w:r w:rsidR="00525E76" w:rsidRPr="00D26031">
        <w:rPr>
          <w:szCs w:val="24"/>
        </w:rPr>
        <w:t>To strengthen its control over bottom fishing vessels flying its flag, each Member of the Commission shall ensure that all such vessels operating in the western part of the Convention Area be equipped with an operational vessel monitoring system.</w:t>
      </w:r>
    </w:p>
    <w:p w14:paraId="2A9619EB" w14:textId="77777777" w:rsidR="00525E76" w:rsidRPr="00D26031" w:rsidRDefault="00525E76" w:rsidP="00AB416F">
      <w:pPr>
        <w:spacing w:after="0" w:line="276" w:lineRule="auto"/>
        <w:ind w:left="360" w:right="-18" w:hanging="360"/>
        <w:rPr>
          <w:szCs w:val="24"/>
        </w:rPr>
      </w:pPr>
    </w:p>
    <w:p w14:paraId="5B6D10A1" w14:textId="77777777" w:rsidR="00525E76" w:rsidRPr="002733CB" w:rsidRDefault="00525E76">
      <w:pPr>
        <w:spacing w:after="0" w:line="276" w:lineRule="auto"/>
        <w:ind w:right="-18"/>
        <w:rPr>
          <w:b/>
          <w:szCs w:val="24"/>
          <w:rPrChange w:id="320" w:author="United States of America" w:date="2023-11-26T22:55:00Z">
            <w:rPr>
              <w:szCs w:val="24"/>
            </w:rPr>
          </w:rPrChange>
        </w:rPr>
        <w:pPrChange w:id="321" w:author="United States of America" w:date="2023-11-26T22:55:00Z">
          <w:pPr>
            <w:numPr>
              <w:numId w:val="36"/>
            </w:numPr>
            <w:spacing w:after="0" w:line="276" w:lineRule="auto"/>
            <w:ind w:left="360" w:right="-18" w:hanging="360"/>
          </w:pPr>
        </w:pPrChange>
      </w:pPr>
      <w:r w:rsidRPr="002733CB">
        <w:rPr>
          <w:b/>
          <w:szCs w:val="24"/>
          <w:rPrChange w:id="322" w:author="United States of America" w:date="2023-11-26T22:55:00Z">
            <w:rPr>
              <w:szCs w:val="24"/>
            </w:rPr>
          </w:rPrChange>
        </w:rPr>
        <w:t>Observers</w:t>
      </w:r>
    </w:p>
    <w:p w14:paraId="6DD3CFC7" w14:textId="77777777" w:rsidR="002733CB" w:rsidRDefault="002733CB">
      <w:pPr>
        <w:spacing w:after="0" w:line="276" w:lineRule="auto"/>
        <w:ind w:right="-18"/>
        <w:rPr>
          <w:ins w:id="323" w:author="United States of America" w:date="2023-11-26T22:55:00Z"/>
          <w:szCs w:val="24"/>
        </w:rPr>
        <w:pPrChange w:id="324" w:author="United States of America" w:date="2023-11-26T22:55:00Z">
          <w:pPr>
            <w:spacing w:after="0" w:line="276" w:lineRule="auto"/>
            <w:ind w:left="360" w:right="-18"/>
          </w:pPr>
        </w:pPrChange>
      </w:pPr>
    </w:p>
    <w:p w14:paraId="2EDC8E62" w14:textId="480BF437" w:rsidR="002B1CBF" w:rsidRPr="002B1CBF" w:rsidRDefault="009D758C" w:rsidP="002B1CBF">
      <w:pPr>
        <w:spacing w:after="0" w:line="276" w:lineRule="auto"/>
        <w:ind w:right="-18"/>
        <w:rPr>
          <w:ins w:id="325" w:author="United States of America" w:date="2023-11-26T22:57:00Z"/>
          <w:szCs w:val="24"/>
        </w:rPr>
      </w:pPr>
      <w:ins w:id="326" w:author="United States of America" w:date="2023-12-03T19:54:00Z">
        <w:r>
          <w:rPr>
            <w:szCs w:val="24"/>
          </w:rPr>
          <w:t>10</w:t>
        </w:r>
      </w:ins>
      <w:ins w:id="327" w:author="United States of America" w:date="2023-11-26T22:55:00Z">
        <w:r w:rsidR="002733CB">
          <w:rPr>
            <w:szCs w:val="24"/>
          </w:rPr>
          <w:t xml:space="preserve">. </w:t>
        </w:r>
      </w:ins>
      <w:ins w:id="328" w:author="United States of America" w:date="2023-11-26T22:58:00Z">
        <w:r w:rsidR="002B1CBF">
          <w:rPr>
            <w:szCs w:val="24"/>
          </w:rPr>
          <w:t>Members shall ensure that a</w:t>
        </w:r>
      </w:ins>
      <w:del w:id="329" w:author="United States of America" w:date="2023-11-26T22:58:00Z">
        <w:r w:rsidR="00525E76" w:rsidRPr="00D26031" w:rsidDel="002B1CBF">
          <w:rPr>
            <w:szCs w:val="24"/>
          </w:rPr>
          <w:delText>A</w:delText>
        </w:r>
      </w:del>
      <w:r w:rsidR="00525E76" w:rsidRPr="00D26031">
        <w:rPr>
          <w:szCs w:val="24"/>
        </w:rPr>
        <w:t>ll vessels authorized to bottom fish</w:t>
      </w:r>
      <w:del w:id="330" w:author="United States of America" w:date="2023-11-26T22:58:00Z">
        <w:r w:rsidR="00525E76" w:rsidRPr="00D26031" w:rsidDel="002B1CBF">
          <w:rPr>
            <w:szCs w:val="24"/>
          </w:rPr>
          <w:delText>ing</w:delText>
        </w:r>
      </w:del>
      <w:r w:rsidR="00525E76" w:rsidRPr="00D26031">
        <w:rPr>
          <w:szCs w:val="24"/>
        </w:rPr>
        <w:t xml:space="preserve"> in the western part of the Convention Area shall carry an observer on board.</w:t>
      </w:r>
      <w:ins w:id="331" w:author="United States of America" w:date="2023-11-26T22:55:00Z">
        <w:r w:rsidR="002733CB">
          <w:rPr>
            <w:szCs w:val="24"/>
          </w:rPr>
          <w:t xml:space="preserve"> </w:t>
        </w:r>
      </w:ins>
      <w:ins w:id="332" w:author="United States of America" w:date="2023-11-26T22:58:00Z">
        <w:r w:rsidR="002B1CBF">
          <w:rPr>
            <w:szCs w:val="24"/>
          </w:rPr>
          <w:t xml:space="preserve">Members shall ensure that observers are </w:t>
        </w:r>
      </w:ins>
      <w:ins w:id="333" w:author="United States of America" w:date="2023-11-26T22:57:00Z">
        <w:r w:rsidR="002B1CBF" w:rsidRPr="002B1CBF">
          <w:rPr>
            <w:szCs w:val="24"/>
          </w:rPr>
          <w:t>independent, impartial, and qualified to fulfill the requirements of this measure and to enhance data collection. An observer is deemed to be independent, impartial, and qualified if the observer:</w:t>
        </w:r>
      </w:ins>
    </w:p>
    <w:p w14:paraId="49373A11" w14:textId="77777777" w:rsidR="002B1CBF" w:rsidRDefault="002B1CBF">
      <w:pPr>
        <w:spacing w:after="0" w:line="276" w:lineRule="auto"/>
        <w:ind w:left="720" w:right="-18" w:firstLine="0"/>
        <w:rPr>
          <w:ins w:id="334" w:author="United States of America" w:date="2023-11-26T22:59:00Z"/>
          <w:szCs w:val="24"/>
        </w:rPr>
        <w:pPrChange w:id="335" w:author="United States of America" w:date="2023-11-26T22:59:00Z">
          <w:pPr>
            <w:spacing w:after="0" w:line="276" w:lineRule="auto"/>
            <w:ind w:right="-18"/>
          </w:pPr>
        </w:pPrChange>
      </w:pPr>
      <w:ins w:id="336" w:author="United States of America" w:date="2023-11-26T22:57:00Z">
        <w:r>
          <w:rPr>
            <w:szCs w:val="24"/>
          </w:rPr>
          <w:t>(a)</w:t>
        </w:r>
      </w:ins>
      <w:ins w:id="337" w:author="United States of America" w:date="2023-11-26T22:59:00Z">
        <w:r>
          <w:rPr>
            <w:szCs w:val="24"/>
          </w:rPr>
          <w:t xml:space="preserve"> </w:t>
        </w:r>
      </w:ins>
      <w:ins w:id="338" w:author="United States of America" w:date="2023-11-26T22:57:00Z">
        <w:r w:rsidRPr="002B1CBF">
          <w:rPr>
            <w:szCs w:val="24"/>
          </w:rPr>
          <w:t>is deployed from a Commission Member’s, or Cooperating non-Contracting Party’s, national observer program, and familiar with NPFC fisheries resources, fishing activities, and CMMs;</w:t>
        </w:r>
      </w:ins>
    </w:p>
    <w:p w14:paraId="1B341236" w14:textId="4E1EBCDC" w:rsidR="002B1CBF" w:rsidRPr="002B1CBF" w:rsidRDefault="002B1CBF">
      <w:pPr>
        <w:spacing w:after="0" w:line="276" w:lineRule="auto"/>
        <w:ind w:left="720" w:right="-18" w:firstLine="0"/>
        <w:rPr>
          <w:ins w:id="339" w:author="United States of America" w:date="2023-11-26T22:57:00Z"/>
          <w:szCs w:val="24"/>
        </w:rPr>
        <w:pPrChange w:id="340" w:author="United States of America" w:date="2023-11-26T22:59:00Z">
          <w:pPr>
            <w:spacing w:after="0" w:line="276" w:lineRule="auto"/>
            <w:ind w:right="-18"/>
          </w:pPr>
        </w:pPrChange>
      </w:pPr>
      <w:ins w:id="341" w:author="United States of America" w:date="2023-11-26T22:57:00Z">
        <w:r>
          <w:rPr>
            <w:szCs w:val="24"/>
          </w:rPr>
          <w:t>(b)</w:t>
        </w:r>
      </w:ins>
      <w:ins w:id="342" w:author="United States of America" w:date="2023-11-26T22:59:00Z">
        <w:r>
          <w:rPr>
            <w:szCs w:val="24"/>
          </w:rPr>
          <w:t xml:space="preserve"> </w:t>
        </w:r>
      </w:ins>
      <w:ins w:id="343" w:author="United States of America" w:date="2023-11-26T22:57:00Z">
        <w:r w:rsidRPr="002B1CBF">
          <w:rPr>
            <w:szCs w:val="24"/>
          </w:rPr>
          <w:t>is neither part of the crew, nor has any employment or family relationship to the ownership or operator of the fishing vessel; and</w:t>
        </w:r>
      </w:ins>
    </w:p>
    <w:p w14:paraId="37AB55D8" w14:textId="5BA86866" w:rsidR="002B1CBF" w:rsidRPr="002B1CBF" w:rsidRDefault="002B1CBF">
      <w:pPr>
        <w:spacing w:after="0" w:line="276" w:lineRule="auto"/>
        <w:ind w:left="720" w:right="-18" w:firstLine="0"/>
        <w:rPr>
          <w:ins w:id="344" w:author="United States of America" w:date="2023-11-26T22:57:00Z"/>
          <w:szCs w:val="24"/>
        </w:rPr>
        <w:pPrChange w:id="345" w:author="United States of America" w:date="2023-11-26T22:59:00Z">
          <w:pPr>
            <w:spacing w:after="0" w:line="276" w:lineRule="auto"/>
            <w:ind w:right="-18"/>
          </w:pPr>
        </w:pPrChange>
      </w:pPr>
      <w:ins w:id="346" w:author="United States of America" w:date="2023-11-26T22:57:00Z">
        <w:r>
          <w:rPr>
            <w:szCs w:val="24"/>
          </w:rPr>
          <w:t>(c)</w:t>
        </w:r>
      </w:ins>
      <w:ins w:id="347" w:author="United States of America" w:date="2023-11-26T22:59:00Z">
        <w:r>
          <w:rPr>
            <w:szCs w:val="24"/>
          </w:rPr>
          <w:t xml:space="preserve"> </w:t>
        </w:r>
      </w:ins>
      <w:ins w:id="348" w:author="United States of America" w:date="2023-11-26T22:57:00Z">
        <w:r w:rsidRPr="002B1CBF">
          <w:rPr>
            <w:szCs w:val="24"/>
          </w:rPr>
          <w:t>does not have any shared business interests with the owner or operator of the fishing vessel.</w:t>
        </w:r>
      </w:ins>
    </w:p>
    <w:p w14:paraId="76406ACB" w14:textId="77777777" w:rsidR="002B1CBF" w:rsidRDefault="002B1CBF">
      <w:pPr>
        <w:spacing w:after="0" w:line="276" w:lineRule="auto"/>
        <w:ind w:right="-18"/>
        <w:rPr>
          <w:ins w:id="349" w:author="United States of America" w:date="2023-11-26T22:59:00Z"/>
          <w:szCs w:val="24"/>
        </w:rPr>
        <w:pPrChange w:id="350" w:author="United States of America" w:date="2023-11-26T22:55:00Z">
          <w:pPr>
            <w:spacing w:after="0" w:line="276" w:lineRule="auto"/>
            <w:ind w:left="360" w:right="-18"/>
          </w:pPr>
        </w:pPrChange>
      </w:pPr>
    </w:p>
    <w:p w14:paraId="0223DC8A" w14:textId="49F30EE4" w:rsidR="00525E76" w:rsidRPr="00D26031" w:rsidRDefault="002B1CBF">
      <w:pPr>
        <w:spacing w:after="0" w:line="276" w:lineRule="auto"/>
        <w:ind w:right="-18"/>
        <w:rPr>
          <w:szCs w:val="24"/>
        </w:rPr>
        <w:pPrChange w:id="351" w:author="United States of America" w:date="2023-11-26T22:55:00Z">
          <w:pPr>
            <w:spacing w:after="0" w:line="276" w:lineRule="auto"/>
            <w:ind w:left="360" w:right="-18"/>
          </w:pPr>
        </w:pPrChange>
      </w:pPr>
      <w:ins w:id="352" w:author="United States of America" w:date="2023-11-26T22:57:00Z">
        <w:r w:rsidRPr="002B1CBF">
          <w:rPr>
            <w:szCs w:val="24"/>
          </w:rPr>
          <w:t>An observer shall be provisioned, accommodated, and provided safe working conditions</w:t>
        </w:r>
      </w:ins>
      <w:ins w:id="353" w:author="United States of America" w:date="2023-11-26T23:00:00Z">
        <w:r>
          <w:rPr>
            <w:szCs w:val="24"/>
          </w:rPr>
          <w:t xml:space="preserve"> and</w:t>
        </w:r>
      </w:ins>
      <w:ins w:id="354" w:author="United States of America" w:date="2023-11-26T22:57:00Z">
        <w:r w:rsidRPr="002B1CBF">
          <w:rPr>
            <w:szCs w:val="24"/>
          </w:rPr>
          <w:t xml:space="preserve"> </w:t>
        </w:r>
      </w:ins>
      <w:ins w:id="355" w:author="United States of America" w:date="2023-11-26T23:00:00Z">
        <w:r w:rsidRPr="002B1CBF">
          <w:rPr>
            <w:szCs w:val="24"/>
          </w:rPr>
          <w:t xml:space="preserve">access to independent communications </w:t>
        </w:r>
      </w:ins>
      <w:ins w:id="356" w:author="United States of America" w:date="2023-11-26T22:57:00Z">
        <w:r w:rsidRPr="002B1CBF">
          <w:rPr>
            <w:szCs w:val="24"/>
          </w:rPr>
          <w:t xml:space="preserve">by the </w:t>
        </w:r>
        <w:r>
          <w:rPr>
            <w:szCs w:val="24"/>
          </w:rPr>
          <w:t xml:space="preserve">receiving vessel in accordance </w:t>
        </w:r>
        <w:r w:rsidRPr="002B1CBF">
          <w:rPr>
            <w:szCs w:val="24"/>
          </w:rPr>
          <w:t xml:space="preserve">with the Commission </w:t>
        </w:r>
      </w:ins>
      <w:ins w:id="357" w:author="United States of America" w:date="2023-11-26T22:59:00Z">
        <w:r>
          <w:rPr>
            <w:szCs w:val="24"/>
          </w:rPr>
          <w:t>requirements and the Member’s</w:t>
        </w:r>
      </w:ins>
      <w:ins w:id="358" w:author="United States of America" w:date="2023-11-26T22:57:00Z">
        <w:r w:rsidRPr="002B1CBF">
          <w:rPr>
            <w:szCs w:val="24"/>
          </w:rPr>
          <w:t xml:space="preserve"> domestic laws and regulations. </w:t>
        </w:r>
      </w:ins>
      <w:r w:rsidR="00525E76" w:rsidRPr="00D26031">
        <w:rPr>
          <w:szCs w:val="24"/>
        </w:rPr>
        <w:br w:type="page"/>
      </w:r>
    </w:p>
    <w:p w14:paraId="34D04AC3" w14:textId="77777777" w:rsidR="00525E76" w:rsidRDefault="00525E76" w:rsidP="00F74018">
      <w:pPr>
        <w:spacing w:after="0" w:line="276" w:lineRule="auto"/>
        <w:ind w:right="-41"/>
        <w:jc w:val="right"/>
        <w:rPr>
          <w:b/>
          <w:szCs w:val="24"/>
        </w:rPr>
      </w:pPr>
      <w:r w:rsidRPr="00D26031">
        <w:rPr>
          <w:b/>
          <w:szCs w:val="24"/>
        </w:rPr>
        <w:lastRenderedPageBreak/>
        <w:t>Annex 1</w:t>
      </w:r>
    </w:p>
    <w:p w14:paraId="4853A60E" w14:textId="77777777" w:rsidR="00F74018" w:rsidRPr="00D26031" w:rsidRDefault="00F74018" w:rsidP="00F74018">
      <w:pPr>
        <w:spacing w:after="0" w:line="276" w:lineRule="auto"/>
        <w:ind w:right="-41"/>
        <w:jc w:val="right"/>
        <w:rPr>
          <w:szCs w:val="24"/>
        </w:rPr>
      </w:pPr>
    </w:p>
    <w:p w14:paraId="0F3559B6" w14:textId="16F37668" w:rsidR="00F74018" w:rsidRDefault="00525E76" w:rsidP="006E2F1C">
      <w:pPr>
        <w:spacing w:after="0" w:line="276" w:lineRule="auto"/>
        <w:jc w:val="center"/>
        <w:rPr>
          <w:b/>
          <w:bCs/>
          <w:szCs w:val="24"/>
          <w:lang w:val="en-PH"/>
        </w:rPr>
      </w:pPr>
      <w:r w:rsidRPr="001F2513">
        <w:rPr>
          <w:b/>
          <w:bCs/>
          <w:szCs w:val="24"/>
          <w:lang w:val="en-PH"/>
        </w:rPr>
        <w:t>EXPLORATORY FISHERY PROTOCOL IN THE NORTH PACIFIC OCEAN</w:t>
      </w:r>
    </w:p>
    <w:p w14:paraId="6B4E6E29" w14:textId="77777777" w:rsidR="00B03EDB" w:rsidRPr="001F2513" w:rsidRDefault="00B03EDB" w:rsidP="00F74018">
      <w:pPr>
        <w:spacing w:after="0" w:line="276" w:lineRule="auto"/>
        <w:jc w:val="center"/>
        <w:rPr>
          <w:b/>
          <w:bCs/>
          <w:szCs w:val="24"/>
          <w:lang w:val="en-PH"/>
        </w:rPr>
      </w:pPr>
    </w:p>
    <w:p w14:paraId="2B9E0784" w14:textId="77777777" w:rsidR="00525E76" w:rsidRDefault="00525E76" w:rsidP="003B07EF">
      <w:pPr>
        <w:numPr>
          <w:ilvl w:val="0"/>
          <w:numId w:val="39"/>
        </w:numPr>
        <w:spacing w:after="0" w:line="276" w:lineRule="auto"/>
        <w:ind w:left="360" w:right="-40" w:hanging="360"/>
        <w:rPr>
          <w:szCs w:val="24"/>
        </w:rPr>
      </w:pPr>
      <w:r w:rsidRPr="00D26031">
        <w:rPr>
          <w:szCs w:val="24"/>
        </w:rPr>
        <w:t xml:space="preserve">From 1 January 2009, all bottom fishing activities in new fishing areas and areas where fishing is prohibited in a precautionary manner or with bottom gear not previously used in the existing fishing areas, are to be considered as “exploratory fisheries” and to be conducted in accordance with this protocol. </w:t>
      </w:r>
    </w:p>
    <w:p w14:paraId="6893303D" w14:textId="77777777" w:rsidR="00525E76" w:rsidRPr="00D26031" w:rsidRDefault="00525E76" w:rsidP="00F74018">
      <w:pPr>
        <w:spacing w:after="0" w:line="276" w:lineRule="auto"/>
        <w:ind w:left="360" w:right="-41"/>
        <w:rPr>
          <w:szCs w:val="24"/>
        </w:rPr>
      </w:pPr>
    </w:p>
    <w:p w14:paraId="71AE7377" w14:textId="77777777" w:rsidR="00525E76" w:rsidRPr="00D26031" w:rsidRDefault="00525E76" w:rsidP="003B07EF">
      <w:pPr>
        <w:numPr>
          <w:ilvl w:val="0"/>
          <w:numId w:val="39"/>
        </w:numPr>
        <w:spacing w:after="0" w:line="276" w:lineRule="auto"/>
        <w:ind w:left="360" w:right="-41" w:hanging="360"/>
        <w:rPr>
          <w:szCs w:val="24"/>
        </w:rPr>
      </w:pPr>
      <w:r w:rsidRPr="00D26031">
        <w:rPr>
          <w:szCs w:val="24"/>
        </w:rPr>
        <w:t xml:space="preserve">Precautionary conservation and management measures, including catch and effort controls, are essential during the exploratory phase of deep sea fisheries.  Implementation of a precautionary approach to sustainable exploitation of deep sea fisheries shall include the following measures:  </w:t>
      </w:r>
    </w:p>
    <w:p w14:paraId="4C909E3B"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precautionary effort limits, particularly where reliable assessments of sustainable exploitation rates of target and main by-catch species are not available; </w:t>
      </w:r>
    </w:p>
    <w:p w14:paraId="63131CF7"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precautionary measures, including precautionary spatial catch limits where appropriate, to prevent serial depletion of low-productivity stocks; </w:t>
      </w:r>
    </w:p>
    <w:p w14:paraId="6F4B2045"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regular review of appropriate indices of stock status and revision downwards of the limits listed above when significant declines are detected; </w:t>
      </w:r>
    </w:p>
    <w:p w14:paraId="3021F087"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measures to prevent significant adverse impacts on vulnerable marine ecosystems; and </w:t>
      </w:r>
    </w:p>
    <w:p w14:paraId="21152F74"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comprehensive monitoring of all fishing effort, capture of all species and interactions with VMEs. </w:t>
      </w:r>
    </w:p>
    <w:p w14:paraId="44CA48C3" w14:textId="77777777" w:rsidR="00525E76" w:rsidRPr="00D26031" w:rsidRDefault="00525E76" w:rsidP="00F74018">
      <w:pPr>
        <w:spacing w:after="0" w:line="276" w:lineRule="auto"/>
        <w:ind w:right="-40"/>
        <w:rPr>
          <w:szCs w:val="24"/>
        </w:rPr>
      </w:pPr>
    </w:p>
    <w:p w14:paraId="1F562F98" w14:textId="77777777" w:rsidR="00525E76" w:rsidRPr="00D26031" w:rsidRDefault="00525E76" w:rsidP="003B07EF">
      <w:pPr>
        <w:numPr>
          <w:ilvl w:val="0"/>
          <w:numId w:val="39"/>
        </w:numPr>
        <w:spacing w:after="0" w:line="276" w:lineRule="auto"/>
        <w:ind w:left="360" w:right="-40" w:hanging="360"/>
        <w:rPr>
          <w:szCs w:val="24"/>
        </w:rPr>
      </w:pPr>
      <w:r w:rsidRPr="00D26031">
        <w:rPr>
          <w:szCs w:val="24"/>
        </w:rPr>
        <w:t xml:space="preserve">When a member of the Commission would like to conduct exploratory fisheries, it is to follow the following procedure: </w:t>
      </w:r>
    </w:p>
    <w:p w14:paraId="486C8A06"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Prior to the commencement of fishing, the member of the Commission is to circulate the information and assessment in Appendix 1.1 to the members of the Scientific Committee (SC) for review and to all members of the Commission for information, together with the impact assessment. Such information is to be provided to the other members at least 30 days in advance of the meeting at which the information shall be reviewed. </w:t>
      </w:r>
    </w:p>
    <w:p w14:paraId="06F7DDAD"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The assessment in (i) above is to be conducted in accordance with the procedure set forth in “Science-based Standards and Criteria for Identification of VMEs and Assessment of Significant Adverse Impacts on VMEs and Marine Species (Annex 2)”, with the understanding that particular care shall be taken in the evaluation of risks of the significant adverse impact on vulnerable marine ecosystems (VMEs), in line with the precautionary approach. </w:t>
      </w:r>
    </w:p>
    <w:p w14:paraId="6DFFF2FD"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The SC is to review the information and the assessment submitted in (i) above in accordance with “SC Assessment Review Procedures for Bottom Fishing Activities (Annex 3).” </w:t>
      </w:r>
    </w:p>
    <w:p w14:paraId="0F19B625"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The exploratory fisheries are to be permitted only where the assessment concludes that they would not have significant adverse impacts (SAIs) on marine species or any VMEs and on the basis of comments and recommendations of SC.  Any determinations, by any Member of the Commission or the SC, that the exploratory fishing activities would not have SAIs on marine species or any VMEs, shall be made publicly available through the NPFC website. </w:t>
      </w:r>
    </w:p>
    <w:p w14:paraId="686D6203" w14:textId="77777777" w:rsidR="00525E76" w:rsidRPr="00D26031" w:rsidRDefault="00525E76" w:rsidP="00F74018">
      <w:pPr>
        <w:spacing w:after="0" w:line="276" w:lineRule="auto"/>
        <w:ind w:left="567" w:right="-41"/>
        <w:rPr>
          <w:szCs w:val="24"/>
        </w:rPr>
      </w:pPr>
    </w:p>
    <w:p w14:paraId="4755EC40" w14:textId="77777777" w:rsidR="00525E76" w:rsidRPr="00D26031" w:rsidRDefault="00525E76" w:rsidP="003B07EF">
      <w:pPr>
        <w:numPr>
          <w:ilvl w:val="0"/>
          <w:numId w:val="39"/>
        </w:numPr>
        <w:spacing w:after="0" w:line="276" w:lineRule="auto"/>
        <w:ind w:left="360" w:right="-40" w:hanging="360"/>
        <w:rPr>
          <w:szCs w:val="24"/>
        </w:rPr>
      </w:pPr>
      <w:r w:rsidRPr="00D26031">
        <w:rPr>
          <w:szCs w:val="24"/>
        </w:rPr>
        <w:lastRenderedPageBreak/>
        <w:t xml:space="preserve">The member of the Commission is to ensure that all vessels flying its flag conducting exploratory fisheries are equipped with a satellite monitoring device and have an observer on board at all times. </w:t>
      </w:r>
    </w:p>
    <w:p w14:paraId="465520F3" w14:textId="77777777" w:rsidR="00525E76" w:rsidRDefault="00525E76" w:rsidP="00F74018">
      <w:pPr>
        <w:spacing w:after="0" w:line="276" w:lineRule="auto"/>
        <w:ind w:left="360" w:right="-40"/>
        <w:rPr>
          <w:szCs w:val="24"/>
        </w:rPr>
      </w:pPr>
    </w:p>
    <w:p w14:paraId="4ADDF1FA" w14:textId="77777777" w:rsidR="00525E76" w:rsidRPr="00D26031" w:rsidRDefault="00525E76" w:rsidP="003B07EF">
      <w:pPr>
        <w:numPr>
          <w:ilvl w:val="0"/>
          <w:numId w:val="39"/>
        </w:numPr>
        <w:spacing w:after="0" w:line="276" w:lineRule="auto"/>
        <w:ind w:left="360" w:right="-40" w:hanging="360"/>
        <w:rPr>
          <w:szCs w:val="24"/>
        </w:rPr>
      </w:pPr>
      <w:r w:rsidRPr="00D26031">
        <w:rPr>
          <w:szCs w:val="24"/>
        </w:rPr>
        <w:t xml:space="preserve">Within 3 months of the end of the exploratory fishing activities or within 12 months of the commencement of fishing, whichever occurs first, the member of the Commission is to provide a report of the results of such activities to the members of the SC and all members of the Commission. If the SC meets prior to the end of this 12-month period, the member of the Commission is to provide an interim report 30 days in advance of the SC meeting. The information to be included in the report is specified in Appendix 1.2. </w:t>
      </w:r>
    </w:p>
    <w:p w14:paraId="3F98ECA5" w14:textId="77777777" w:rsidR="00525E76" w:rsidRPr="00D26031" w:rsidRDefault="00525E76" w:rsidP="00F74018">
      <w:pPr>
        <w:pStyle w:val="ListParagraph"/>
        <w:spacing w:after="0" w:line="276" w:lineRule="auto"/>
        <w:ind w:left="960"/>
        <w:rPr>
          <w:szCs w:val="24"/>
        </w:rPr>
      </w:pPr>
    </w:p>
    <w:p w14:paraId="68BB5433" w14:textId="77777777" w:rsidR="00525E76" w:rsidRPr="00D26031" w:rsidRDefault="00525E76" w:rsidP="003B07EF">
      <w:pPr>
        <w:numPr>
          <w:ilvl w:val="0"/>
          <w:numId w:val="39"/>
        </w:numPr>
        <w:spacing w:after="0" w:line="276" w:lineRule="auto"/>
        <w:ind w:left="360" w:right="-41" w:hanging="360"/>
        <w:rPr>
          <w:szCs w:val="24"/>
        </w:rPr>
      </w:pPr>
      <w:r w:rsidRPr="00D26031">
        <w:rPr>
          <w:szCs w:val="24"/>
        </w:rPr>
        <w:t xml:space="preserve">The SC is to review the report in 5 above and decide whether the exploratory fishing activities had SAIs on marine species or any VME.  The SC then is to send its recommendations to the Commission on whether the exploratory fisheries can continue and whether additional management measures shall be required if they are to continue. The Commission is to strive to adopt conservation and management measures to prevent SAIs on marine species or any VMEs. If the Commission is not able to reach consensus on any such measures, each fishing member of the Commission is to adopt measures to avoid any SAIs on VMEs. </w:t>
      </w:r>
    </w:p>
    <w:p w14:paraId="759A15B2" w14:textId="77777777" w:rsidR="00525E76" w:rsidRPr="00D26031" w:rsidRDefault="00525E76" w:rsidP="00F74018">
      <w:pPr>
        <w:spacing w:after="0" w:line="276" w:lineRule="auto"/>
        <w:ind w:left="360" w:right="-40"/>
        <w:rPr>
          <w:szCs w:val="24"/>
        </w:rPr>
      </w:pPr>
    </w:p>
    <w:p w14:paraId="333F4075" w14:textId="77777777" w:rsidR="00525E76" w:rsidRDefault="00525E76" w:rsidP="003B07EF">
      <w:pPr>
        <w:numPr>
          <w:ilvl w:val="0"/>
          <w:numId w:val="39"/>
        </w:numPr>
        <w:spacing w:after="0" w:line="276" w:lineRule="auto"/>
        <w:ind w:left="360" w:right="-41" w:hanging="360"/>
        <w:rPr>
          <w:szCs w:val="24"/>
        </w:rPr>
      </w:pPr>
      <w:r w:rsidRPr="00D26031">
        <w:rPr>
          <w:szCs w:val="24"/>
        </w:rPr>
        <w:t>Members of the Commission shall only authorize continuation of exploratory fishing activity, or commencement of commercial fishing activity, under this protocol on the basis of comments and recommendations of the SC.</w:t>
      </w:r>
    </w:p>
    <w:p w14:paraId="1C988679" w14:textId="77777777" w:rsidR="00525E76" w:rsidRDefault="00525E76" w:rsidP="00F74018">
      <w:pPr>
        <w:pStyle w:val="ListParagraph"/>
        <w:spacing w:after="0" w:line="276" w:lineRule="auto"/>
        <w:ind w:left="960"/>
        <w:rPr>
          <w:szCs w:val="24"/>
        </w:rPr>
      </w:pPr>
    </w:p>
    <w:p w14:paraId="226B8BC0" w14:textId="77777777" w:rsidR="00525E76" w:rsidRPr="000618C2" w:rsidRDefault="00525E76" w:rsidP="003B07EF">
      <w:pPr>
        <w:numPr>
          <w:ilvl w:val="0"/>
          <w:numId w:val="39"/>
        </w:numPr>
        <w:spacing w:after="0" w:line="276" w:lineRule="auto"/>
        <w:ind w:left="360" w:right="-41" w:hanging="360"/>
        <w:rPr>
          <w:szCs w:val="24"/>
        </w:rPr>
      </w:pPr>
      <w:r>
        <w:rPr>
          <w:szCs w:val="24"/>
        </w:rPr>
        <w:t xml:space="preserve"> </w:t>
      </w:r>
      <w:r w:rsidRPr="000618C2">
        <w:rPr>
          <w:szCs w:val="24"/>
        </w:rPr>
        <w:t>The same encounter protocol should be applied in both fished and unfished areas specified in Annex 2, paragraph 4(1)(a).</w:t>
      </w:r>
    </w:p>
    <w:p w14:paraId="12DD1CA5" w14:textId="77777777" w:rsidR="00525E76" w:rsidRDefault="00525E76" w:rsidP="0031399C">
      <w:pPr>
        <w:ind w:right="-40"/>
        <w:rPr>
          <w:szCs w:val="24"/>
        </w:rPr>
      </w:pPr>
    </w:p>
    <w:p w14:paraId="26AA2D8D" w14:textId="77777777" w:rsidR="00AA2262" w:rsidRPr="00D26031" w:rsidRDefault="00AA2262" w:rsidP="0031399C">
      <w:pPr>
        <w:ind w:right="-40"/>
        <w:rPr>
          <w:szCs w:val="24"/>
        </w:rPr>
      </w:pPr>
    </w:p>
    <w:p w14:paraId="47A09BE4" w14:textId="77777777" w:rsidR="00525E76" w:rsidRDefault="00525E76" w:rsidP="00AA2262">
      <w:pPr>
        <w:spacing w:after="0" w:line="276" w:lineRule="auto"/>
        <w:ind w:right="-41"/>
        <w:jc w:val="right"/>
        <w:rPr>
          <w:b/>
          <w:bCs/>
          <w:szCs w:val="24"/>
        </w:rPr>
      </w:pPr>
      <w:r w:rsidRPr="00D26031">
        <w:rPr>
          <w:b/>
          <w:bCs/>
          <w:szCs w:val="24"/>
        </w:rPr>
        <w:t>Appendix 1.1</w:t>
      </w:r>
    </w:p>
    <w:p w14:paraId="77894B46" w14:textId="77777777" w:rsidR="00525E76" w:rsidRPr="00D26031" w:rsidRDefault="00525E76" w:rsidP="00AA2262">
      <w:pPr>
        <w:spacing w:after="0" w:line="276" w:lineRule="auto"/>
        <w:ind w:right="-41"/>
        <w:jc w:val="right"/>
        <w:rPr>
          <w:b/>
          <w:bCs/>
          <w:szCs w:val="24"/>
        </w:rPr>
      </w:pPr>
    </w:p>
    <w:p w14:paraId="6919A746" w14:textId="77777777" w:rsidR="00525E76" w:rsidRPr="00306F4A" w:rsidRDefault="00525E76" w:rsidP="00AA2262">
      <w:pPr>
        <w:spacing w:after="0" w:line="276" w:lineRule="auto"/>
        <w:jc w:val="center"/>
        <w:rPr>
          <w:b/>
          <w:bCs/>
          <w:szCs w:val="24"/>
          <w:lang w:val="en-PH"/>
        </w:rPr>
      </w:pPr>
      <w:r w:rsidRPr="00306F4A">
        <w:rPr>
          <w:b/>
          <w:bCs/>
          <w:szCs w:val="24"/>
          <w:lang w:val="en-PH"/>
        </w:rPr>
        <w:t>Information to be provided before exploratory fisheries start</w:t>
      </w:r>
    </w:p>
    <w:p w14:paraId="36C148E9" w14:textId="77777777" w:rsidR="006068C2" w:rsidRPr="00D26031" w:rsidRDefault="006068C2" w:rsidP="009A5FE9">
      <w:pPr>
        <w:spacing w:after="0" w:line="276" w:lineRule="auto"/>
        <w:ind w:left="0" w:firstLine="0"/>
        <w:rPr>
          <w:lang w:val="en-PH"/>
        </w:rPr>
      </w:pPr>
    </w:p>
    <w:p w14:paraId="7DCD1EF8" w14:textId="77777777" w:rsidR="00525E76" w:rsidRPr="00D26031" w:rsidRDefault="00525E76" w:rsidP="00AA2262">
      <w:pPr>
        <w:spacing w:after="0" w:line="276" w:lineRule="auto"/>
        <w:ind w:right="-40"/>
        <w:rPr>
          <w:szCs w:val="24"/>
        </w:rPr>
      </w:pPr>
      <w:r w:rsidRPr="00D26031">
        <w:rPr>
          <w:szCs w:val="24"/>
        </w:rPr>
        <w:t xml:space="preserve">1. A harvesting plan </w:t>
      </w:r>
    </w:p>
    <w:p w14:paraId="412A04C2"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Name of vessel </w:t>
      </w:r>
    </w:p>
    <w:p w14:paraId="04055947"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Flag member of vessel </w:t>
      </w:r>
    </w:p>
    <w:p w14:paraId="5C3EA141"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Description of area to be fished (location and depth) </w:t>
      </w:r>
    </w:p>
    <w:p w14:paraId="69BD17BF"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Fishing dates </w:t>
      </w:r>
    </w:p>
    <w:p w14:paraId="1644F220"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Anticipated effort </w:t>
      </w:r>
    </w:p>
    <w:p w14:paraId="6E097323"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Target species </w:t>
      </w:r>
    </w:p>
    <w:p w14:paraId="7B930AC9"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Bottom fishing gear-type used </w:t>
      </w:r>
    </w:p>
    <w:p w14:paraId="5311B1A3" w14:textId="77777777" w:rsidR="00525E76" w:rsidRDefault="00525E76" w:rsidP="003B07EF">
      <w:pPr>
        <w:numPr>
          <w:ilvl w:val="0"/>
          <w:numId w:val="40"/>
        </w:numPr>
        <w:spacing w:after="0" w:line="276" w:lineRule="auto"/>
        <w:ind w:left="450" w:right="-41" w:hanging="180"/>
        <w:rPr>
          <w:szCs w:val="24"/>
        </w:rPr>
      </w:pPr>
      <w:r w:rsidRPr="00D26031">
        <w:rPr>
          <w:szCs w:val="24"/>
        </w:rPr>
        <w:t xml:space="preserve">Area and effort restrictions to ensure that fisheries occur on a gradual basis in a limited geographical area. </w:t>
      </w:r>
    </w:p>
    <w:p w14:paraId="68D8945A" w14:textId="77777777" w:rsidR="00525E76" w:rsidRDefault="00525E76" w:rsidP="00AA2262">
      <w:pPr>
        <w:spacing w:after="0" w:line="276" w:lineRule="auto"/>
        <w:ind w:left="426" w:right="-41"/>
        <w:rPr>
          <w:szCs w:val="24"/>
        </w:rPr>
      </w:pPr>
    </w:p>
    <w:p w14:paraId="67FBB86E" w14:textId="77777777" w:rsidR="00FD6906" w:rsidRPr="00D26031" w:rsidRDefault="00FD6906" w:rsidP="00AA2262">
      <w:pPr>
        <w:spacing w:after="0" w:line="276" w:lineRule="auto"/>
        <w:ind w:left="426" w:right="-41"/>
        <w:rPr>
          <w:szCs w:val="24"/>
        </w:rPr>
      </w:pPr>
    </w:p>
    <w:p w14:paraId="57C02E3D" w14:textId="77777777" w:rsidR="00525E76" w:rsidRPr="00D26031" w:rsidRDefault="00525E76" w:rsidP="00AA2262">
      <w:pPr>
        <w:spacing w:after="0" w:line="276" w:lineRule="auto"/>
        <w:ind w:right="-41"/>
        <w:rPr>
          <w:szCs w:val="24"/>
        </w:rPr>
      </w:pPr>
      <w:r w:rsidRPr="00D26031">
        <w:rPr>
          <w:szCs w:val="24"/>
        </w:rPr>
        <w:lastRenderedPageBreak/>
        <w:t xml:space="preserve">2. A mitigation plan </w:t>
      </w:r>
    </w:p>
    <w:p w14:paraId="02BAC96F" w14:textId="77777777" w:rsidR="00525E76" w:rsidRDefault="00525E76" w:rsidP="00AA2262">
      <w:pPr>
        <w:spacing w:after="0" w:line="276" w:lineRule="auto"/>
        <w:ind w:left="426" w:right="-41" w:hanging="142"/>
        <w:rPr>
          <w:szCs w:val="24"/>
        </w:rPr>
      </w:pPr>
      <w:r w:rsidRPr="00D26031">
        <w:rPr>
          <w:szCs w:val="24"/>
        </w:rPr>
        <w:t xml:space="preserve">- Measures to prevent SAIs to VMEs that may be encountered during the fishery </w:t>
      </w:r>
    </w:p>
    <w:p w14:paraId="52CE50AF" w14:textId="77777777" w:rsidR="00525E76" w:rsidRPr="00D26031" w:rsidRDefault="00525E76" w:rsidP="00AA2262">
      <w:pPr>
        <w:spacing w:after="0" w:line="276" w:lineRule="auto"/>
        <w:ind w:left="426" w:right="-41" w:hanging="142"/>
        <w:rPr>
          <w:szCs w:val="24"/>
        </w:rPr>
      </w:pPr>
    </w:p>
    <w:p w14:paraId="4FFA2D9B" w14:textId="77777777" w:rsidR="00525E76" w:rsidRPr="00D26031" w:rsidRDefault="00525E76" w:rsidP="00AA2262">
      <w:pPr>
        <w:spacing w:after="0" w:line="276" w:lineRule="auto"/>
        <w:ind w:right="-41"/>
        <w:rPr>
          <w:szCs w:val="24"/>
        </w:rPr>
      </w:pPr>
      <w:r w:rsidRPr="00D26031">
        <w:rPr>
          <w:szCs w:val="24"/>
        </w:rPr>
        <w:t xml:space="preserve">3. A catch monitoring plan </w:t>
      </w:r>
    </w:p>
    <w:p w14:paraId="4BB47098" w14:textId="77777777" w:rsidR="00525E76" w:rsidRPr="00D26031" w:rsidRDefault="00525E76" w:rsidP="003B07EF">
      <w:pPr>
        <w:numPr>
          <w:ilvl w:val="0"/>
          <w:numId w:val="41"/>
        </w:numPr>
        <w:spacing w:after="0" w:line="276" w:lineRule="auto"/>
        <w:ind w:left="426" w:right="-41" w:hanging="139"/>
        <w:rPr>
          <w:szCs w:val="24"/>
        </w:rPr>
      </w:pPr>
      <w:r w:rsidRPr="00D26031">
        <w:rPr>
          <w:szCs w:val="24"/>
        </w:rPr>
        <w:t xml:space="preserve">Recording/reporting of all species brought onboard to the lowest possible taxonomic level </w:t>
      </w:r>
    </w:p>
    <w:p w14:paraId="64505687" w14:textId="77777777" w:rsidR="00525E76" w:rsidRPr="00D26031" w:rsidRDefault="00525E76" w:rsidP="003B07EF">
      <w:pPr>
        <w:numPr>
          <w:ilvl w:val="0"/>
          <w:numId w:val="41"/>
        </w:numPr>
        <w:spacing w:after="0" w:line="276" w:lineRule="auto"/>
        <w:ind w:left="426" w:right="-41" w:hanging="139"/>
        <w:rPr>
          <w:szCs w:val="24"/>
        </w:rPr>
      </w:pPr>
      <w:r w:rsidRPr="00D26031">
        <w:rPr>
          <w:szCs w:val="24"/>
        </w:rPr>
        <w:t xml:space="preserve">100% satellite monitoring </w:t>
      </w:r>
    </w:p>
    <w:p w14:paraId="791454AD" w14:textId="77777777" w:rsidR="00525E76" w:rsidRDefault="00525E76" w:rsidP="003B07EF">
      <w:pPr>
        <w:numPr>
          <w:ilvl w:val="0"/>
          <w:numId w:val="41"/>
        </w:numPr>
        <w:spacing w:after="0" w:line="276" w:lineRule="auto"/>
        <w:ind w:left="426" w:right="-41" w:hanging="139"/>
        <w:rPr>
          <w:szCs w:val="24"/>
        </w:rPr>
      </w:pPr>
      <w:r w:rsidRPr="00D26031">
        <w:rPr>
          <w:szCs w:val="24"/>
        </w:rPr>
        <w:t xml:space="preserve">100% observer coverage </w:t>
      </w:r>
    </w:p>
    <w:p w14:paraId="1C0176AC" w14:textId="77777777" w:rsidR="00525E76" w:rsidRPr="00D26031" w:rsidRDefault="00525E76" w:rsidP="00AA2262">
      <w:pPr>
        <w:spacing w:after="0" w:line="276" w:lineRule="auto"/>
        <w:ind w:left="426" w:right="-41"/>
        <w:rPr>
          <w:szCs w:val="24"/>
        </w:rPr>
      </w:pPr>
    </w:p>
    <w:p w14:paraId="7F3267D7" w14:textId="77777777" w:rsidR="00525E76" w:rsidRPr="00D26031" w:rsidRDefault="00525E76" w:rsidP="00AA2262">
      <w:pPr>
        <w:spacing w:after="0" w:line="276" w:lineRule="auto"/>
        <w:ind w:right="-41"/>
        <w:rPr>
          <w:szCs w:val="24"/>
        </w:rPr>
      </w:pPr>
      <w:r w:rsidRPr="00D26031">
        <w:rPr>
          <w:szCs w:val="24"/>
        </w:rPr>
        <w:t xml:space="preserve">4. A data collection plan </w:t>
      </w:r>
    </w:p>
    <w:p w14:paraId="4BC6AE9F" w14:textId="77777777" w:rsidR="00525E76" w:rsidRPr="00D26031" w:rsidRDefault="00525E76" w:rsidP="00D74E42">
      <w:pPr>
        <w:spacing w:after="0" w:line="276" w:lineRule="auto"/>
        <w:ind w:left="426" w:right="-40" w:hanging="142"/>
        <w:rPr>
          <w:szCs w:val="24"/>
        </w:rPr>
      </w:pPr>
      <w:r w:rsidRPr="00D26031">
        <w:rPr>
          <w:szCs w:val="24"/>
        </w:rPr>
        <w:t>-</w:t>
      </w:r>
      <w:r w:rsidRPr="00D26031">
        <w:rPr>
          <w:rFonts w:eastAsia="Arial"/>
          <w:szCs w:val="24"/>
        </w:rPr>
        <w:t xml:space="preserve"> </w:t>
      </w:r>
      <w:r w:rsidRPr="00D26031">
        <w:rPr>
          <w:szCs w:val="24"/>
        </w:rPr>
        <w:t xml:space="preserve">Data is to be collected in accordance with “Type and Format of Scientific Observer Data to be Collected” (Annex 5) </w:t>
      </w:r>
    </w:p>
    <w:p w14:paraId="2025EBFF" w14:textId="77777777" w:rsidR="00525E76" w:rsidRPr="00D26031" w:rsidRDefault="00525E76" w:rsidP="00D74E42">
      <w:pPr>
        <w:spacing w:after="0" w:line="276" w:lineRule="auto"/>
        <w:ind w:right="-41"/>
        <w:rPr>
          <w:szCs w:val="24"/>
        </w:rPr>
      </w:pPr>
      <w:r w:rsidRPr="00D26031">
        <w:rPr>
          <w:szCs w:val="24"/>
        </w:rPr>
        <w:t xml:space="preserve"> </w:t>
      </w:r>
    </w:p>
    <w:p w14:paraId="6B5BCB81" w14:textId="77777777" w:rsidR="009722C9" w:rsidRDefault="009722C9" w:rsidP="00D74E42">
      <w:pPr>
        <w:spacing w:after="0" w:line="276" w:lineRule="auto"/>
        <w:ind w:right="-41"/>
        <w:jc w:val="right"/>
        <w:rPr>
          <w:b/>
          <w:bCs/>
          <w:szCs w:val="24"/>
        </w:rPr>
      </w:pPr>
    </w:p>
    <w:p w14:paraId="69DB4E21" w14:textId="26C4EA43" w:rsidR="00525E76" w:rsidRDefault="00525E76" w:rsidP="00D74E42">
      <w:pPr>
        <w:spacing w:after="0" w:line="276" w:lineRule="auto"/>
        <w:ind w:right="-41"/>
        <w:jc w:val="right"/>
        <w:rPr>
          <w:b/>
          <w:bCs/>
          <w:szCs w:val="24"/>
        </w:rPr>
      </w:pPr>
      <w:r w:rsidRPr="00D26031">
        <w:rPr>
          <w:b/>
          <w:bCs/>
          <w:szCs w:val="24"/>
        </w:rPr>
        <w:t>Appendix 1.2</w:t>
      </w:r>
    </w:p>
    <w:p w14:paraId="0CF1A293" w14:textId="77777777" w:rsidR="001C0936" w:rsidRPr="00D26031" w:rsidRDefault="001C0936" w:rsidP="00D74E42">
      <w:pPr>
        <w:spacing w:after="0" w:line="276" w:lineRule="auto"/>
        <w:ind w:right="-41"/>
        <w:jc w:val="right"/>
        <w:rPr>
          <w:b/>
          <w:bCs/>
          <w:szCs w:val="24"/>
        </w:rPr>
      </w:pPr>
    </w:p>
    <w:p w14:paraId="0BD9C07B" w14:textId="22B0AF88" w:rsidR="001C0936" w:rsidRDefault="00525E76" w:rsidP="009A5FE9">
      <w:pPr>
        <w:spacing w:after="0" w:line="276" w:lineRule="auto"/>
        <w:jc w:val="center"/>
        <w:rPr>
          <w:b/>
          <w:bCs/>
          <w:szCs w:val="24"/>
          <w:lang w:val="en-PH"/>
        </w:rPr>
      </w:pPr>
      <w:r w:rsidRPr="00306F4A">
        <w:rPr>
          <w:b/>
          <w:bCs/>
          <w:szCs w:val="24"/>
          <w:lang w:val="en-PH"/>
        </w:rPr>
        <w:t>Information to be included in the report</w:t>
      </w:r>
    </w:p>
    <w:p w14:paraId="66904045" w14:textId="77777777" w:rsidR="001C0936" w:rsidRPr="00306F4A" w:rsidRDefault="001C0936" w:rsidP="00D74E42">
      <w:pPr>
        <w:spacing w:after="0" w:line="276" w:lineRule="auto"/>
        <w:jc w:val="center"/>
        <w:rPr>
          <w:b/>
          <w:bCs/>
          <w:szCs w:val="24"/>
          <w:lang w:val="en-PH"/>
        </w:rPr>
      </w:pPr>
    </w:p>
    <w:p w14:paraId="520C1451" w14:textId="77777777" w:rsidR="00525E76" w:rsidRPr="00D26031" w:rsidRDefault="00525E76" w:rsidP="003B07EF">
      <w:pPr>
        <w:numPr>
          <w:ilvl w:val="0"/>
          <w:numId w:val="42"/>
        </w:numPr>
        <w:spacing w:after="0" w:line="276" w:lineRule="auto"/>
        <w:ind w:left="567" w:right="-40" w:hanging="142"/>
        <w:rPr>
          <w:szCs w:val="24"/>
        </w:rPr>
      </w:pPr>
      <w:r w:rsidRPr="00D26031">
        <w:rPr>
          <w:szCs w:val="24"/>
        </w:rPr>
        <w:t xml:space="preserve">Name of vessel </w:t>
      </w:r>
    </w:p>
    <w:p w14:paraId="34744EC1"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Flag member of vessel </w:t>
      </w:r>
    </w:p>
    <w:p w14:paraId="6CFE0818"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Description of area fished (location and depth) </w:t>
      </w:r>
    </w:p>
    <w:p w14:paraId="68897395"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Fishing dates </w:t>
      </w:r>
    </w:p>
    <w:p w14:paraId="7C24067F"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Total effort </w:t>
      </w:r>
    </w:p>
    <w:p w14:paraId="0D1A4182"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Bottom fishing gear-type used </w:t>
      </w:r>
    </w:p>
    <w:p w14:paraId="434FC602" w14:textId="77777777" w:rsidR="00525E76" w:rsidRPr="00D26031" w:rsidRDefault="00525E76" w:rsidP="003B07EF">
      <w:pPr>
        <w:numPr>
          <w:ilvl w:val="0"/>
          <w:numId w:val="42"/>
        </w:numPr>
        <w:spacing w:after="0" w:line="276" w:lineRule="auto"/>
        <w:ind w:left="567" w:right="-18" w:hanging="142"/>
        <w:rPr>
          <w:szCs w:val="24"/>
        </w:rPr>
      </w:pPr>
      <w:r w:rsidRPr="00D26031">
        <w:rPr>
          <w:szCs w:val="24"/>
        </w:rPr>
        <w:t xml:space="preserve">List of VME encountered (the amount of VME indicator species for each encounter specifying the location: longitude and latitude) </w:t>
      </w:r>
    </w:p>
    <w:p w14:paraId="666C13E4"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Mitigation measures taken in response to the encounter of VME </w:t>
      </w:r>
    </w:p>
    <w:p w14:paraId="5B43F183"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List of all organisms brought onboard </w:t>
      </w:r>
    </w:p>
    <w:p w14:paraId="589506B4"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List of VMEs indicator species brought onboard by location: longitude and latitude </w:t>
      </w:r>
    </w:p>
    <w:p w14:paraId="682F189B" w14:textId="77777777" w:rsidR="00525E76" w:rsidRPr="00E55CDB" w:rsidRDefault="00525E76" w:rsidP="00D74E42">
      <w:pPr>
        <w:spacing w:after="0" w:line="276" w:lineRule="auto"/>
        <w:rPr>
          <w:b/>
        </w:rPr>
      </w:pPr>
      <w:r w:rsidRPr="00E55CDB">
        <w:rPr>
          <w:b/>
        </w:rPr>
        <w:br w:type="page"/>
      </w:r>
    </w:p>
    <w:p w14:paraId="71CFDDC1" w14:textId="77777777" w:rsidR="00525E76" w:rsidRDefault="00525E76" w:rsidP="00DB0646">
      <w:pPr>
        <w:spacing w:after="0" w:line="276" w:lineRule="auto"/>
        <w:ind w:right="-18"/>
        <w:jc w:val="right"/>
        <w:rPr>
          <w:b/>
          <w:szCs w:val="24"/>
        </w:rPr>
      </w:pPr>
      <w:r w:rsidRPr="005C1B37">
        <w:rPr>
          <w:b/>
          <w:szCs w:val="24"/>
        </w:rPr>
        <w:lastRenderedPageBreak/>
        <w:t>Annex 2</w:t>
      </w:r>
    </w:p>
    <w:p w14:paraId="4E7B2116" w14:textId="77777777" w:rsidR="00525E76" w:rsidRPr="005C1B37" w:rsidRDefault="00525E76" w:rsidP="00DB0646">
      <w:pPr>
        <w:spacing w:after="0" w:line="276" w:lineRule="auto"/>
        <w:ind w:right="-18"/>
        <w:jc w:val="right"/>
        <w:rPr>
          <w:b/>
          <w:szCs w:val="24"/>
        </w:rPr>
      </w:pPr>
    </w:p>
    <w:p w14:paraId="791C67DC" w14:textId="3030B109" w:rsidR="00525E76" w:rsidRPr="00A82736" w:rsidRDefault="00525E76" w:rsidP="00A82736">
      <w:pPr>
        <w:spacing w:after="0" w:line="276" w:lineRule="auto"/>
        <w:ind w:right="-18"/>
        <w:jc w:val="center"/>
        <w:rPr>
          <w:b/>
          <w:bCs/>
          <w:szCs w:val="24"/>
          <w:lang w:val="en-PH"/>
        </w:rPr>
      </w:pPr>
      <w:r w:rsidRPr="001F2513">
        <w:rPr>
          <w:b/>
          <w:bCs/>
          <w:szCs w:val="24"/>
          <w:lang w:val="en-PH"/>
        </w:rPr>
        <w:t>SCIENCE-BASED STANDARDS AND CRITERIA FOR IDENTIFICATION OF VMES AND ASSESSMENT OF SIGNIFICANT ADVERSE IMPACTS ON VMES AND MARINE SPECIES</w:t>
      </w:r>
    </w:p>
    <w:p w14:paraId="66936795" w14:textId="77777777" w:rsidR="001F6CB5" w:rsidRPr="00822CFD" w:rsidRDefault="001F6CB5" w:rsidP="00DB0646">
      <w:pPr>
        <w:spacing w:after="0" w:line="276" w:lineRule="auto"/>
        <w:ind w:left="360" w:right="-18" w:hanging="360"/>
        <w:rPr>
          <w:lang w:val="en-PH"/>
        </w:rPr>
      </w:pPr>
    </w:p>
    <w:p w14:paraId="51C96153"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t>Introduction</w:t>
      </w:r>
    </w:p>
    <w:p w14:paraId="35A7977A" w14:textId="77777777" w:rsidR="00525E76" w:rsidRDefault="00525E76" w:rsidP="00C951B8">
      <w:pPr>
        <w:spacing w:after="0" w:line="276" w:lineRule="auto"/>
        <w:ind w:left="360" w:right="-18" w:firstLine="0"/>
        <w:rPr>
          <w:szCs w:val="24"/>
        </w:rPr>
      </w:pPr>
      <w:r w:rsidRPr="005C1B37">
        <w:rPr>
          <w:szCs w:val="24"/>
        </w:rPr>
        <w:t>Members of the Commission have hereby established science-based standards and criteria to guide their implementation of United Nations General Assembly (UNGA) Resolution 61/105 and the measures adopted by the Members in respect of bottom fishing activities in the North Pacific Ocean (NPO).  In this regard, these science-based standards and criteria are to be applied to identify vulnerable marine ecosystems (VMEs) and assess significant adverse impacts (SAIs) of bottom fishing activities on such VMEs or marine species and to promote the long-term sustainability of deep sea fisheries in the Convention Area.  The science-based standards and criteria are consistent with the FAO International Guidelines for the Management of Deep-Sea Fisheries in the High Seas, taking into account the work of other RFMOs implementing management of deep-sea bottom fisheries in accordance with UNGA Resolution 61/105.  The standards and criteria are to be modified from time to time as more data are collected through research activities and monitoring of fishing operations.</w:t>
      </w:r>
    </w:p>
    <w:p w14:paraId="796AF37E" w14:textId="77777777" w:rsidR="00525E76" w:rsidRPr="005C1B37" w:rsidRDefault="00525E76" w:rsidP="00DB0646">
      <w:pPr>
        <w:spacing w:after="0" w:line="276" w:lineRule="auto"/>
        <w:ind w:left="28" w:right="-18"/>
        <w:rPr>
          <w:szCs w:val="24"/>
        </w:rPr>
      </w:pPr>
    </w:p>
    <w:p w14:paraId="170C1041"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t>Purpose</w:t>
      </w:r>
    </w:p>
    <w:p w14:paraId="44D83B3F" w14:textId="77777777" w:rsidR="00525E76" w:rsidRPr="00604794" w:rsidRDefault="00525E76" w:rsidP="003B07EF">
      <w:pPr>
        <w:widowControl w:val="0"/>
        <w:numPr>
          <w:ilvl w:val="1"/>
          <w:numId w:val="65"/>
        </w:numPr>
        <w:spacing w:after="0" w:line="276" w:lineRule="auto"/>
        <w:ind w:left="720" w:right="-18"/>
        <w:rPr>
          <w:szCs w:val="24"/>
        </w:rPr>
      </w:pPr>
      <w:r w:rsidRPr="00604794">
        <w:rPr>
          <w:szCs w:val="24"/>
        </w:rPr>
        <w:t>The purpose of the standards and criteria is to provide guidelines for each member of the Commission in identifying VMEs and assessing SAIs of individual bottom fishing activities</w:t>
      </w:r>
      <w:r>
        <w:rPr>
          <w:rStyle w:val="FootnoteReference"/>
          <w:szCs w:val="24"/>
        </w:rPr>
        <w:footnoteReference w:id="1"/>
      </w:r>
      <w:r w:rsidRPr="00604794">
        <w:rPr>
          <w:szCs w:val="24"/>
        </w:rPr>
        <w:t xml:space="preserve"> on VMEs or marine species in the Convention Area.  Each member of the Commission, using the best information available, is to decide which species or areas are to be categorized as VMEs, identify areas where VMEs are known or likely to occur, and assess whether individual bottom fishing activities would have SAIs on such VMEs or marine species.  The results of these tasks are to be submitted to and reviewed by the Scientific Committee with a view to reaching a common understanding among the members of the Commission.</w:t>
      </w:r>
    </w:p>
    <w:p w14:paraId="3665AB1E" w14:textId="77777777" w:rsidR="00525E76" w:rsidRPr="005C1B37" w:rsidRDefault="00525E76" w:rsidP="003B07EF">
      <w:pPr>
        <w:widowControl w:val="0"/>
        <w:numPr>
          <w:ilvl w:val="1"/>
          <w:numId w:val="65"/>
        </w:numPr>
        <w:spacing w:after="0" w:line="276" w:lineRule="auto"/>
        <w:ind w:left="720" w:right="-18"/>
        <w:rPr>
          <w:szCs w:val="24"/>
        </w:rPr>
      </w:pPr>
      <w:r w:rsidRPr="005C1B37">
        <w:rPr>
          <w:szCs w:val="24"/>
        </w:rPr>
        <w:t>For the purpose of applying the standards and criteria, the bottom fisheries are defined as follows:</w:t>
      </w:r>
    </w:p>
    <w:p w14:paraId="75625F75" w14:textId="77777777" w:rsidR="00525E76" w:rsidRPr="005C1B37" w:rsidRDefault="00525E76" w:rsidP="003B07EF">
      <w:pPr>
        <w:widowControl w:val="0"/>
        <w:numPr>
          <w:ilvl w:val="2"/>
          <w:numId w:val="61"/>
        </w:numPr>
        <w:spacing w:after="0" w:line="276" w:lineRule="auto"/>
        <w:ind w:left="1080" w:right="-18" w:hanging="360"/>
        <w:rPr>
          <w:szCs w:val="24"/>
        </w:rPr>
      </w:pPr>
      <w:r w:rsidRPr="005C1B37">
        <w:rPr>
          <w:szCs w:val="24"/>
        </w:rPr>
        <w:t>The fisheries are conducted in the Convention Area;</w:t>
      </w:r>
    </w:p>
    <w:p w14:paraId="59F5093B" w14:textId="77777777" w:rsidR="00525E76" w:rsidRPr="005C1B37" w:rsidRDefault="00525E76" w:rsidP="003B07EF">
      <w:pPr>
        <w:widowControl w:val="0"/>
        <w:numPr>
          <w:ilvl w:val="2"/>
          <w:numId w:val="61"/>
        </w:numPr>
        <w:spacing w:after="0" w:line="276" w:lineRule="auto"/>
        <w:ind w:left="1080" w:right="-18" w:hanging="360"/>
        <w:rPr>
          <w:szCs w:val="24"/>
        </w:rPr>
      </w:pPr>
      <w:r w:rsidRPr="005C1B37">
        <w:rPr>
          <w:szCs w:val="24"/>
        </w:rPr>
        <w:t>The total catch (everything brought up by the fishing gear) includes species that can only sustain low exploitation rates; and</w:t>
      </w:r>
    </w:p>
    <w:p w14:paraId="287014D8" w14:textId="77777777" w:rsidR="00525E76" w:rsidRDefault="00525E76" w:rsidP="003B07EF">
      <w:pPr>
        <w:widowControl w:val="0"/>
        <w:numPr>
          <w:ilvl w:val="2"/>
          <w:numId w:val="61"/>
        </w:numPr>
        <w:spacing w:after="0" w:line="276" w:lineRule="auto"/>
        <w:ind w:left="1080" w:right="-18" w:hanging="357"/>
        <w:rPr>
          <w:szCs w:val="24"/>
        </w:rPr>
      </w:pPr>
      <w:r w:rsidRPr="005C1B37">
        <w:rPr>
          <w:szCs w:val="24"/>
        </w:rPr>
        <w:t>The fishing gear is likely to contact the seafloor during the normal course of fishing operations.</w:t>
      </w:r>
    </w:p>
    <w:p w14:paraId="1B015B3A" w14:textId="77777777" w:rsidR="00525E76" w:rsidRPr="005C1B37" w:rsidRDefault="00525E76" w:rsidP="00DB0646">
      <w:pPr>
        <w:spacing w:after="0" w:line="276" w:lineRule="auto"/>
        <w:ind w:left="1080" w:right="-18"/>
        <w:rPr>
          <w:szCs w:val="24"/>
        </w:rPr>
      </w:pPr>
    </w:p>
    <w:p w14:paraId="1E158DC6"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lastRenderedPageBreak/>
        <w:t>Definition of VMEs</w:t>
      </w:r>
    </w:p>
    <w:p w14:paraId="3BECA645" w14:textId="77777777" w:rsidR="00525E76" w:rsidRPr="005C1B37" w:rsidRDefault="00525E76" w:rsidP="003B07EF">
      <w:pPr>
        <w:widowControl w:val="0"/>
        <w:numPr>
          <w:ilvl w:val="1"/>
          <w:numId w:val="65"/>
        </w:numPr>
        <w:spacing w:after="0" w:line="276" w:lineRule="auto"/>
        <w:ind w:left="720" w:right="-18"/>
        <w:rPr>
          <w:szCs w:val="24"/>
        </w:rPr>
      </w:pPr>
      <w:r w:rsidRPr="005C1B37">
        <w:rPr>
          <w:szCs w:val="24"/>
        </w:rPr>
        <w:t>Although Paragraph 83 of UNGA Resolution 61/105 refers to seamounts, hydrothermal vents and cold-water corals as examples of VMEs, there is no definitive list of specific species or areas that are to be regarded as VMEs.</w:t>
      </w:r>
    </w:p>
    <w:p w14:paraId="00B36788" w14:textId="2B3CE149" w:rsidR="00525E76" w:rsidRPr="00AA335E" w:rsidRDefault="00525E76" w:rsidP="003B07EF">
      <w:pPr>
        <w:widowControl w:val="0"/>
        <w:numPr>
          <w:ilvl w:val="1"/>
          <w:numId w:val="65"/>
        </w:numPr>
        <w:spacing w:after="0" w:line="276" w:lineRule="auto"/>
        <w:ind w:left="720" w:right="-18"/>
        <w:rPr>
          <w:szCs w:val="24"/>
        </w:rPr>
      </w:pPr>
      <w:r w:rsidRPr="00AA335E">
        <w:rPr>
          <w:szCs w:val="24"/>
        </w:rPr>
        <w:t xml:space="preserve">Vulnerability is related to the likelihood that a population, community or habitat will experience substantial alteration by fishing activities and how much time will be required </w:t>
      </w:r>
      <w:r w:rsidR="008268D6">
        <w:rPr>
          <w:szCs w:val="24"/>
        </w:rPr>
        <w:t>n</w:t>
      </w:r>
      <w:r w:rsidRPr="00AA335E">
        <w:rPr>
          <w:szCs w:val="24"/>
        </w:rPr>
        <w:t xml:space="preserve">for its recovery from such alteration.  The most vulnerable ecosystems are those that are both easily disturbed and are very slow to recover or may never recover. The vulnerabilities of populations, communities and habitats are to be assessed relative to specific threats.  Some features, particularly ones that are physically fragile or inherently rare may be vulnerable to most forms of disturbance, but the vulnerability of some populations, communities and habitats may vary greatly depending on the type of fishing gear used or the kind of disturbance experienced. The risks to a marine ecosystem are determined by its vulnerability, the probability of a threat occurring and the mitigation means applied to the threat. Accordingly, the FAO Guidelines only provide examples of potential vulnerable species groups, communities and habitats as well as features that potentially support them (Annex 2.1). </w:t>
      </w:r>
    </w:p>
    <w:p w14:paraId="7D97844D" w14:textId="77777777" w:rsidR="00525E76" w:rsidRPr="005C1B37" w:rsidRDefault="00525E76" w:rsidP="003B07EF">
      <w:pPr>
        <w:widowControl w:val="0"/>
        <w:numPr>
          <w:ilvl w:val="1"/>
          <w:numId w:val="65"/>
        </w:numPr>
        <w:spacing w:after="0" w:line="276" w:lineRule="auto"/>
        <w:ind w:left="720" w:right="-18"/>
        <w:rPr>
          <w:szCs w:val="24"/>
        </w:rPr>
      </w:pPr>
      <w:r w:rsidRPr="005C1B37">
        <w:rPr>
          <w:szCs w:val="24"/>
        </w:rPr>
        <w:t xml:space="preserve">A marine ecosystem is to be classified as vulnerable based on its characteristics.  The following list of characteristics is used as criteria in the identification of VMEs. </w:t>
      </w:r>
    </w:p>
    <w:p w14:paraId="38BB6B25"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Uniqueness or rarity - an area or ecosystem that is unique or that contains rare species whose loss could not be compensated for by other similar areas.  These include: </w:t>
      </w:r>
    </w:p>
    <w:p w14:paraId="090A427C" w14:textId="77777777" w:rsidR="00525E76" w:rsidRPr="005C1B37" w:rsidRDefault="00525E76" w:rsidP="003B07EF">
      <w:pPr>
        <w:widowControl w:val="0"/>
        <w:numPr>
          <w:ilvl w:val="0"/>
          <w:numId w:val="66"/>
        </w:numPr>
        <w:spacing w:after="0" w:line="276" w:lineRule="auto"/>
        <w:ind w:left="1440" w:right="-18"/>
        <w:contextualSpacing/>
        <w:rPr>
          <w:szCs w:val="24"/>
        </w:rPr>
      </w:pPr>
      <w:r w:rsidRPr="005C1B37">
        <w:rPr>
          <w:szCs w:val="24"/>
        </w:rPr>
        <w:t xml:space="preserve">Habitats that contain endemic species; </w:t>
      </w:r>
    </w:p>
    <w:p w14:paraId="69A552EE" w14:textId="77777777" w:rsidR="00525E76" w:rsidRPr="005C1B37" w:rsidRDefault="00525E76" w:rsidP="003B07EF">
      <w:pPr>
        <w:widowControl w:val="0"/>
        <w:numPr>
          <w:ilvl w:val="0"/>
          <w:numId w:val="66"/>
        </w:numPr>
        <w:spacing w:after="0" w:line="276" w:lineRule="auto"/>
        <w:ind w:left="1440" w:right="-18"/>
        <w:contextualSpacing/>
        <w:rPr>
          <w:szCs w:val="24"/>
        </w:rPr>
      </w:pPr>
      <w:r w:rsidRPr="005C1B37">
        <w:rPr>
          <w:szCs w:val="24"/>
        </w:rPr>
        <w:t xml:space="preserve">Habitats of rare, threatened or endangered species that occur in discrete areas; </w:t>
      </w:r>
    </w:p>
    <w:p w14:paraId="066B6408" w14:textId="77777777" w:rsidR="00525E76" w:rsidRPr="005C1B37" w:rsidRDefault="00525E76" w:rsidP="003B07EF">
      <w:pPr>
        <w:widowControl w:val="0"/>
        <w:numPr>
          <w:ilvl w:val="0"/>
          <w:numId w:val="66"/>
        </w:numPr>
        <w:spacing w:after="0" w:line="276" w:lineRule="auto"/>
        <w:ind w:left="1440" w:right="-18"/>
        <w:contextualSpacing/>
        <w:rPr>
          <w:szCs w:val="24"/>
        </w:rPr>
      </w:pPr>
      <w:r w:rsidRPr="005C1B37">
        <w:rPr>
          <w:szCs w:val="24"/>
        </w:rPr>
        <w:t>Nurseries or discrete feeding, breeding, or spawning areas.</w:t>
      </w:r>
    </w:p>
    <w:p w14:paraId="60E94C23"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Functional significance of the habitat – discrete areas or habitats that are necessary for the survival, function, spawning/reproduction or recovery of fish stocks, particular life-history stages (e.g. nursery grounds or rearing areas), or of rare, threatened or endangered marine species. </w:t>
      </w:r>
    </w:p>
    <w:p w14:paraId="711AD49F"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Fragility – an ecosystem that is highly susceptible to degradation by anthropogenic activities </w:t>
      </w:r>
    </w:p>
    <w:p w14:paraId="2D5BC5E8"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Life-history traits of component species that make recovery difficult – ecosystems that are characterized by populations or assemblages of species with one or more of the following characteristics: </w:t>
      </w:r>
    </w:p>
    <w:p w14:paraId="34C42FB9"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 xml:space="preserve">Slow growth rates </w:t>
      </w:r>
    </w:p>
    <w:p w14:paraId="656788E6"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 xml:space="preserve">Late age of maturity </w:t>
      </w:r>
    </w:p>
    <w:p w14:paraId="4FFBBE57"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 xml:space="preserve">Low or unpredictable recruitment </w:t>
      </w:r>
    </w:p>
    <w:p w14:paraId="07C1E0D5"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Long-lived</w:t>
      </w:r>
    </w:p>
    <w:p w14:paraId="33DAFAF6" w14:textId="77777777" w:rsidR="00525E76" w:rsidRDefault="00525E76" w:rsidP="003B07EF">
      <w:pPr>
        <w:widowControl w:val="0"/>
        <w:numPr>
          <w:ilvl w:val="3"/>
          <w:numId w:val="65"/>
        </w:numPr>
        <w:spacing w:after="0" w:line="276" w:lineRule="auto"/>
        <w:ind w:left="1080" w:right="-18"/>
        <w:contextualSpacing/>
        <w:rPr>
          <w:szCs w:val="24"/>
        </w:rPr>
      </w:pPr>
      <w:r w:rsidRPr="005C1B37">
        <w:rPr>
          <w:szCs w:val="24"/>
        </w:rPr>
        <w:t>Structural complexity – an ecosystem that is characterized by complex physical structures created by significant concentrations of biotic and abiotic features.  In these ecosystems, ecological processes are usually highly dependent on these structured systems.  Further, such ecosystems often have high diversity, which is dependent on the structuring organisms.</w:t>
      </w:r>
    </w:p>
    <w:p w14:paraId="0F6C8B1A" w14:textId="77777777" w:rsidR="00127698" w:rsidRPr="005C1B37" w:rsidRDefault="00127698" w:rsidP="00127698">
      <w:pPr>
        <w:widowControl w:val="0"/>
        <w:spacing w:after="0" w:line="276" w:lineRule="auto"/>
        <w:ind w:left="1080" w:right="-18" w:firstLine="0"/>
        <w:contextualSpacing/>
        <w:rPr>
          <w:szCs w:val="24"/>
        </w:rPr>
      </w:pPr>
    </w:p>
    <w:p w14:paraId="72DA6FF4" w14:textId="77777777" w:rsidR="00525E76" w:rsidRPr="00822CFD" w:rsidRDefault="00525E76" w:rsidP="003B07EF">
      <w:pPr>
        <w:pStyle w:val="ListParagraph"/>
        <w:widowControl w:val="0"/>
        <w:numPr>
          <w:ilvl w:val="1"/>
          <w:numId w:val="65"/>
        </w:numPr>
        <w:spacing w:after="0" w:line="276" w:lineRule="auto"/>
        <w:ind w:left="709" w:right="-18" w:hanging="357"/>
        <w:rPr>
          <w:szCs w:val="24"/>
        </w:rPr>
      </w:pPr>
      <w:r w:rsidRPr="00822CFD">
        <w:rPr>
          <w:szCs w:val="24"/>
        </w:rPr>
        <w:lastRenderedPageBreak/>
        <w:t>Management response may vary, depending on the size of the ecological unit in the Convention Area. Therefore, the spatial extent of the ecological unit is to be decided first.  That is, whether the ecological unit is the entire Area, or the current fishing ground, namely, the Emperor Seamount and Northern Hawaiian Ridge area (hereinafter called “the ES-NHR area”), or a group of the seamounts within the ESNHR area, or each seamount in the ES-NHR area, is to be decided using the above criteria.</w:t>
      </w:r>
    </w:p>
    <w:p w14:paraId="4105D382" w14:textId="77777777" w:rsidR="00525E76" w:rsidRPr="00822CFD" w:rsidRDefault="00525E76" w:rsidP="00DB0646">
      <w:pPr>
        <w:pStyle w:val="ListParagraph"/>
        <w:spacing w:after="0" w:line="276" w:lineRule="auto"/>
        <w:ind w:left="960" w:right="-18"/>
        <w:rPr>
          <w:szCs w:val="24"/>
        </w:rPr>
      </w:pPr>
    </w:p>
    <w:p w14:paraId="17900369"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t>Identification of potential VMEs</w:t>
      </w:r>
      <w:r w:rsidRPr="005C1B37">
        <w:rPr>
          <w:szCs w:val="24"/>
        </w:rPr>
        <w:t xml:space="preserve"> </w:t>
      </w:r>
    </w:p>
    <w:p w14:paraId="0ADF9D2D" w14:textId="77777777" w:rsidR="00525E76" w:rsidRPr="005C1B37" w:rsidRDefault="00525E76" w:rsidP="00DB0646">
      <w:pPr>
        <w:spacing w:after="0" w:line="276" w:lineRule="auto"/>
        <w:ind w:left="720" w:right="-18" w:hanging="360"/>
        <w:rPr>
          <w:szCs w:val="24"/>
        </w:rPr>
      </w:pPr>
      <w:r w:rsidRPr="005C1B37">
        <w:rPr>
          <w:szCs w:val="24"/>
        </w:rPr>
        <w:t>(1) Fished seamounts</w:t>
      </w:r>
    </w:p>
    <w:p w14:paraId="3F9D8C82" w14:textId="77777777" w:rsidR="00525E76" w:rsidRDefault="00525E76" w:rsidP="003B07EF">
      <w:pPr>
        <w:widowControl w:val="0"/>
        <w:numPr>
          <w:ilvl w:val="3"/>
          <w:numId w:val="65"/>
        </w:numPr>
        <w:spacing w:after="0" w:line="276" w:lineRule="auto"/>
        <w:ind w:left="1080" w:right="-18"/>
        <w:contextualSpacing/>
        <w:rPr>
          <w:szCs w:val="24"/>
        </w:rPr>
      </w:pPr>
      <w:r w:rsidRPr="00B85A42">
        <w:rPr>
          <w:szCs w:val="24"/>
        </w:rPr>
        <w:t xml:space="preserve">Identification of fished seamounts </w:t>
      </w:r>
    </w:p>
    <w:p w14:paraId="1A2423CE" w14:textId="77777777" w:rsidR="00525E76" w:rsidRPr="00B85A42" w:rsidRDefault="00525E76" w:rsidP="00DB0646">
      <w:pPr>
        <w:spacing w:after="0" w:line="276" w:lineRule="auto"/>
        <w:ind w:left="1080" w:right="-18"/>
        <w:contextualSpacing/>
        <w:rPr>
          <w:szCs w:val="24"/>
        </w:rPr>
      </w:pPr>
      <w:r w:rsidRPr="00B85A42">
        <w:rPr>
          <w:szCs w:val="24"/>
        </w:rPr>
        <w:t>It is reported that four types of fishing gear are currently used by the members of the Commission in the ES-NHR area, namely, bottom trawl, bottom gillnet, bottom longline and pot.  A fifth type of fishing gear (coral drag) was used in the ES-NHR area from the mid-1960s to the late 1980s and is possibly still used by non-members of the Commission.  These types of fishing gear are usually used on the top or slope of seamounts, which could be considered VMEs.  It is therefore necessary to identify the footprint of the bottom fisheries (fished seamounts) based on the available fishing record.  The following seamounts have been identified as fished seamounts: Suiko, Showa, Youmei, Nintoku, Jingu, Ojin, Northern Koko, Koko, Kinmei, Yuryaku, Kammu, Colahan, and CH.  Since the use of most of these gears in the ES-NHR area dates back to the late 1960s and 1970s, it is important to establish, to the extent practicable, a time series of where and when these gears have been used in order to assess potential long-term effects on any existing VMEs.</w:t>
      </w:r>
    </w:p>
    <w:p w14:paraId="777E61BC" w14:textId="77777777" w:rsidR="00525E76" w:rsidRPr="005C1B37" w:rsidRDefault="00525E76" w:rsidP="00DB0646">
      <w:pPr>
        <w:spacing w:after="0" w:line="276" w:lineRule="auto"/>
        <w:ind w:left="1080" w:right="-18"/>
        <w:rPr>
          <w:szCs w:val="24"/>
        </w:rPr>
      </w:pPr>
      <w:r w:rsidRPr="005C1B37">
        <w:rPr>
          <w:szCs w:val="24"/>
        </w:rPr>
        <w:t>Fishing effort may not be evenly distributed on each seamount since fish aggregation may occur only at certain points of the seamount and some parts of the seamount may be physically unsuitable for certain fishing gears.  Thus, it is important to know actual fished areas within the same seamount so as to know the gravity of the impact of fishing activities on the entire seamount.</w:t>
      </w:r>
    </w:p>
    <w:p w14:paraId="46786993" w14:textId="77777777" w:rsidR="00525E76" w:rsidRPr="005C1B37" w:rsidRDefault="00525E76" w:rsidP="00DB0646">
      <w:pPr>
        <w:spacing w:after="0" w:line="276" w:lineRule="auto"/>
        <w:ind w:left="1080" w:right="-18"/>
        <w:rPr>
          <w:szCs w:val="24"/>
        </w:rPr>
      </w:pPr>
      <w:r w:rsidRPr="005C1B37">
        <w:rPr>
          <w:szCs w:val="24"/>
        </w:rPr>
        <w:t>Due consideration is to be given to the protection of commercial confidentiality when identifying actual fishing grounds.</w:t>
      </w:r>
    </w:p>
    <w:p w14:paraId="1477050C"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Assessment on whether a specific seamount that has been fished is a VME </w:t>
      </w:r>
    </w:p>
    <w:p w14:paraId="35094C44" w14:textId="77777777" w:rsidR="00525E76" w:rsidRDefault="00525E76" w:rsidP="00DB0646">
      <w:pPr>
        <w:spacing w:after="0" w:line="276" w:lineRule="auto"/>
        <w:ind w:left="1080" w:right="-18"/>
        <w:rPr>
          <w:szCs w:val="24"/>
        </w:rPr>
      </w:pPr>
      <w:r w:rsidRPr="005C1B37">
        <w:rPr>
          <w:szCs w:val="24"/>
        </w:rPr>
        <w:t xml:space="preserve">After identifying the fished seamounts or fished areas of seamounts, it is necessary to assess whether each fished seamount is a VME or contains VMEs in accordance with the criteria in 3 above, individually or in combination using the best available scientific and technical information as well as Annex 2.1.  A variety of data would be required to conduct such assessment, including pictures of seamounts taken by an ROV camera or drop camera, biological samples collected through research activities and observer programs, and detailed bathymetry map. Where site-specific information is lacking, other </w:t>
      </w:r>
      <w:r w:rsidRPr="000618C2">
        <w:rPr>
          <w:szCs w:val="24"/>
        </w:rPr>
        <w:t>information that is relevant to inferring the likely presence of VMEs is to be used. The flow chart to identify data that can be used to identify VMEs is attached in Annex 2.3.</w:t>
      </w:r>
    </w:p>
    <w:p w14:paraId="5CEC2AD1" w14:textId="77777777" w:rsidR="00405275" w:rsidRDefault="00405275" w:rsidP="00DB0646">
      <w:pPr>
        <w:spacing w:after="0" w:line="276" w:lineRule="auto"/>
        <w:ind w:left="1080" w:right="-18"/>
        <w:rPr>
          <w:szCs w:val="24"/>
        </w:rPr>
      </w:pPr>
    </w:p>
    <w:p w14:paraId="3017DD97" w14:textId="77777777" w:rsidR="00405275" w:rsidRPr="000618C2" w:rsidRDefault="00405275" w:rsidP="00DB0646">
      <w:pPr>
        <w:spacing w:after="0" w:line="276" w:lineRule="auto"/>
        <w:ind w:left="1080" w:right="-18"/>
        <w:rPr>
          <w:szCs w:val="24"/>
        </w:rPr>
      </w:pPr>
    </w:p>
    <w:p w14:paraId="40BF9B4E" w14:textId="77777777" w:rsidR="00525E76" w:rsidRPr="005C1B37" w:rsidRDefault="00525E76" w:rsidP="00DB0646">
      <w:pPr>
        <w:spacing w:after="0" w:line="276" w:lineRule="auto"/>
        <w:ind w:left="720" w:right="-18" w:hanging="360"/>
        <w:rPr>
          <w:szCs w:val="24"/>
        </w:rPr>
      </w:pPr>
      <w:r w:rsidRPr="000618C2">
        <w:rPr>
          <w:szCs w:val="24"/>
        </w:rPr>
        <w:t>(2) New fishing areas</w:t>
      </w:r>
    </w:p>
    <w:p w14:paraId="11B5C792" w14:textId="77777777" w:rsidR="00525E76" w:rsidRDefault="00525E76" w:rsidP="00F776BD">
      <w:pPr>
        <w:spacing w:after="0" w:line="276" w:lineRule="auto"/>
        <w:ind w:left="720" w:right="-18"/>
        <w:rPr>
          <w:szCs w:val="24"/>
        </w:rPr>
      </w:pPr>
      <w:r w:rsidRPr="005C1B37">
        <w:rPr>
          <w:szCs w:val="24"/>
        </w:rPr>
        <w:t>Any place other than the fished seamounts above is to be regarded as a new fishing area. If a member of the Commission is considering fishing in a new fishing area, such a fishing area is to be subject to, in addition to these standards and criteria, an exploratory fishery protocol (Annex 1).</w:t>
      </w:r>
    </w:p>
    <w:p w14:paraId="05B5E36A" w14:textId="77777777" w:rsidR="00525E76" w:rsidRPr="005C1B37" w:rsidRDefault="00525E76" w:rsidP="00DB0646">
      <w:pPr>
        <w:spacing w:after="0" w:line="276" w:lineRule="auto"/>
        <w:ind w:left="360" w:right="-18"/>
        <w:rPr>
          <w:szCs w:val="24"/>
        </w:rPr>
      </w:pPr>
    </w:p>
    <w:p w14:paraId="2DE215E7" w14:textId="77777777" w:rsidR="00525E76" w:rsidRPr="005C1B37" w:rsidRDefault="00525E76" w:rsidP="00DB0646">
      <w:pPr>
        <w:spacing w:after="0" w:line="276" w:lineRule="auto"/>
        <w:ind w:right="-18"/>
        <w:rPr>
          <w:szCs w:val="24"/>
        </w:rPr>
      </w:pPr>
      <w:r w:rsidRPr="005C1B37">
        <w:rPr>
          <w:szCs w:val="24"/>
          <w:u w:val="single" w:color="000000"/>
        </w:rPr>
        <w:t>5. Assessment of SAIs on VMEs or marine species</w:t>
      </w:r>
      <w:r w:rsidRPr="005C1B37">
        <w:rPr>
          <w:szCs w:val="24"/>
        </w:rPr>
        <w:t xml:space="preserve"> </w:t>
      </w:r>
    </w:p>
    <w:p w14:paraId="556F01D4"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Significant adverse impacts are those that compromise ecosystem integrity (i.e., ecosystem structure or function) in a manner that: (i) impairs the ability of affected populations to replace themselves; (ii) degrades the long-term natural productivity of habitats; or (iii) causes, on more than a temporary basis, significant loss of species richness, habitat or community types.  Impacts are to be evaluated individually, in combination and cumulatively.</w:t>
      </w:r>
    </w:p>
    <w:p w14:paraId="1EA603B9"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When determining the scale and significance of an impact, the following six factors are to be considered: </w:t>
      </w:r>
    </w:p>
    <w:p w14:paraId="61E9A4A6"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intensity or severity of the impact at the specific site being affected; </w:t>
      </w:r>
    </w:p>
    <w:p w14:paraId="5B5E6957"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spatial extent of the impact relative to the availability of the habitat type affected; </w:t>
      </w:r>
    </w:p>
    <w:p w14:paraId="4FFC242B"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sensitivity/vulnerability of the ecosystem to the impact; </w:t>
      </w:r>
    </w:p>
    <w:p w14:paraId="1DC663EE" w14:textId="4121C850" w:rsidR="00525E76" w:rsidRPr="00454ADA" w:rsidRDefault="00525E76" w:rsidP="003B07EF">
      <w:pPr>
        <w:widowControl w:val="0"/>
        <w:numPr>
          <w:ilvl w:val="1"/>
          <w:numId w:val="62"/>
        </w:numPr>
        <w:spacing w:after="0" w:line="276" w:lineRule="auto"/>
        <w:ind w:left="1080" w:right="-18" w:hanging="360"/>
        <w:rPr>
          <w:szCs w:val="24"/>
        </w:rPr>
      </w:pPr>
      <w:r w:rsidRPr="005C1B37">
        <w:rPr>
          <w:szCs w:val="24"/>
        </w:rPr>
        <w:t xml:space="preserve">The ability of an ecosystem to recover from harm, and the rate of such recovery; </w:t>
      </w:r>
    </w:p>
    <w:p w14:paraId="5EF460D9" w14:textId="77777777" w:rsidR="00525E76" w:rsidRDefault="00525E76" w:rsidP="003B07EF">
      <w:pPr>
        <w:widowControl w:val="0"/>
        <w:numPr>
          <w:ilvl w:val="1"/>
          <w:numId w:val="62"/>
        </w:numPr>
        <w:spacing w:after="0" w:line="276" w:lineRule="auto"/>
        <w:ind w:left="1080" w:right="-18" w:hanging="360"/>
        <w:rPr>
          <w:szCs w:val="24"/>
        </w:rPr>
      </w:pPr>
      <w:r w:rsidRPr="005C1B37">
        <w:rPr>
          <w:szCs w:val="24"/>
        </w:rPr>
        <w:t xml:space="preserve">The extent to which ecosystem functions may be altered by the impact; and </w:t>
      </w:r>
    </w:p>
    <w:p w14:paraId="6034584B"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timing and duration of the impact relative to the period in which a species needs the habitat during one or more life-history stages. </w:t>
      </w:r>
    </w:p>
    <w:p w14:paraId="532C31ED"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Temporary impacts are those that are limited in duration and that allow the particular ecosystem to recover over an acceptable timeframe.  Such timeframes are to be decided on a case-by-case basis and be on the order of 5-20 years, taking into account the specific features of the populations and ecosystems. </w:t>
      </w:r>
    </w:p>
    <w:p w14:paraId="61843487"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In determining whether an impact is temporary, both the duration and the frequency with which an impact is repeated is to be considered.  If the interval between the expected disturbances of a habitat is shorter than the recovery time, the impact is to be considered more than temporary. </w:t>
      </w:r>
    </w:p>
    <w:p w14:paraId="27DFFA4F"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Each member of the Commission is to conduct assessments to establish if bottom fishing activities are likely to produce SAIs in a given seamount or other VMEs.  Such an impact assessment is to address, </w:t>
      </w:r>
      <w:r w:rsidRPr="005C1B37">
        <w:rPr>
          <w:i/>
          <w:szCs w:val="24"/>
        </w:rPr>
        <w:t>inter alia</w:t>
      </w:r>
      <w:r w:rsidRPr="005C1B37">
        <w:rPr>
          <w:szCs w:val="24"/>
        </w:rPr>
        <w:t xml:space="preserve">: </w:t>
      </w:r>
    </w:p>
    <w:p w14:paraId="56926551"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Type of fishing conducted or contemplated, including vessel and gear types, fishing areas, target and potential bycatch species, fishing effort levels and duration of fishing; </w:t>
      </w:r>
    </w:p>
    <w:p w14:paraId="4945AC3E"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Best available scientific and technical information on the current state of fishery resources, and baseline information on the ecosystems, habitats and communities in the fishing area, against which future changes are to be compared; </w:t>
      </w:r>
    </w:p>
    <w:p w14:paraId="10ED9BDF"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Identification, description and mapping of VMEs known or likely to occur in the fishing area;  </w:t>
      </w:r>
    </w:p>
    <w:p w14:paraId="06816938"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data and methods used to identify, describe and assess the impacts of the activity, identification of gaps in knowledge, and an evaluation of uncertainties in the information presented in the assessment; </w:t>
      </w:r>
    </w:p>
    <w:p w14:paraId="2DAE4D74"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Identification, description and evaluation of the occurrence, scale and duration of likely impacts, including cumulative impacts of activities covered by the assessment on VMEs and low-productivity fishery resources in the fishing area;  </w:t>
      </w:r>
    </w:p>
    <w:p w14:paraId="12DE3941"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Risk assessment of likely impacts by the fishing operations to determine which impacts are likely to be SAIs, particularly impacts on VMEs and low-productivity fishery resources (Risk assessments are to take into account, as appropriate, differing conditions prevailing in areas where fisheries are well established and in areas where fisheries have not taken place or only occur occasionally); </w:t>
      </w:r>
    </w:p>
    <w:p w14:paraId="72472B7B"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proposed mitigation and management measures to be used to prevent SAIs on VMEs and ensure long-term conservation and sustainable utilization of low-productivity fishery resources, and the measures to be used to monitor effects of the fishing operations. </w:t>
      </w:r>
    </w:p>
    <w:p w14:paraId="2F5C08B8"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Impact assessments are to consider, as appropriate, the information referred to in these Standards and Criteria, as well as relevant information from similar or related fisheries, species and ecosystems. </w:t>
      </w:r>
    </w:p>
    <w:p w14:paraId="78C73835" w14:textId="77777777" w:rsidR="00525E76" w:rsidRDefault="00525E76" w:rsidP="003B07EF">
      <w:pPr>
        <w:widowControl w:val="0"/>
        <w:numPr>
          <w:ilvl w:val="0"/>
          <w:numId w:val="62"/>
        </w:numPr>
        <w:spacing w:after="0" w:line="276" w:lineRule="auto"/>
        <w:ind w:left="720" w:right="-18" w:hanging="360"/>
        <w:rPr>
          <w:szCs w:val="24"/>
        </w:rPr>
      </w:pPr>
      <w:r w:rsidRPr="005C1B37">
        <w:rPr>
          <w:szCs w:val="24"/>
        </w:rPr>
        <w:t xml:space="preserve">Where an assessment concludes that the area does not contain VMEs or that significant adverse impacts on VMEs or marine species are not likely, such assessments are to be repeated when there have been significant changes to the fishery or other activities in the area, or when natural processes are thought to have undergone significant changes. </w:t>
      </w:r>
    </w:p>
    <w:p w14:paraId="0DC44065" w14:textId="77777777" w:rsidR="00525E76" w:rsidRPr="005C1B37" w:rsidRDefault="00525E76" w:rsidP="00DB0646">
      <w:pPr>
        <w:spacing w:after="0" w:line="276" w:lineRule="auto"/>
        <w:ind w:left="284" w:right="-18"/>
        <w:rPr>
          <w:szCs w:val="24"/>
        </w:rPr>
      </w:pPr>
    </w:p>
    <w:p w14:paraId="3CE70EF9" w14:textId="77777777" w:rsidR="00525E76" w:rsidRPr="005C1B37" w:rsidRDefault="00525E76" w:rsidP="003B07EF">
      <w:pPr>
        <w:widowControl w:val="0"/>
        <w:numPr>
          <w:ilvl w:val="0"/>
          <w:numId w:val="68"/>
        </w:numPr>
        <w:spacing w:after="0" w:line="276" w:lineRule="auto"/>
        <w:ind w:left="360" w:right="-18"/>
        <w:contextualSpacing/>
        <w:rPr>
          <w:szCs w:val="24"/>
        </w:rPr>
      </w:pPr>
      <w:r w:rsidRPr="005C1B37">
        <w:rPr>
          <w:szCs w:val="24"/>
          <w:u w:val="single" w:color="000000"/>
        </w:rPr>
        <w:t>Proposed conservation and management measures to prevent SAIs</w:t>
      </w:r>
      <w:r w:rsidRPr="005C1B37">
        <w:rPr>
          <w:szCs w:val="24"/>
        </w:rPr>
        <w:t xml:space="preserve"> </w:t>
      </w:r>
    </w:p>
    <w:p w14:paraId="07364DB6" w14:textId="77777777" w:rsidR="00525E76" w:rsidRDefault="00525E76" w:rsidP="00454ADA">
      <w:pPr>
        <w:spacing w:after="0" w:line="276" w:lineRule="auto"/>
        <w:ind w:left="360" w:right="-18"/>
        <w:rPr>
          <w:szCs w:val="24"/>
        </w:rPr>
      </w:pPr>
      <w:r w:rsidRPr="005C1B37">
        <w:rPr>
          <w:szCs w:val="24"/>
        </w:rPr>
        <w:t>As a result of the assessment in 5 above, if it is considered that individual fishing activities are causing or likely to cause SAIs on VMEs or marine species, the member of the Commission is to adopt appropriate conservation and management measures to prevent such SAIs.  The member of the Commission is to clearly indicate how such impacts are expected to be prevented or mitigated by the measures.</w:t>
      </w:r>
    </w:p>
    <w:p w14:paraId="494FFE22" w14:textId="77777777" w:rsidR="00525E76" w:rsidRPr="005C1B37" w:rsidRDefault="00525E76" w:rsidP="00454ADA">
      <w:pPr>
        <w:spacing w:after="0" w:line="276" w:lineRule="auto"/>
        <w:ind w:left="360" w:right="-18"/>
        <w:rPr>
          <w:szCs w:val="24"/>
        </w:rPr>
      </w:pPr>
    </w:p>
    <w:p w14:paraId="1CD52EFA" w14:textId="77777777" w:rsidR="00525E76" w:rsidRPr="005C1B37" w:rsidRDefault="00525E76" w:rsidP="003B07EF">
      <w:pPr>
        <w:widowControl w:val="0"/>
        <w:numPr>
          <w:ilvl w:val="0"/>
          <w:numId w:val="68"/>
        </w:numPr>
        <w:spacing w:after="0" w:line="276" w:lineRule="auto"/>
        <w:ind w:left="360" w:right="-18"/>
        <w:contextualSpacing/>
        <w:rPr>
          <w:szCs w:val="24"/>
        </w:rPr>
      </w:pPr>
      <w:r w:rsidRPr="005C1B37">
        <w:rPr>
          <w:szCs w:val="24"/>
          <w:u w:val="single" w:color="000000"/>
        </w:rPr>
        <w:t>Precautionary approach</w:t>
      </w:r>
      <w:r w:rsidRPr="005C1B37">
        <w:rPr>
          <w:szCs w:val="24"/>
        </w:rPr>
        <w:t xml:space="preserve"> </w:t>
      </w:r>
    </w:p>
    <w:p w14:paraId="3977F161" w14:textId="77777777" w:rsidR="00525E76" w:rsidRPr="005C1B37" w:rsidRDefault="00525E76" w:rsidP="00454ADA">
      <w:pPr>
        <w:spacing w:after="0" w:line="276" w:lineRule="auto"/>
        <w:ind w:left="360" w:right="-18"/>
        <w:contextualSpacing/>
        <w:rPr>
          <w:szCs w:val="24"/>
        </w:rPr>
      </w:pPr>
      <w:r w:rsidRPr="005C1B37">
        <w:rPr>
          <w:szCs w:val="24"/>
        </w:rPr>
        <w:t xml:space="preserve">If after assessing all available scientific and technical information, the presence of VMEs or the likelihood that individual bottom fishing activities would cause SAIs on VMEs or marine species cannot be adequately determined, members of the Commission are only to authorize individual bottom fishing activities to proceed in accordance with:  </w:t>
      </w:r>
    </w:p>
    <w:p w14:paraId="4973F7CB" w14:textId="77777777" w:rsidR="00525E76" w:rsidRPr="005C1B37" w:rsidRDefault="00525E76" w:rsidP="003B07EF">
      <w:pPr>
        <w:widowControl w:val="0"/>
        <w:numPr>
          <w:ilvl w:val="1"/>
          <w:numId w:val="69"/>
        </w:numPr>
        <w:spacing w:after="0" w:line="276" w:lineRule="auto"/>
        <w:ind w:left="720" w:right="-18"/>
        <w:rPr>
          <w:szCs w:val="24"/>
        </w:rPr>
      </w:pPr>
      <w:r w:rsidRPr="005C1B37">
        <w:rPr>
          <w:szCs w:val="24"/>
        </w:rPr>
        <w:t xml:space="preserve">Precautionary, conservation and management measures to prevent SAIs; </w:t>
      </w:r>
    </w:p>
    <w:p w14:paraId="00F6139F" w14:textId="77777777" w:rsidR="00525E76" w:rsidRPr="005C1B37" w:rsidRDefault="00525E76" w:rsidP="003B07EF">
      <w:pPr>
        <w:widowControl w:val="0"/>
        <w:numPr>
          <w:ilvl w:val="1"/>
          <w:numId w:val="69"/>
        </w:numPr>
        <w:spacing w:after="0" w:line="276" w:lineRule="auto"/>
        <w:ind w:left="720" w:right="-18"/>
        <w:rPr>
          <w:szCs w:val="24"/>
        </w:rPr>
      </w:pPr>
      <w:r w:rsidRPr="005C1B37">
        <w:rPr>
          <w:szCs w:val="24"/>
        </w:rPr>
        <w:t xml:space="preserve">Measures to address unexpected encounters with VMEs in the course of fishing operations; </w:t>
      </w:r>
    </w:p>
    <w:p w14:paraId="7B5B6B50" w14:textId="77777777" w:rsidR="00525E76" w:rsidRPr="005C1B37" w:rsidRDefault="00525E76" w:rsidP="003B07EF">
      <w:pPr>
        <w:widowControl w:val="0"/>
        <w:numPr>
          <w:ilvl w:val="1"/>
          <w:numId w:val="69"/>
        </w:numPr>
        <w:spacing w:after="0" w:line="276" w:lineRule="auto"/>
        <w:ind w:left="720" w:right="-18"/>
        <w:rPr>
          <w:szCs w:val="24"/>
        </w:rPr>
      </w:pPr>
      <w:r w:rsidRPr="005C1B37">
        <w:rPr>
          <w:szCs w:val="24"/>
        </w:rPr>
        <w:t xml:space="preserve">Measures, including ongoing scientific research, monitoring and data collection, to reduce the uncertainty; and </w:t>
      </w:r>
    </w:p>
    <w:p w14:paraId="7D30D0E0" w14:textId="77777777" w:rsidR="00525E76" w:rsidRDefault="00525E76" w:rsidP="003B07EF">
      <w:pPr>
        <w:widowControl w:val="0"/>
        <w:numPr>
          <w:ilvl w:val="1"/>
          <w:numId w:val="69"/>
        </w:numPr>
        <w:spacing w:after="0" w:line="276" w:lineRule="auto"/>
        <w:ind w:left="720" w:right="-18"/>
        <w:rPr>
          <w:szCs w:val="24"/>
        </w:rPr>
      </w:pPr>
      <w:r w:rsidRPr="005C1B37">
        <w:rPr>
          <w:szCs w:val="24"/>
        </w:rPr>
        <w:t>Measures to ensure long-term sustainability of deep sea fisheries.</w:t>
      </w:r>
    </w:p>
    <w:p w14:paraId="54CA0DA5" w14:textId="77777777" w:rsidR="00525E76" w:rsidRPr="005C1B37" w:rsidRDefault="00525E76" w:rsidP="00DB0646">
      <w:pPr>
        <w:spacing w:after="0" w:line="276" w:lineRule="auto"/>
        <w:ind w:left="720" w:right="-18"/>
        <w:rPr>
          <w:szCs w:val="24"/>
        </w:rPr>
      </w:pPr>
      <w:r w:rsidRPr="005C1B37">
        <w:rPr>
          <w:szCs w:val="24"/>
        </w:rPr>
        <w:t xml:space="preserve"> </w:t>
      </w:r>
    </w:p>
    <w:p w14:paraId="667A5EE9" w14:textId="77777777" w:rsidR="00525E76" w:rsidRPr="005C1B37" w:rsidRDefault="00525E76" w:rsidP="003B07EF">
      <w:pPr>
        <w:widowControl w:val="0"/>
        <w:numPr>
          <w:ilvl w:val="0"/>
          <w:numId w:val="68"/>
        </w:numPr>
        <w:spacing w:after="0" w:line="276" w:lineRule="auto"/>
        <w:ind w:left="360" w:right="-18"/>
        <w:rPr>
          <w:szCs w:val="24"/>
        </w:rPr>
      </w:pPr>
      <w:r w:rsidRPr="005C1B37">
        <w:rPr>
          <w:szCs w:val="24"/>
          <w:u w:val="single" w:color="000000"/>
        </w:rPr>
        <w:t>Template for assessment report</w:t>
      </w:r>
      <w:r w:rsidRPr="005C1B37">
        <w:rPr>
          <w:szCs w:val="24"/>
        </w:rPr>
        <w:t xml:space="preserve"> </w:t>
      </w:r>
    </w:p>
    <w:p w14:paraId="7F980707" w14:textId="77777777" w:rsidR="00525E76" w:rsidRPr="005C1B37" w:rsidRDefault="00525E76" w:rsidP="00454ADA">
      <w:pPr>
        <w:spacing w:after="0" w:line="276" w:lineRule="auto"/>
        <w:ind w:left="360" w:right="-18"/>
        <w:rPr>
          <w:szCs w:val="24"/>
        </w:rPr>
      </w:pPr>
      <w:r w:rsidRPr="005C1B37">
        <w:rPr>
          <w:szCs w:val="24"/>
        </w:rPr>
        <w:t>Annex 2.2 is a template for individual member of the Commission to formulate reports on identification of VMEs and impact assessment.</w:t>
      </w:r>
    </w:p>
    <w:p w14:paraId="06529773" w14:textId="77777777" w:rsidR="00525E76" w:rsidRPr="005C1B37" w:rsidRDefault="00525E76" w:rsidP="00DB0646">
      <w:pPr>
        <w:spacing w:after="0" w:line="276" w:lineRule="auto"/>
        <w:ind w:right="-41"/>
        <w:rPr>
          <w:szCs w:val="24"/>
        </w:rPr>
      </w:pPr>
    </w:p>
    <w:p w14:paraId="4864C57B" w14:textId="77777777" w:rsidR="00656E6C" w:rsidRDefault="00656E6C" w:rsidP="0031399C">
      <w:pPr>
        <w:ind w:right="29"/>
        <w:jc w:val="right"/>
        <w:rPr>
          <w:b/>
          <w:szCs w:val="24"/>
        </w:rPr>
      </w:pPr>
    </w:p>
    <w:p w14:paraId="532DAACC" w14:textId="77777777" w:rsidR="00656E6C" w:rsidRDefault="00656E6C" w:rsidP="0031399C">
      <w:pPr>
        <w:ind w:right="29"/>
        <w:jc w:val="right"/>
        <w:rPr>
          <w:b/>
          <w:szCs w:val="24"/>
        </w:rPr>
      </w:pPr>
    </w:p>
    <w:p w14:paraId="2988CCA7" w14:textId="5CF8E31D" w:rsidR="00525E76" w:rsidRDefault="00525E76" w:rsidP="0031399C">
      <w:pPr>
        <w:ind w:right="29"/>
        <w:jc w:val="right"/>
        <w:rPr>
          <w:b/>
          <w:szCs w:val="24"/>
        </w:rPr>
      </w:pPr>
      <w:r w:rsidRPr="005C1B37">
        <w:rPr>
          <w:b/>
          <w:szCs w:val="24"/>
        </w:rPr>
        <w:t>Annex 2.1</w:t>
      </w:r>
    </w:p>
    <w:p w14:paraId="001FED27" w14:textId="77777777" w:rsidR="00525E76" w:rsidRPr="005C1B37" w:rsidRDefault="00525E76" w:rsidP="0031399C">
      <w:pPr>
        <w:ind w:right="29"/>
        <w:jc w:val="right"/>
        <w:rPr>
          <w:szCs w:val="24"/>
        </w:rPr>
      </w:pPr>
    </w:p>
    <w:p w14:paraId="63D99369" w14:textId="77777777" w:rsidR="00525E76" w:rsidRDefault="00525E76" w:rsidP="0002473F">
      <w:pPr>
        <w:ind w:right="-18"/>
        <w:rPr>
          <w:b/>
          <w:szCs w:val="24"/>
        </w:rPr>
      </w:pPr>
      <w:r w:rsidRPr="005C1B37">
        <w:rPr>
          <w:b/>
          <w:szCs w:val="24"/>
        </w:rPr>
        <w:t>Examples of potential vulnerable species groups, communities and habitats as well as features that potentially support them</w:t>
      </w:r>
    </w:p>
    <w:p w14:paraId="2CF8FD5C" w14:textId="77777777" w:rsidR="00525E76" w:rsidRPr="005C1B37" w:rsidRDefault="00525E76" w:rsidP="0002473F">
      <w:pPr>
        <w:ind w:right="-18"/>
        <w:rPr>
          <w:szCs w:val="24"/>
        </w:rPr>
      </w:pPr>
    </w:p>
    <w:p w14:paraId="671C8EF5" w14:textId="77777777" w:rsidR="00525E76" w:rsidRDefault="00525E76" w:rsidP="0002473F">
      <w:pPr>
        <w:ind w:right="-18"/>
        <w:rPr>
          <w:szCs w:val="24"/>
        </w:rPr>
      </w:pPr>
      <w:r w:rsidRPr="005C1B37">
        <w:rPr>
          <w:szCs w:val="24"/>
        </w:rPr>
        <w:t xml:space="preserve">The following examples of species groups, communities, habitats and features often </w:t>
      </w:r>
      <w:r>
        <w:rPr>
          <w:szCs w:val="24"/>
        </w:rPr>
        <w:t>d</w:t>
      </w:r>
      <w:r w:rsidRPr="005C1B37">
        <w:rPr>
          <w:szCs w:val="24"/>
        </w:rPr>
        <w:t>isplay characteristics consistent with possible VMEs.  Merely detecting the presence of an element itself is not sufficient to identify a VME.  That identification is to be made on a case-by-case basis through application of relevant provisions of the Standards and Criteria, particularly Sections 3, 4 and 5.</w:t>
      </w:r>
    </w:p>
    <w:p w14:paraId="55B0088B" w14:textId="77777777" w:rsidR="00525E76" w:rsidRPr="005C1B37" w:rsidRDefault="00525E76" w:rsidP="00653EFF">
      <w:pPr>
        <w:ind w:left="0" w:right="-55" w:firstLine="0"/>
        <w:rPr>
          <w:szCs w:val="24"/>
        </w:rPr>
      </w:pPr>
    </w:p>
    <w:tbl>
      <w:tblPr>
        <w:tblStyle w:val="TableGrid0"/>
        <w:tblW w:w="9223" w:type="dxa"/>
        <w:jc w:val="center"/>
        <w:tblInd w:w="0" w:type="dxa"/>
        <w:tblCellMar>
          <w:top w:w="6" w:type="dxa"/>
          <w:left w:w="110" w:type="dxa"/>
          <w:right w:w="93" w:type="dxa"/>
        </w:tblCellMar>
        <w:tblLook w:val="04A0" w:firstRow="1" w:lastRow="0" w:firstColumn="1" w:lastColumn="0" w:noHBand="0" w:noVBand="1"/>
      </w:tblPr>
      <w:tblGrid>
        <w:gridCol w:w="910"/>
        <w:gridCol w:w="8313"/>
      </w:tblGrid>
      <w:tr w:rsidR="00525E76" w:rsidRPr="005C1B37" w14:paraId="2B900FAF" w14:textId="77777777" w:rsidTr="0031399C">
        <w:trPr>
          <w:trHeight w:val="848"/>
          <w:jc w:val="center"/>
        </w:trPr>
        <w:tc>
          <w:tcPr>
            <w:tcW w:w="9223" w:type="dxa"/>
            <w:gridSpan w:val="2"/>
            <w:tcBorders>
              <w:top w:val="single" w:sz="4" w:space="0" w:color="000000"/>
              <w:left w:val="single" w:sz="4" w:space="0" w:color="000000"/>
              <w:bottom w:val="single" w:sz="4" w:space="0" w:color="000000"/>
              <w:right w:val="single" w:sz="4" w:space="0" w:color="000000"/>
            </w:tcBorders>
          </w:tcPr>
          <w:p w14:paraId="5D449835" w14:textId="77777777" w:rsidR="00525E76" w:rsidRPr="005C1B37" w:rsidRDefault="00525E76" w:rsidP="0031399C">
            <w:pPr>
              <w:ind w:right="856"/>
              <w:rPr>
                <w:szCs w:val="24"/>
              </w:rPr>
            </w:pPr>
            <w:r w:rsidRPr="005C1B37">
              <w:rPr>
                <w:szCs w:val="24"/>
              </w:rPr>
              <w:t xml:space="preserve">Examples of species groups, communities and habitat forming species that are documented or considered sensitive and potentially vulnerable to deep-sea fisheries in the high-seas, and which may contribute to forming VMEs: </w:t>
            </w:r>
          </w:p>
        </w:tc>
      </w:tr>
      <w:tr w:rsidR="00525E76" w:rsidRPr="005C1B37" w14:paraId="2AB2D349" w14:textId="77777777" w:rsidTr="0031399C">
        <w:trPr>
          <w:trHeight w:val="434"/>
          <w:jc w:val="center"/>
        </w:trPr>
        <w:tc>
          <w:tcPr>
            <w:tcW w:w="910" w:type="dxa"/>
            <w:tcBorders>
              <w:top w:val="single" w:sz="4" w:space="0" w:color="000000"/>
              <w:left w:val="single" w:sz="4" w:space="0" w:color="000000"/>
              <w:bottom w:val="single" w:sz="4" w:space="0" w:color="000000"/>
              <w:right w:val="single" w:sz="4" w:space="0" w:color="000000"/>
            </w:tcBorders>
          </w:tcPr>
          <w:p w14:paraId="50B66BAA" w14:textId="77777777" w:rsidR="00525E76" w:rsidRPr="005C1B37" w:rsidRDefault="00525E76" w:rsidP="0031399C">
            <w:pPr>
              <w:ind w:right="-41"/>
              <w:rPr>
                <w:bCs/>
                <w:szCs w:val="24"/>
              </w:rPr>
            </w:pPr>
            <w:r w:rsidRPr="005C1B37">
              <w:rPr>
                <w:bCs/>
                <w:szCs w:val="24"/>
              </w:rPr>
              <w:t xml:space="preserve">a. </w:t>
            </w:r>
          </w:p>
        </w:tc>
        <w:tc>
          <w:tcPr>
            <w:tcW w:w="8313" w:type="dxa"/>
            <w:tcBorders>
              <w:top w:val="single" w:sz="4" w:space="0" w:color="000000"/>
              <w:left w:val="single" w:sz="4" w:space="0" w:color="000000"/>
              <w:bottom w:val="single" w:sz="4" w:space="0" w:color="000000"/>
              <w:right w:val="single" w:sz="4" w:space="0" w:color="000000"/>
            </w:tcBorders>
          </w:tcPr>
          <w:p w14:paraId="014D305A" w14:textId="77777777" w:rsidR="00525E76" w:rsidRPr="005C1B37" w:rsidRDefault="00525E76" w:rsidP="0031399C">
            <w:pPr>
              <w:ind w:right="-41"/>
              <w:rPr>
                <w:szCs w:val="24"/>
              </w:rPr>
            </w:pPr>
            <w:r w:rsidRPr="005C1B37">
              <w:rPr>
                <w:szCs w:val="24"/>
              </w:rPr>
              <w:t xml:space="preserve">certain cold-water corals, e.g., reef builders and coral forest including: stony corals (scleractinia), alcyonaceans and gorgonians (octocorallia), black corals (antipatharia), and hydrocorals </w:t>
            </w:r>
          </w:p>
          <w:p w14:paraId="0944AD23" w14:textId="77777777" w:rsidR="00525E76" w:rsidRPr="005C1B37" w:rsidRDefault="00525E76" w:rsidP="0031399C">
            <w:pPr>
              <w:ind w:right="-41"/>
              <w:rPr>
                <w:szCs w:val="24"/>
              </w:rPr>
            </w:pPr>
            <w:r w:rsidRPr="005C1B37">
              <w:rPr>
                <w:szCs w:val="24"/>
              </w:rPr>
              <w:t>(stylasteridae),</w:t>
            </w:r>
          </w:p>
        </w:tc>
      </w:tr>
      <w:tr w:rsidR="00525E76" w:rsidRPr="005C1B37" w14:paraId="2336CFAD" w14:textId="77777777" w:rsidTr="0031399C">
        <w:trPr>
          <w:trHeight w:val="257"/>
          <w:jc w:val="center"/>
        </w:trPr>
        <w:tc>
          <w:tcPr>
            <w:tcW w:w="910" w:type="dxa"/>
            <w:tcBorders>
              <w:top w:val="single" w:sz="4" w:space="0" w:color="000000"/>
              <w:left w:val="single" w:sz="4" w:space="0" w:color="000000"/>
              <w:bottom w:val="single" w:sz="4" w:space="0" w:color="000000"/>
              <w:right w:val="single" w:sz="4" w:space="0" w:color="000000"/>
            </w:tcBorders>
          </w:tcPr>
          <w:p w14:paraId="29606602" w14:textId="77777777" w:rsidR="00525E76" w:rsidRPr="005C1B37" w:rsidRDefault="00525E76" w:rsidP="0031399C">
            <w:pPr>
              <w:ind w:right="-41"/>
              <w:rPr>
                <w:bCs/>
                <w:szCs w:val="24"/>
              </w:rPr>
            </w:pPr>
            <w:r w:rsidRPr="005C1B37">
              <w:rPr>
                <w:bCs/>
                <w:szCs w:val="24"/>
              </w:rPr>
              <w:t xml:space="preserve">b.  </w:t>
            </w:r>
          </w:p>
        </w:tc>
        <w:tc>
          <w:tcPr>
            <w:tcW w:w="8313" w:type="dxa"/>
            <w:tcBorders>
              <w:top w:val="single" w:sz="4" w:space="0" w:color="000000"/>
              <w:left w:val="single" w:sz="4" w:space="0" w:color="000000"/>
              <w:bottom w:val="single" w:sz="4" w:space="0" w:color="000000"/>
              <w:right w:val="single" w:sz="4" w:space="0" w:color="000000"/>
            </w:tcBorders>
          </w:tcPr>
          <w:p w14:paraId="72362BAF" w14:textId="77777777" w:rsidR="00525E76" w:rsidRPr="005C1B37" w:rsidRDefault="00525E76" w:rsidP="0031399C">
            <w:pPr>
              <w:ind w:right="-41"/>
              <w:rPr>
                <w:szCs w:val="24"/>
              </w:rPr>
            </w:pPr>
            <w:r w:rsidRPr="005C1B37">
              <w:rPr>
                <w:szCs w:val="24"/>
              </w:rPr>
              <w:t>Some types of sponge dominated communities,</w:t>
            </w:r>
          </w:p>
        </w:tc>
      </w:tr>
      <w:tr w:rsidR="00525E76" w:rsidRPr="005C1B37" w14:paraId="32034AEF" w14:textId="77777777" w:rsidTr="0031399C">
        <w:trPr>
          <w:trHeight w:val="756"/>
          <w:jc w:val="center"/>
        </w:trPr>
        <w:tc>
          <w:tcPr>
            <w:tcW w:w="910" w:type="dxa"/>
            <w:tcBorders>
              <w:top w:val="single" w:sz="4" w:space="0" w:color="000000"/>
              <w:left w:val="single" w:sz="4" w:space="0" w:color="000000"/>
              <w:bottom w:val="single" w:sz="4" w:space="0" w:color="000000"/>
              <w:right w:val="single" w:sz="4" w:space="0" w:color="000000"/>
            </w:tcBorders>
          </w:tcPr>
          <w:p w14:paraId="08C9DBB8" w14:textId="77777777" w:rsidR="00525E76" w:rsidRPr="005C1B37" w:rsidRDefault="00525E76" w:rsidP="0031399C">
            <w:pPr>
              <w:ind w:right="-41"/>
              <w:rPr>
                <w:bCs/>
                <w:szCs w:val="24"/>
              </w:rPr>
            </w:pPr>
            <w:r w:rsidRPr="005C1B37">
              <w:rPr>
                <w:bCs/>
                <w:szCs w:val="24"/>
              </w:rPr>
              <w:t xml:space="preserve">c.  </w:t>
            </w:r>
          </w:p>
        </w:tc>
        <w:tc>
          <w:tcPr>
            <w:tcW w:w="8313" w:type="dxa"/>
            <w:tcBorders>
              <w:top w:val="single" w:sz="4" w:space="0" w:color="000000"/>
              <w:left w:val="single" w:sz="4" w:space="0" w:color="000000"/>
              <w:bottom w:val="single" w:sz="4" w:space="0" w:color="000000"/>
              <w:right w:val="single" w:sz="4" w:space="0" w:color="000000"/>
            </w:tcBorders>
          </w:tcPr>
          <w:p w14:paraId="42FEDA57" w14:textId="77777777" w:rsidR="00525E76" w:rsidRPr="005C1B37" w:rsidRDefault="00525E76" w:rsidP="0031399C">
            <w:pPr>
              <w:ind w:right="-41"/>
              <w:rPr>
                <w:szCs w:val="24"/>
              </w:rPr>
            </w:pPr>
            <w:r w:rsidRPr="005C1B37">
              <w:rPr>
                <w:szCs w:val="24"/>
              </w:rPr>
              <w:t xml:space="preserve">communities composed of dense emergent fauna where large sessile protozoans </w:t>
            </w:r>
          </w:p>
          <w:p w14:paraId="460B13CC" w14:textId="77777777" w:rsidR="00525E76" w:rsidRPr="005C1B37" w:rsidRDefault="00525E76" w:rsidP="0031399C">
            <w:pPr>
              <w:ind w:right="-41"/>
              <w:rPr>
                <w:szCs w:val="24"/>
              </w:rPr>
            </w:pPr>
            <w:r w:rsidRPr="005C1B37">
              <w:rPr>
                <w:szCs w:val="24"/>
              </w:rPr>
              <w:t>(xenophyophores) and invertebrates (e.g., hydroids and bryozoans) form an important structural component of habitat, and</w:t>
            </w:r>
          </w:p>
        </w:tc>
      </w:tr>
      <w:tr w:rsidR="00525E76" w:rsidRPr="005C1B37" w14:paraId="4A6F2CA6" w14:textId="77777777" w:rsidTr="0031399C">
        <w:trPr>
          <w:trHeight w:val="506"/>
          <w:jc w:val="center"/>
        </w:trPr>
        <w:tc>
          <w:tcPr>
            <w:tcW w:w="910" w:type="dxa"/>
            <w:tcBorders>
              <w:top w:val="single" w:sz="4" w:space="0" w:color="000000"/>
              <w:left w:val="single" w:sz="4" w:space="0" w:color="000000"/>
              <w:bottom w:val="single" w:sz="4" w:space="0" w:color="000000"/>
              <w:right w:val="single" w:sz="4" w:space="0" w:color="000000"/>
            </w:tcBorders>
          </w:tcPr>
          <w:p w14:paraId="435E73CA" w14:textId="77777777" w:rsidR="00525E76" w:rsidRPr="005C1B37" w:rsidRDefault="00525E76" w:rsidP="0031399C">
            <w:pPr>
              <w:ind w:right="-41"/>
              <w:rPr>
                <w:bCs/>
                <w:szCs w:val="24"/>
              </w:rPr>
            </w:pPr>
            <w:r w:rsidRPr="005C1B37">
              <w:rPr>
                <w:bCs/>
                <w:szCs w:val="24"/>
              </w:rPr>
              <w:t xml:space="preserve">d.  </w:t>
            </w:r>
          </w:p>
        </w:tc>
        <w:tc>
          <w:tcPr>
            <w:tcW w:w="8313" w:type="dxa"/>
            <w:tcBorders>
              <w:top w:val="single" w:sz="4" w:space="0" w:color="000000"/>
              <w:left w:val="single" w:sz="4" w:space="0" w:color="000000"/>
              <w:bottom w:val="single" w:sz="4" w:space="0" w:color="000000"/>
              <w:right w:val="single" w:sz="4" w:space="0" w:color="000000"/>
            </w:tcBorders>
          </w:tcPr>
          <w:p w14:paraId="198CD25E" w14:textId="77777777" w:rsidR="00525E76" w:rsidRPr="005C1B37" w:rsidRDefault="00525E76" w:rsidP="0031399C">
            <w:pPr>
              <w:ind w:right="431"/>
              <w:rPr>
                <w:szCs w:val="24"/>
              </w:rPr>
            </w:pPr>
            <w:r w:rsidRPr="005C1B37">
              <w:rPr>
                <w:szCs w:val="24"/>
              </w:rPr>
              <w:t>seep and vent communities comprised of invertebrate and microbial species found nowhere else (i.e., endemic).</w:t>
            </w:r>
          </w:p>
        </w:tc>
      </w:tr>
    </w:tbl>
    <w:p w14:paraId="2610C79B" w14:textId="77777777" w:rsidR="00525E76" w:rsidRPr="005C1B37" w:rsidRDefault="00525E76" w:rsidP="0031399C">
      <w:pPr>
        <w:ind w:right="-41"/>
        <w:rPr>
          <w:szCs w:val="24"/>
        </w:rPr>
      </w:pPr>
      <w:r w:rsidRPr="005C1B37">
        <w:rPr>
          <w:szCs w:val="24"/>
        </w:rPr>
        <w:t xml:space="preserve"> </w:t>
      </w:r>
    </w:p>
    <w:tbl>
      <w:tblPr>
        <w:tblW w:w="8505" w:type="dxa"/>
        <w:tblLook w:val="04A0" w:firstRow="1" w:lastRow="0" w:firstColumn="1" w:lastColumn="0" w:noHBand="0" w:noVBand="1"/>
      </w:tblPr>
      <w:tblGrid>
        <w:gridCol w:w="426"/>
        <w:gridCol w:w="8079"/>
      </w:tblGrid>
      <w:tr w:rsidR="00525E76" w:rsidRPr="005C1B37" w14:paraId="0C1E4174" w14:textId="77777777" w:rsidTr="0031399C">
        <w:tc>
          <w:tcPr>
            <w:tcW w:w="8505" w:type="dxa"/>
            <w:gridSpan w:val="2"/>
          </w:tcPr>
          <w:p w14:paraId="6CC63CFA" w14:textId="77777777" w:rsidR="00525E76" w:rsidRPr="005C1B37" w:rsidRDefault="00525E76" w:rsidP="0031399C">
            <w:pPr>
              <w:ind w:right="-41"/>
              <w:rPr>
                <w:szCs w:val="24"/>
              </w:rPr>
            </w:pPr>
            <w:r w:rsidRPr="005C1B37">
              <w:rPr>
                <w:szCs w:val="24"/>
              </w:rPr>
              <w:t xml:space="preserve">Examples of topographical, hydrophysical or geological features, including fragile geological structures, that potentially support the species groups or communities referred to above:  </w:t>
            </w:r>
          </w:p>
        </w:tc>
      </w:tr>
      <w:tr w:rsidR="00525E76" w:rsidRPr="005C1B37" w14:paraId="545D7A64" w14:textId="77777777" w:rsidTr="0031399C">
        <w:tc>
          <w:tcPr>
            <w:tcW w:w="426" w:type="dxa"/>
          </w:tcPr>
          <w:p w14:paraId="7FC1B1B7" w14:textId="77777777" w:rsidR="00525E76" w:rsidRPr="005C1B37" w:rsidRDefault="00525E76" w:rsidP="0031399C">
            <w:pPr>
              <w:ind w:right="-41"/>
              <w:rPr>
                <w:bCs/>
                <w:szCs w:val="24"/>
              </w:rPr>
            </w:pPr>
            <w:r w:rsidRPr="005C1B37">
              <w:rPr>
                <w:bCs/>
                <w:szCs w:val="24"/>
              </w:rPr>
              <w:t xml:space="preserve">a. </w:t>
            </w:r>
          </w:p>
        </w:tc>
        <w:tc>
          <w:tcPr>
            <w:tcW w:w="8079" w:type="dxa"/>
          </w:tcPr>
          <w:p w14:paraId="44CBAA9F" w14:textId="77777777" w:rsidR="00525E76" w:rsidRPr="005C1B37" w:rsidRDefault="00525E76" w:rsidP="0031399C">
            <w:pPr>
              <w:ind w:right="-41"/>
              <w:rPr>
                <w:szCs w:val="24"/>
              </w:rPr>
            </w:pPr>
            <w:r w:rsidRPr="005C1B37">
              <w:rPr>
                <w:szCs w:val="24"/>
              </w:rPr>
              <w:t xml:space="preserve">submerged edges and slopes (e.g., corals and sponges) </w:t>
            </w:r>
          </w:p>
        </w:tc>
      </w:tr>
      <w:tr w:rsidR="00525E76" w:rsidRPr="005C1B37" w14:paraId="0A0BD6CF" w14:textId="77777777" w:rsidTr="0031399C">
        <w:tc>
          <w:tcPr>
            <w:tcW w:w="426" w:type="dxa"/>
          </w:tcPr>
          <w:p w14:paraId="212D25FF" w14:textId="77777777" w:rsidR="00525E76" w:rsidRPr="005C1B37" w:rsidRDefault="00525E76" w:rsidP="0031399C">
            <w:pPr>
              <w:ind w:right="-41"/>
              <w:rPr>
                <w:bCs/>
                <w:szCs w:val="24"/>
              </w:rPr>
            </w:pPr>
            <w:r w:rsidRPr="005C1B37">
              <w:rPr>
                <w:bCs/>
                <w:szCs w:val="24"/>
              </w:rPr>
              <w:t xml:space="preserve">b. </w:t>
            </w:r>
          </w:p>
        </w:tc>
        <w:tc>
          <w:tcPr>
            <w:tcW w:w="8079" w:type="dxa"/>
          </w:tcPr>
          <w:p w14:paraId="5C176F0B" w14:textId="77777777" w:rsidR="00525E76" w:rsidRPr="005C1B37" w:rsidRDefault="00525E76" w:rsidP="0031399C">
            <w:pPr>
              <w:ind w:right="-41"/>
              <w:rPr>
                <w:szCs w:val="24"/>
              </w:rPr>
            </w:pPr>
            <w:r w:rsidRPr="005C1B37">
              <w:rPr>
                <w:szCs w:val="24"/>
              </w:rPr>
              <w:t>summits and flanks of seamounts, guyots, banks, knolls, and hills (e.g., corals, sponges and xenophyphores)</w:t>
            </w:r>
          </w:p>
        </w:tc>
      </w:tr>
      <w:tr w:rsidR="00525E76" w:rsidRPr="005C1B37" w14:paraId="424E2487" w14:textId="77777777" w:rsidTr="0031399C">
        <w:tc>
          <w:tcPr>
            <w:tcW w:w="426" w:type="dxa"/>
          </w:tcPr>
          <w:p w14:paraId="033C8690" w14:textId="77777777" w:rsidR="00525E76" w:rsidRPr="005C1B37" w:rsidRDefault="00525E76" w:rsidP="0031399C">
            <w:pPr>
              <w:ind w:right="-41"/>
              <w:rPr>
                <w:bCs/>
                <w:szCs w:val="24"/>
              </w:rPr>
            </w:pPr>
            <w:r w:rsidRPr="005C1B37">
              <w:rPr>
                <w:bCs/>
                <w:szCs w:val="24"/>
              </w:rPr>
              <w:t xml:space="preserve">c. </w:t>
            </w:r>
          </w:p>
        </w:tc>
        <w:tc>
          <w:tcPr>
            <w:tcW w:w="8079" w:type="dxa"/>
          </w:tcPr>
          <w:p w14:paraId="4403011A" w14:textId="77777777" w:rsidR="00525E76" w:rsidRPr="005C1B37" w:rsidRDefault="00525E76" w:rsidP="0031399C">
            <w:pPr>
              <w:ind w:right="-41"/>
              <w:rPr>
                <w:szCs w:val="24"/>
              </w:rPr>
            </w:pPr>
            <w:r w:rsidRPr="005C1B37">
              <w:rPr>
                <w:szCs w:val="24"/>
              </w:rPr>
              <w:t xml:space="preserve">canyons and trenches (e.g., burrowed clay outcrops, corals), </w:t>
            </w:r>
          </w:p>
        </w:tc>
      </w:tr>
      <w:tr w:rsidR="00525E76" w:rsidRPr="005C1B37" w14:paraId="0D3343C4" w14:textId="77777777" w:rsidTr="0031399C">
        <w:tc>
          <w:tcPr>
            <w:tcW w:w="426" w:type="dxa"/>
          </w:tcPr>
          <w:p w14:paraId="4ADC36F8" w14:textId="77777777" w:rsidR="00525E76" w:rsidRPr="005C1B37" w:rsidRDefault="00525E76" w:rsidP="0031399C">
            <w:pPr>
              <w:ind w:right="-41"/>
              <w:rPr>
                <w:bCs/>
                <w:szCs w:val="24"/>
              </w:rPr>
            </w:pPr>
            <w:r w:rsidRPr="005C1B37">
              <w:rPr>
                <w:bCs/>
                <w:szCs w:val="24"/>
              </w:rPr>
              <w:t xml:space="preserve">d. </w:t>
            </w:r>
          </w:p>
        </w:tc>
        <w:tc>
          <w:tcPr>
            <w:tcW w:w="8079" w:type="dxa"/>
          </w:tcPr>
          <w:p w14:paraId="7D359F75" w14:textId="77777777" w:rsidR="00525E76" w:rsidRPr="005C1B37" w:rsidRDefault="00525E76" w:rsidP="0031399C">
            <w:pPr>
              <w:ind w:right="-41"/>
              <w:rPr>
                <w:szCs w:val="24"/>
              </w:rPr>
            </w:pPr>
            <w:r w:rsidRPr="005C1B37">
              <w:rPr>
                <w:szCs w:val="24"/>
              </w:rPr>
              <w:t xml:space="preserve">hydrothermal vents (e.g., microbial communities and endemic invertebrates), and </w:t>
            </w:r>
          </w:p>
        </w:tc>
      </w:tr>
      <w:tr w:rsidR="00525E76" w:rsidRPr="005C1B37" w14:paraId="187E2A90" w14:textId="77777777" w:rsidTr="0031399C">
        <w:tc>
          <w:tcPr>
            <w:tcW w:w="426" w:type="dxa"/>
          </w:tcPr>
          <w:p w14:paraId="02BB7E37" w14:textId="77777777" w:rsidR="00525E76" w:rsidRPr="005C1B37" w:rsidRDefault="00525E76" w:rsidP="0031399C">
            <w:pPr>
              <w:ind w:right="-41"/>
              <w:rPr>
                <w:bCs/>
                <w:szCs w:val="24"/>
              </w:rPr>
            </w:pPr>
            <w:r w:rsidRPr="005C1B37">
              <w:rPr>
                <w:bCs/>
                <w:szCs w:val="24"/>
              </w:rPr>
              <w:t xml:space="preserve">e. </w:t>
            </w:r>
          </w:p>
        </w:tc>
        <w:tc>
          <w:tcPr>
            <w:tcW w:w="8079" w:type="dxa"/>
          </w:tcPr>
          <w:p w14:paraId="6DE5A672" w14:textId="77777777" w:rsidR="00525E76" w:rsidRDefault="00525E76" w:rsidP="0031399C">
            <w:pPr>
              <w:ind w:right="-41"/>
              <w:rPr>
                <w:szCs w:val="24"/>
              </w:rPr>
            </w:pPr>
            <w:r w:rsidRPr="005C1B37">
              <w:rPr>
                <w:szCs w:val="24"/>
              </w:rPr>
              <w:t xml:space="preserve">cold seeps (e.g., mud volcanoes, microbes, hard substrates for sessile invertebrates). </w:t>
            </w:r>
          </w:p>
          <w:p w14:paraId="6091DC36" w14:textId="77777777" w:rsidR="00525E76" w:rsidRDefault="00525E76" w:rsidP="0031399C">
            <w:pPr>
              <w:ind w:right="-41"/>
              <w:rPr>
                <w:szCs w:val="24"/>
              </w:rPr>
            </w:pPr>
          </w:p>
          <w:p w14:paraId="3879693D" w14:textId="77777777" w:rsidR="00653EFF" w:rsidRDefault="00653EFF" w:rsidP="0031399C">
            <w:pPr>
              <w:ind w:right="-41"/>
              <w:rPr>
                <w:szCs w:val="24"/>
              </w:rPr>
            </w:pPr>
          </w:p>
          <w:p w14:paraId="05CD51BB" w14:textId="77777777" w:rsidR="00653EFF" w:rsidRDefault="00653EFF" w:rsidP="0031399C">
            <w:pPr>
              <w:ind w:right="-41"/>
              <w:rPr>
                <w:szCs w:val="24"/>
              </w:rPr>
            </w:pPr>
          </w:p>
          <w:p w14:paraId="138AFC69" w14:textId="77777777" w:rsidR="00653EFF" w:rsidRDefault="00653EFF" w:rsidP="0031399C">
            <w:pPr>
              <w:ind w:right="-41"/>
              <w:rPr>
                <w:szCs w:val="24"/>
              </w:rPr>
            </w:pPr>
          </w:p>
          <w:p w14:paraId="2575108E" w14:textId="77777777" w:rsidR="00653EFF" w:rsidRDefault="00653EFF" w:rsidP="0031399C">
            <w:pPr>
              <w:ind w:right="-41"/>
              <w:rPr>
                <w:szCs w:val="24"/>
              </w:rPr>
            </w:pPr>
          </w:p>
          <w:p w14:paraId="1E2F528A" w14:textId="77777777" w:rsidR="00653EFF" w:rsidRPr="005C1B37" w:rsidRDefault="00653EFF" w:rsidP="0031399C">
            <w:pPr>
              <w:ind w:right="-41"/>
              <w:rPr>
                <w:szCs w:val="24"/>
              </w:rPr>
            </w:pPr>
          </w:p>
        </w:tc>
      </w:tr>
    </w:tbl>
    <w:p w14:paraId="47C2195B" w14:textId="77777777" w:rsidR="00653EFF" w:rsidRDefault="00653EFF" w:rsidP="00105A0E">
      <w:pPr>
        <w:spacing w:after="0" w:line="276" w:lineRule="auto"/>
        <w:ind w:left="360" w:right="29" w:hanging="360"/>
        <w:jc w:val="right"/>
        <w:rPr>
          <w:b/>
          <w:szCs w:val="24"/>
        </w:rPr>
      </w:pPr>
    </w:p>
    <w:p w14:paraId="2CB7DA3D" w14:textId="77777777" w:rsidR="00653EFF" w:rsidRDefault="00653EFF" w:rsidP="00105A0E">
      <w:pPr>
        <w:spacing w:after="0" w:line="276" w:lineRule="auto"/>
        <w:ind w:left="360" w:right="29" w:hanging="360"/>
        <w:jc w:val="right"/>
        <w:rPr>
          <w:b/>
          <w:szCs w:val="24"/>
        </w:rPr>
      </w:pPr>
    </w:p>
    <w:p w14:paraId="3B339328" w14:textId="7C538F92" w:rsidR="00525E76" w:rsidRDefault="00525E76" w:rsidP="00105A0E">
      <w:pPr>
        <w:spacing w:after="0" w:line="276" w:lineRule="auto"/>
        <w:ind w:left="360" w:right="29" w:hanging="360"/>
        <w:jc w:val="right"/>
        <w:rPr>
          <w:b/>
          <w:szCs w:val="24"/>
        </w:rPr>
      </w:pPr>
      <w:r w:rsidRPr="005C1B37">
        <w:rPr>
          <w:b/>
          <w:szCs w:val="24"/>
        </w:rPr>
        <w:t>Annex 2.2</w:t>
      </w:r>
    </w:p>
    <w:p w14:paraId="44A12BE4" w14:textId="77777777" w:rsidR="00525E76" w:rsidRPr="005C1B37" w:rsidRDefault="00525E76" w:rsidP="00105A0E">
      <w:pPr>
        <w:spacing w:after="0" w:line="276" w:lineRule="auto"/>
        <w:ind w:right="29"/>
        <w:jc w:val="right"/>
        <w:rPr>
          <w:szCs w:val="24"/>
        </w:rPr>
      </w:pPr>
    </w:p>
    <w:p w14:paraId="1148E201" w14:textId="1668F194" w:rsidR="00105A0E" w:rsidRDefault="00525E76" w:rsidP="00653EFF">
      <w:pPr>
        <w:spacing w:after="0" w:line="276" w:lineRule="auto"/>
        <w:ind w:left="0" w:right="-18"/>
        <w:rPr>
          <w:b/>
          <w:szCs w:val="24"/>
        </w:rPr>
      </w:pPr>
      <w:r w:rsidRPr="005C1B37">
        <w:rPr>
          <w:b/>
          <w:szCs w:val="24"/>
        </w:rPr>
        <w:t>Template for reports on identification of VMEs and assessment of impacts caused by individual fishing activities on VMEs or marine species</w:t>
      </w:r>
    </w:p>
    <w:p w14:paraId="589114B6" w14:textId="77777777" w:rsidR="00105A0E" w:rsidRPr="005C1B37" w:rsidRDefault="00105A0E" w:rsidP="00105A0E">
      <w:pPr>
        <w:spacing w:after="0" w:line="276" w:lineRule="auto"/>
        <w:ind w:left="0" w:right="-18"/>
        <w:rPr>
          <w:szCs w:val="24"/>
        </w:rPr>
      </w:pPr>
    </w:p>
    <w:p w14:paraId="6795E5E4"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Name of the member of the Commission </w:t>
      </w:r>
    </w:p>
    <w:p w14:paraId="7CA13BCF"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Name of the fishery (e.g., bottom trawl, bottom gillnet, bottom longline, pot)</w:t>
      </w:r>
    </w:p>
    <w:p w14:paraId="50806830"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Status of the fishery (existing fishery or exploratory fishery)</w:t>
      </w:r>
    </w:p>
    <w:p w14:paraId="6929DA2B"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Target species </w:t>
      </w:r>
    </w:p>
    <w:p w14:paraId="05A39092"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Bycatch species </w:t>
      </w:r>
    </w:p>
    <w:p w14:paraId="6EEDE88F"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Recent level of fishing effort (every year at least since 2002) </w:t>
      </w:r>
    </w:p>
    <w:p w14:paraId="37FFA6A4"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Number of fishing vessels </w:t>
      </w:r>
    </w:p>
    <w:p w14:paraId="65A8C29C"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Tonnage of each fishing vessel </w:t>
      </w:r>
    </w:p>
    <w:p w14:paraId="163EBD21"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Number of fishing days or days on the fishing ground </w:t>
      </w:r>
    </w:p>
    <w:p w14:paraId="7FEA6863" w14:textId="77777777" w:rsidR="00525E76" w:rsidRPr="005C1B37" w:rsidRDefault="00525E76" w:rsidP="003B07EF">
      <w:pPr>
        <w:widowControl w:val="0"/>
        <w:numPr>
          <w:ilvl w:val="1"/>
          <w:numId w:val="63"/>
        </w:numPr>
        <w:spacing w:after="0" w:line="276" w:lineRule="auto"/>
        <w:ind w:left="720" w:right="258" w:hanging="360"/>
        <w:rPr>
          <w:szCs w:val="24"/>
        </w:rPr>
      </w:pPr>
      <w:r w:rsidRPr="005C1B37">
        <w:rPr>
          <w:szCs w:val="24"/>
        </w:rPr>
        <w:t xml:space="preserve">Fishing effort (total operating hours for trawl, # of hooks per day for long-line, # of pots per day for pot, total length of net per day for gillnet) </w:t>
      </w:r>
    </w:p>
    <w:p w14:paraId="5EB39027"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Total catch by species </w:t>
      </w:r>
    </w:p>
    <w:p w14:paraId="29AE217B"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Names of seamounts fished or to be fished</w:t>
      </w:r>
    </w:p>
    <w:p w14:paraId="18472216"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Fishing period </w:t>
      </w:r>
    </w:p>
    <w:p w14:paraId="7BF35485"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Analysis of status of fishery resources </w:t>
      </w:r>
    </w:p>
    <w:p w14:paraId="40FE6ACD"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Data and methods used for analysis </w:t>
      </w:r>
    </w:p>
    <w:p w14:paraId="7B54174E"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Results of analysis </w:t>
      </w:r>
    </w:p>
    <w:p w14:paraId="640F0D8F"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Identification of uncertainties in data and methods, and measures to overcome such uncertainties</w:t>
      </w:r>
    </w:p>
    <w:p w14:paraId="30881B77"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Analysis of status of bycatch species resources </w:t>
      </w:r>
    </w:p>
    <w:p w14:paraId="70926903"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Data and methods used for analysis </w:t>
      </w:r>
    </w:p>
    <w:p w14:paraId="3BD38E8D"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Results of analysis </w:t>
      </w:r>
    </w:p>
    <w:p w14:paraId="3E1097CE"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Identification of uncertainties in data and methods, and measures to overcome such uncertainties</w:t>
      </w:r>
    </w:p>
    <w:p w14:paraId="1D9C98D9"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Analysis of existence of VMEs in the fishing ground </w:t>
      </w:r>
    </w:p>
    <w:p w14:paraId="1BA07C99" w14:textId="77777777" w:rsidR="00525E76" w:rsidRPr="005C1B37" w:rsidRDefault="00525E76" w:rsidP="003B07EF">
      <w:pPr>
        <w:widowControl w:val="0"/>
        <w:numPr>
          <w:ilvl w:val="1"/>
          <w:numId w:val="64"/>
        </w:numPr>
        <w:spacing w:after="0" w:line="276" w:lineRule="auto"/>
        <w:ind w:left="720" w:right="-41" w:hanging="360"/>
        <w:rPr>
          <w:szCs w:val="24"/>
        </w:rPr>
      </w:pPr>
      <w:r w:rsidRPr="005C1B37">
        <w:rPr>
          <w:szCs w:val="24"/>
        </w:rPr>
        <w:t xml:space="preserve">Data and methods used for analysis </w:t>
      </w:r>
    </w:p>
    <w:p w14:paraId="76D8C329" w14:textId="77777777" w:rsidR="00525E76" w:rsidRPr="005C1B37" w:rsidRDefault="00525E76" w:rsidP="003B07EF">
      <w:pPr>
        <w:widowControl w:val="0"/>
        <w:numPr>
          <w:ilvl w:val="1"/>
          <w:numId w:val="64"/>
        </w:numPr>
        <w:spacing w:after="0" w:line="276" w:lineRule="auto"/>
        <w:ind w:left="720" w:right="-41" w:hanging="360"/>
        <w:rPr>
          <w:szCs w:val="24"/>
        </w:rPr>
      </w:pPr>
      <w:r w:rsidRPr="005C1B37">
        <w:rPr>
          <w:szCs w:val="24"/>
        </w:rPr>
        <w:t xml:space="preserve">Results of analysis </w:t>
      </w:r>
    </w:p>
    <w:p w14:paraId="74C3E3F8" w14:textId="77777777" w:rsidR="00525E76" w:rsidRPr="005C1B37" w:rsidRDefault="00525E76" w:rsidP="003B07EF">
      <w:pPr>
        <w:widowControl w:val="0"/>
        <w:numPr>
          <w:ilvl w:val="1"/>
          <w:numId w:val="64"/>
        </w:numPr>
        <w:spacing w:after="0" w:line="276" w:lineRule="auto"/>
        <w:ind w:left="720" w:right="-41" w:hanging="360"/>
        <w:rPr>
          <w:szCs w:val="24"/>
        </w:rPr>
      </w:pPr>
      <w:r w:rsidRPr="005C1B37">
        <w:rPr>
          <w:szCs w:val="24"/>
        </w:rPr>
        <w:t xml:space="preserve">Identification of uncertainties in data and methods, and measures to overcome such uncertainties </w:t>
      </w:r>
    </w:p>
    <w:p w14:paraId="1A0D8679"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Impact assessment of fishing activities on VMEs or marine species including cumulative impacts, and identification of SAIs on VMEs or marine species, as detailed in Section 5 above, Assessment of SAIs on VMEs or marine species </w:t>
      </w:r>
    </w:p>
    <w:p w14:paraId="13ECA0A8"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Other points to be addressed </w:t>
      </w:r>
    </w:p>
    <w:p w14:paraId="77DC188E"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Conclusion (whether to continue or start fishing with what measures, or stop fishing).</w:t>
      </w:r>
    </w:p>
    <w:p w14:paraId="51A70362" w14:textId="77777777" w:rsidR="00525E76" w:rsidRDefault="00525E76" w:rsidP="00105A0E">
      <w:pPr>
        <w:spacing w:after="0" w:line="276" w:lineRule="auto"/>
        <w:jc w:val="left"/>
        <w:rPr>
          <w:b/>
        </w:rPr>
      </w:pPr>
      <w:r w:rsidRPr="00E55CDB">
        <w:rPr>
          <w:b/>
        </w:rPr>
        <w:br w:type="page"/>
      </w:r>
    </w:p>
    <w:p w14:paraId="0F39B3ED" w14:textId="77777777" w:rsidR="00525E76" w:rsidRPr="000618C2" w:rsidRDefault="00525E76" w:rsidP="002F3E7E">
      <w:pPr>
        <w:ind w:right="-18"/>
        <w:jc w:val="right"/>
        <w:rPr>
          <w:b/>
        </w:rPr>
      </w:pPr>
      <w:r w:rsidRPr="000618C2">
        <w:rPr>
          <w:b/>
          <w:szCs w:val="24"/>
        </w:rPr>
        <w:t>Annex 2.3</w:t>
      </w:r>
    </w:p>
    <w:p w14:paraId="33B83F19" w14:textId="77777777" w:rsidR="00525E76" w:rsidRPr="000618C2" w:rsidRDefault="00525E76" w:rsidP="002F3E7E">
      <w:pPr>
        <w:ind w:right="-18"/>
        <w:jc w:val="left"/>
        <w:rPr>
          <w:b/>
        </w:rPr>
      </w:pPr>
    </w:p>
    <w:p w14:paraId="3E597E2B" w14:textId="77777777" w:rsidR="00525E76" w:rsidRDefault="00525E76" w:rsidP="002F3E7E">
      <w:pPr>
        <w:ind w:right="-18"/>
        <w:jc w:val="center"/>
        <w:rPr>
          <w:b/>
        </w:rPr>
      </w:pPr>
      <w:r w:rsidRPr="000618C2">
        <w:rPr>
          <w:b/>
        </w:rPr>
        <w:t>Flow chart to identify data that can be used to identify VMEs in the NPFC Convention Area</w:t>
      </w:r>
    </w:p>
    <w:p w14:paraId="3555CB2B" w14:textId="77777777" w:rsidR="00AF14F1" w:rsidRDefault="00AF14F1" w:rsidP="0031399C">
      <w:pPr>
        <w:jc w:val="left"/>
        <w:rPr>
          <w:b/>
        </w:rPr>
      </w:pPr>
    </w:p>
    <w:p w14:paraId="57E87DE4" w14:textId="77777777" w:rsidR="00525E76" w:rsidRDefault="00525E76" w:rsidP="0031399C">
      <w:pPr>
        <w:jc w:val="center"/>
        <w:rPr>
          <w:b/>
        </w:rPr>
      </w:pPr>
      <w:r>
        <w:rPr>
          <w:b/>
          <w:noProof/>
          <w:lang w:eastAsia="en-US"/>
        </w:rPr>
        <w:drawing>
          <wp:inline distT="0" distB="0" distL="0" distR="0" wp14:anchorId="296553FF" wp14:editId="2F543887">
            <wp:extent cx="5005070" cy="5499100"/>
            <wp:effectExtent l="0" t="0" r="5080" b="6350"/>
            <wp:docPr id="234" name="Picture 234"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engineering 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070" cy="5499100"/>
                    </a:xfrm>
                    <a:prstGeom prst="rect">
                      <a:avLst/>
                    </a:prstGeom>
                    <a:noFill/>
                  </pic:spPr>
                </pic:pic>
              </a:graphicData>
            </a:graphic>
          </wp:inline>
        </w:drawing>
      </w:r>
    </w:p>
    <w:p w14:paraId="0D326D4C" w14:textId="77777777" w:rsidR="00525E76" w:rsidRDefault="00525E76" w:rsidP="0031399C">
      <w:pPr>
        <w:jc w:val="left"/>
        <w:rPr>
          <w:b/>
        </w:rPr>
      </w:pPr>
      <w:r>
        <w:rPr>
          <w:b/>
        </w:rPr>
        <w:br w:type="page"/>
      </w:r>
    </w:p>
    <w:p w14:paraId="6F98D5AE" w14:textId="77777777" w:rsidR="00525E76" w:rsidRDefault="00525E76" w:rsidP="002F3E7E">
      <w:pPr>
        <w:spacing w:after="0" w:line="276" w:lineRule="auto"/>
        <w:ind w:right="-41"/>
        <w:jc w:val="right"/>
        <w:rPr>
          <w:b/>
          <w:szCs w:val="24"/>
        </w:rPr>
      </w:pPr>
      <w:r w:rsidRPr="00687647">
        <w:rPr>
          <w:b/>
          <w:szCs w:val="24"/>
        </w:rPr>
        <w:t>Annex 3</w:t>
      </w:r>
    </w:p>
    <w:p w14:paraId="554A66ED" w14:textId="77777777" w:rsidR="00525E76" w:rsidRPr="00687647" w:rsidRDefault="00525E76" w:rsidP="002F3E7E">
      <w:pPr>
        <w:spacing w:after="0" w:line="276" w:lineRule="auto"/>
        <w:ind w:right="-41"/>
        <w:jc w:val="right"/>
        <w:rPr>
          <w:szCs w:val="24"/>
        </w:rPr>
      </w:pPr>
    </w:p>
    <w:p w14:paraId="28D2A1A7" w14:textId="59B2A7D9" w:rsidR="00525E76" w:rsidRPr="001F63FB" w:rsidRDefault="00525E76" w:rsidP="001F63FB">
      <w:pPr>
        <w:spacing w:after="0" w:line="276" w:lineRule="auto"/>
        <w:ind w:right="-18"/>
        <w:jc w:val="center"/>
        <w:rPr>
          <w:b/>
          <w:bCs/>
          <w:szCs w:val="24"/>
          <w:lang w:val="en-PH"/>
        </w:rPr>
      </w:pPr>
      <w:r w:rsidRPr="00770F26">
        <w:rPr>
          <w:b/>
          <w:bCs/>
          <w:szCs w:val="24"/>
          <w:lang w:val="en-PH"/>
        </w:rPr>
        <w:t>SCIENTIFIC COMMITTEE ASSESSMENT REVIEW PROCEDURES FOR BOTTOM FISHING ACTIVITIES</w:t>
      </w:r>
    </w:p>
    <w:p w14:paraId="771E0450" w14:textId="77777777" w:rsidR="002F3E7E" w:rsidRPr="00687647" w:rsidRDefault="002F3E7E" w:rsidP="002F3E7E">
      <w:pPr>
        <w:spacing w:after="0" w:line="276" w:lineRule="auto"/>
        <w:rPr>
          <w:lang w:val="en-PH"/>
        </w:rPr>
      </w:pPr>
    </w:p>
    <w:p w14:paraId="33905710"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The Scientific Committee (SC) is to review identifications of vulnerable marine ecosystems (VMEs) and assessments of significant adverse impact on VMEs, including proposed management measures intended to prevent such impacts submitted by individual Members. </w:t>
      </w:r>
    </w:p>
    <w:p w14:paraId="4368E105" w14:textId="77777777" w:rsidR="00525E76" w:rsidRPr="005C1B37" w:rsidRDefault="00525E76" w:rsidP="002F3E7E">
      <w:pPr>
        <w:spacing w:after="0" w:line="276" w:lineRule="auto"/>
        <w:ind w:left="360" w:right="-41" w:hanging="360"/>
        <w:rPr>
          <w:szCs w:val="24"/>
        </w:rPr>
      </w:pPr>
    </w:p>
    <w:p w14:paraId="298D5F59"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Members of the Commission shall submit their identifications and assessments to members of the SC at least 21 days prior to the SC meeting at which the review is to take place.  Such submissions shall include all relevant data and information in support of such determinations. </w:t>
      </w:r>
    </w:p>
    <w:p w14:paraId="2F8FADB4" w14:textId="77777777" w:rsidR="00525E76" w:rsidRPr="005C1B37" w:rsidRDefault="00525E76" w:rsidP="002F3E7E">
      <w:pPr>
        <w:spacing w:after="0" w:line="276" w:lineRule="auto"/>
        <w:ind w:left="360" w:right="-41" w:hanging="360"/>
        <w:rPr>
          <w:szCs w:val="24"/>
        </w:rPr>
      </w:pPr>
    </w:p>
    <w:p w14:paraId="36079A19"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The SC will review the data and information in each assessment in accordance with the Science-based Standards and Criteria for Identification of VMEs and Assessment of Significant Adverse Impacts on VMEs and Marine Species (Annex 2), previous decisions of the Commission, and the FAO Technical Guidelines for the Management of Deep Sea Fisheries in the High Seas, paying special attention to the assessment process and criteria specified in paragraphs 47-49 of the Guidelines. </w:t>
      </w:r>
    </w:p>
    <w:p w14:paraId="5CAF8467" w14:textId="77777777" w:rsidR="00525E76" w:rsidRPr="005C1B37" w:rsidRDefault="00525E76" w:rsidP="002F3E7E">
      <w:pPr>
        <w:spacing w:after="0" w:line="276" w:lineRule="auto"/>
        <w:ind w:left="360" w:right="-41" w:hanging="360"/>
        <w:rPr>
          <w:szCs w:val="24"/>
        </w:rPr>
      </w:pPr>
    </w:p>
    <w:p w14:paraId="54773CA8"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In conducting the review above, the SC will give particular attention to whether the deep-sea bottom fishing activity would have a significant adverse impact on VMEs and marine species and, if so, whether the proposed management measures would prevent such impacts. </w:t>
      </w:r>
    </w:p>
    <w:p w14:paraId="7D5EDFAE" w14:textId="77777777" w:rsidR="00525E76" w:rsidRPr="005C1B37" w:rsidRDefault="00525E76" w:rsidP="002F3E7E">
      <w:pPr>
        <w:spacing w:after="0" w:line="276" w:lineRule="auto"/>
        <w:ind w:left="360" w:right="-41" w:hanging="360"/>
        <w:rPr>
          <w:szCs w:val="24"/>
        </w:rPr>
      </w:pPr>
    </w:p>
    <w:p w14:paraId="3BB81092" w14:textId="77777777" w:rsidR="00525E76" w:rsidRDefault="00525E76" w:rsidP="003B07EF">
      <w:pPr>
        <w:numPr>
          <w:ilvl w:val="0"/>
          <w:numId w:val="43"/>
        </w:numPr>
        <w:spacing w:after="0" w:line="276" w:lineRule="auto"/>
        <w:ind w:left="360" w:right="-41" w:hanging="360"/>
        <w:rPr>
          <w:szCs w:val="24"/>
        </w:rPr>
      </w:pPr>
      <w:r w:rsidRPr="005C1B37">
        <w:rPr>
          <w:szCs w:val="24"/>
        </w:rPr>
        <w:t>Based on the above review, the SC will provide advice and recommendations to the submitting Members on the extent to which the assessments and related determinations are consistent with the procedures and criteria established in the documents identified above; and whether additional management measures will be required to prevent SAIs on VMEs.</w:t>
      </w:r>
    </w:p>
    <w:p w14:paraId="1F607C58" w14:textId="77777777" w:rsidR="00525E76" w:rsidRPr="005C1B37" w:rsidRDefault="00525E76" w:rsidP="002F3E7E">
      <w:pPr>
        <w:spacing w:after="0" w:line="276" w:lineRule="auto"/>
        <w:ind w:left="360" w:right="-41" w:hanging="360"/>
        <w:rPr>
          <w:szCs w:val="24"/>
        </w:rPr>
      </w:pPr>
    </w:p>
    <w:p w14:paraId="538F0480" w14:textId="77777777" w:rsidR="00525E76" w:rsidRPr="005C1B37" w:rsidRDefault="00525E76" w:rsidP="003B07EF">
      <w:pPr>
        <w:numPr>
          <w:ilvl w:val="0"/>
          <w:numId w:val="43"/>
        </w:numPr>
        <w:spacing w:after="0" w:line="276" w:lineRule="auto"/>
        <w:ind w:left="360" w:right="-41" w:hanging="360"/>
        <w:rPr>
          <w:szCs w:val="24"/>
        </w:rPr>
      </w:pPr>
      <w:r w:rsidRPr="005C1B37">
        <w:rPr>
          <w:szCs w:val="24"/>
        </w:rPr>
        <w:t>Such recommendations will be reflected in the report of the SC meeting at which the assessments are considered.</w:t>
      </w:r>
    </w:p>
    <w:p w14:paraId="30AC75BF" w14:textId="77777777" w:rsidR="00525E76" w:rsidRPr="005C1B37" w:rsidRDefault="00525E76" w:rsidP="002F3E7E">
      <w:pPr>
        <w:spacing w:after="0" w:line="276" w:lineRule="auto"/>
        <w:ind w:left="360" w:hanging="360"/>
        <w:rPr>
          <w:b/>
          <w:szCs w:val="24"/>
        </w:rPr>
      </w:pPr>
      <w:r w:rsidRPr="005C1B37">
        <w:rPr>
          <w:b/>
          <w:szCs w:val="24"/>
        </w:rPr>
        <w:br w:type="page"/>
      </w:r>
    </w:p>
    <w:p w14:paraId="632DF2A8" w14:textId="77777777" w:rsidR="00525E76" w:rsidRDefault="00525E76" w:rsidP="002F3E7E">
      <w:pPr>
        <w:spacing w:after="0" w:line="276" w:lineRule="auto"/>
        <w:ind w:right="-18"/>
        <w:jc w:val="right"/>
        <w:rPr>
          <w:b/>
          <w:szCs w:val="24"/>
        </w:rPr>
      </w:pPr>
      <w:r w:rsidRPr="005C1B37">
        <w:rPr>
          <w:b/>
          <w:szCs w:val="24"/>
        </w:rPr>
        <w:t>Annex 4</w:t>
      </w:r>
    </w:p>
    <w:p w14:paraId="74C301CD" w14:textId="77777777" w:rsidR="00525E76" w:rsidRPr="005C1B37" w:rsidRDefault="00525E76" w:rsidP="002F3E7E">
      <w:pPr>
        <w:spacing w:after="0" w:line="276" w:lineRule="auto"/>
        <w:ind w:right="-18"/>
        <w:jc w:val="right"/>
        <w:rPr>
          <w:szCs w:val="24"/>
        </w:rPr>
      </w:pPr>
    </w:p>
    <w:p w14:paraId="78290F74" w14:textId="77777777" w:rsidR="00525E76" w:rsidRDefault="00525E76" w:rsidP="002F3E7E">
      <w:pPr>
        <w:spacing w:after="0" w:line="276" w:lineRule="auto"/>
        <w:ind w:right="-18"/>
        <w:jc w:val="center"/>
        <w:rPr>
          <w:b/>
          <w:bCs/>
          <w:szCs w:val="24"/>
          <w:lang w:val="en-PH"/>
        </w:rPr>
      </w:pPr>
      <w:r w:rsidRPr="008A0663">
        <w:rPr>
          <w:b/>
          <w:bCs/>
          <w:szCs w:val="24"/>
          <w:lang w:val="en-PH"/>
        </w:rPr>
        <w:t>FORMAT OF NATIONAL REPORT SECTIONS ON DEVELOPMENT AND IMPLEMENTATION OF SCIENTIFIC OBSERVER PROGRAMMES</w:t>
      </w:r>
    </w:p>
    <w:p w14:paraId="08C576BC" w14:textId="77777777" w:rsidR="002F3E7E" w:rsidRPr="008A0663" w:rsidRDefault="002F3E7E" w:rsidP="006A18D6">
      <w:pPr>
        <w:spacing w:after="0" w:line="276" w:lineRule="auto"/>
        <w:ind w:right="-18"/>
        <w:rPr>
          <w:b/>
          <w:bCs/>
          <w:szCs w:val="24"/>
          <w:lang w:val="en-PH"/>
        </w:rPr>
      </w:pPr>
    </w:p>
    <w:p w14:paraId="5A42CA41" w14:textId="77777777" w:rsidR="00525E76" w:rsidRPr="00306F4A" w:rsidRDefault="00525E76" w:rsidP="006A18D6">
      <w:pPr>
        <w:spacing w:after="0" w:line="276" w:lineRule="auto"/>
        <w:ind w:right="-18"/>
        <w:rPr>
          <w:b/>
          <w:bCs/>
          <w:szCs w:val="24"/>
          <w:lang w:val="en-PH"/>
        </w:rPr>
      </w:pPr>
      <w:r w:rsidRPr="00306F4A">
        <w:rPr>
          <w:b/>
          <w:bCs/>
          <w:szCs w:val="24"/>
          <w:lang w:val="en-PH"/>
        </w:rPr>
        <w:t>Report Components</w:t>
      </w:r>
    </w:p>
    <w:p w14:paraId="4F55F5DB" w14:textId="77777777" w:rsidR="00525E76" w:rsidRPr="00687647" w:rsidRDefault="00525E76" w:rsidP="006A18D6">
      <w:pPr>
        <w:spacing w:after="0" w:line="276" w:lineRule="auto"/>
        <w:ind w:right="-18"/>
        <w:rPr>
          <w:lang w:val="en-PH"/>
        </w:rPr>
      </w:pPr>
    </w:p>
    <w:p w14:paraId="2FC5AF05" w14:textId="77777777" w:rsidR="00525E76" w:rsidRDefault="00525E76" w:rsidP="006A18D6">
      <w:pPr>
        <w:spacing w:after="0" w:line="276" w:lineRule="auto"/>
        <w:ind w:right="-18"/>
        <w:rPr>
          <w:szCs w:val="24"/>
        </w:rPr>
      </w:pPr>
      <w:r w:rsidRPr="005C1B37">
        <w:rPr>
          <w:szCs w:val="24"/>
        </w:rPr>
        <w:t xml:space="preserve">Annual Observer Programme implementation reports should form a component of annual National Reports submitted by members to the Scientific Committee.  These reports should provide a brief overview of observer programmes conducted in the NPFC Convention Area.  Observer programme reports should include the following sections:  </w:t>
      </w:r>
    </w:p>
    <w:p w14:paraId="4DD83233" w14:textId="77777777" w:rsidR="00525E76" w:rsidRPr="005C1B37" w:rsidRDefault="00525E76" w:rsidP="006A18D6">
      <w:pPr>
        <w:spacing w:after="0" w:line="276" w:lineRule="auto"/>
        <w:ind w:right="-18"/>
        <w:rPr>
          <w:szCs w:val="24"/>
        </w:rPr>
      </w:pPr>
    </w:p>
    <w:p w14:paraId="7A0AB121" w14:textId="77777777" w:rsidR="00525E76" w:rsidRDefault="00525E76" w:rsidP="006A18D6">
      <w:pPr>
        <w:spacing w:after="0" w:line="276" w:lineRule="auto"/>
        <w:ind w:right="-18"/>
        <w:rPr>
          <w:b/>
          <w:bCs/>
          <w:szCs w:val="24"/>
          <w:lang w:val="en-PH"/>
        </w:rPr>
      </w:pPr>
      <w:r w:rsidRPr="00306F4A">
        <w:rPr>
          <w:b/>
          <w:bCs/>
          <w:szCs w:val="24"/>
          <w:lang w:val="en-PH"/>
        </w:rPr>
        <w:t xml:space="preserve">A. Observer Training </w:t>
      </w:r>
    </w:p>
    <w:p w14:paraId="217C4F62" w14:textId="77777777" w:rsidR="00476DCE" w:rsidRPr="00306F4A" w:rsidRDefault="00476DCE" w:rsidP="006A18D6">
      <w:pPr>
        <w:spacing w:after="0" w:line="276" w:lineRule="auto"/>
        <w:ind w:right="-18"/>
        <w:rPr>
          <w:b/>
          <w:bCs/>
          <w:szCs w:val="24"/>
          <w:lang w:val="en-PH"/>
        </w:rPr>
      </w:pPr>
    </w:p>
    <w:p w14:paraId="073A40B1" w14:textId="77777777" w:rsidR="00525E76" w:rsidRPr="005C1B37" w:rsidRDefault="00525E76" w:rsidP="006A18D6">
      <w:pPr>
        <w:spacing w:after="0" w:line="276" w:lineRule="auto"/>
        <w:ind w:right="-18"/>
        <w:rPr>
          <w:szCs w:val="24"/>
        </w:rPr>
      </w:pPr>
      <w:r w:rsidRPr="005C1B37">
        <w:rPr>
          <w:szCs w:val="24"/>
        </w:rPr>
        <w:t xml:space="preserve">An overview of observer training conducted, including: </w:t>
      </w:r>
    </w:p>
    <w:p w14:paraId="60D089F6" w14:textId="77777777" w:rsidR="00525E76" w:rsidRPr="005C1B37" w:rsidRDefault="00525E76" w:rsidP="003B07EF">
      <w:pPr>
        <w:numPr>
          <w:ilvl w:val="0"/>
          <w:numId w:val="44"/>
        </w:numPr>
        <w:spacing w:after="0" w:line="276" w:lineRule="auto"/>
        <w:ind w:left="284" w:right="-18" w:hanging="226"/>
        <w:rPr>
          <w:szCs w:val="24"/>
        </w:rPr>
      </w:pPr>
      <w:r w:rsidRPr="005C1B37">
        <w:rPr>
          <w:szCs w:val="24"/>
        </w:rPr>
        <w:t xml:space="preserve">Overview of training programme provided to scientific observers. </w:t>
      </w:r>
    </w:p>
    <w:p w14:paraId="3B497D08" w14:textId="77777777" w:rsidR="00525E76" w:rsidRDefault="00525E76" w:rsidP="003B07EF">
      <w:pPr>
        <w:numPr>
          <w:ilvl w:val="0"/>
          <w:numId w:val="44"/>
        </w:numPr>
        <w:spacing w:after="0" w:line="276" w:lineRule="auto"/>
        <w:ind w:left="284" w:right="-18" w:hanging="226"/>
        <w:rPr>
          <w:szCs w:val="24"/>
        </w:rPr>
      </w:pPr>
      <w:r w:rsidRPr="005C1B37">
        <w:rPr>
          <w:szCs w:val="24"/>
        </w:rPr>
        <w:t xml:space="preserve">Number of observers trained. </w:t>
      </w:r>
    </w:p>
    <w:p w14:paraId="0D4E6D82" w14:textId="77777777" w:rsidR="00525E76" w:rsidRPr="005C1B37" w:rsidRDefault="00525E76" w:rsidP="006A18D6">
      <w:pPr>
        <w:spacing w:after="0" w:line="276" w:lineRule="auto"/>
        <w:ind w:left="284" w:right="-18"/>
        <w:rPr>
          <w:szCs w:val="24"/>
        </w:rPr>
      </w:pPr>
    </w:p>
    <w:p w14:paraId="14CBC04A" w14:textId="77777777" w:rsidR="00525E76" w:rsidRDefault="00525E76" w:rsidP="006A18D6">
      <w:pPr>
        <w:spacing w:after="0" w:line="276" w:lineRule="auto"/>
        <w:ind w:right="-18"/>
        <w:rPr>
          <w:b/>
          <w:bCs/>
          <w:szCs w:val="24"/>
          <w:lang w:val="en-PH"/>
        </w:rPr>
      </w:pPr>
      <w:r w:rsidRPr="00306F4A">
        <w:rPr>
          <w:b/>
          <w:bCs/>
          <w:szCs w:val="24"/>
          <w:lang w:val="en-PH"/>
        </w:rPr>
        <w:t xml:space="preserve">B. Scientific Observer Programme Design and Coverage  </w:t>
      </w:r>
    </w:p>
    <w:p w14:paraId="5C2A2428" w14:textId="77777777" w:rsidR="00476DCE" w:rsidRPr="00306F4A" w:rsidRDefault="00476DCE" w:rsidP="006A18D6">
      <w:pPr>
        <w:spacing w:after="0" w:line="276" w:lineRule="auto"/>
        <w:ind w:right="-18"/>
        <w:rPr>
          <w:b/>
          <w:bCs/>
          <w:szCs w:val="24"/>
          <w:lang w:val="en-PH"/>
        </w:rPr>
      </w:pPr>
    </w:p>
    <w:p w14:paraId="679C82DD" w14:textId="77777777" w:rsidR="00525E76" w:rsidRPr="005C1B37" w:rsidRDefault="00525E76" w:rsidP="006A18D6">
      <w:pPr>
        <w:spacing w:after="0" w:line="276" w:lineRule="auto"/>
        <w:ind w:right="-18"/>
        <w:rPr>
          <w:szCs w:val="24"/>
        </w:rPr>
      </w:pPr>
      <w:r w:rsidRPr="005C1B37">
        <w:rPr>
          <w:szCs w:val="24"/>
        </w:rPr>
        <w:t xml:space="preserve">Details of the design of the observer programme, including: </w:t>
      </w:r>
    </w:p>
    <w:p w14:paraId="7A554A06" w14:textId="77777777" w:rsidR="00525E76" w:rsidRPr="005C1B37" w:rsidRDefault="00525E76" w:rsidP="003B07EF">
      <w:pPr>
        <w:numPr>
          <w:ilvl w:val="0"/>
          <w:numId w:val="45"/>
        </w:numPr>
        <w:spacing w:after="0" w:line="276" w:lineRule="auto"/>
        <w:ind w:left="284" w:right="-18" w:hanging="227"/>
        <w:rPr>
          <w:szCs w:val="24"/>
        </w:rPr>
      </w:pPr>
      <w:r w:rsidRPr="005C1B37">
        <w:rPr>
          <w:szCs w:val="24"/>
        </w:rPr>
        <w:t xml:space="preserve">Which fleets, fleet components or fishery components were covered by the programme. </w:t>
      </w:r>
    </w:p>
    <w:p w14:paraId="3505BE0B" w14:textId="77777777" w:rsidR="00525E76" w:rsidRPr="005C1B37" w:rsidRDefault="00525E76" w:rsidP="003B07EF">
      <w:pPr>
        <w:numPr>
          <w:ilvl w:val="0"/>
          <w:numId w:val="45"/>
        </w:numPr>
        <w:spacing w:after="0" w:line="276" w:lineRule="auto"/>
        <w:ind w:left="284" w:right="-18" w:hanging="226"/>
        <w:rPr>
          <w:szCs w:val="24"/>
        </w:rPr>
      </w:pPr>
      <w:r w:rsidRPr="005C1B37">
        <w:rPr>
          <w:szCs w:val="24"/>
        </w:rPr>
        <w:t xml:space="preserve">How vessels were selected to carry observers within the above fleets or components. </w:t>
      </w:r>
    </w:p>
    <w:p w14:paraId="38908842" w14:textId="4B48A8D5" w:rsidR="001C1AE1" w:rsidRPr="00450527" w:rsidRDefault="00525E76" w:rsidP="003B07EF">
      <w:pPr>
        <w:numPr>
          <w:ilvl w:val="0"/>
          <w:numId w:val="45"/>
        </w:numPr>
        <w:spacing w:after="0" w:line="276" w:lineRule="auto"/>
        <w:ind w:left="284" w:right="-18" w:hanging="226"/>
        <w:rPr>
          <w:szCs w:val="24"/>
        </w:rPr>
      </w:pPr>
      <w:r w:rsidRPr="005C1B37">
        <w:rPr>
          <w:szCs w:val="24"/>
        </w:rPr>
        <w:t xml:space="preserve">How was observer coverage stratified: by fleets, fisheries components, vessel types, vessel sizes, vessel ages, fishing areas and seasons. </w:t>
      </w:r>
    </w:p>
    <w:p w14:paraId="357B06C7" w14:textId="77777777" w:rsidR="00525E76" w:rsidRPr="005C1B37" w:rsidRDefault="00525E76" w:rsidP="006A18D6">
      <w:pPr>
        <w:spacing w:after="0" w:line="276" w:lineRule="auto"/>
        <w:ind w:right="-18"/>
        <w:rPr>
          <w:szCs w:val="24"/>
        </w:rPr>
      </w:pPr>
      <w:r w:rsidRPr="005C1B37">
        <w:rPr>
          <w:szCs w:val="24"/>
        </w:rPr>
        <w:t xml:space="preserve">Details of observer coverage of the above fleets, including:  </w:t>
      </w:r>
    </w:p>
    <w:p w14:paraId="4BBFE36C" w14:textId="77777777" w:rsidR="00525E76" w:rsidRPr="005C1B37" w:rsidRDefault="00525E76" w:rsidP="003B07EF">
      <w:pPr>
        <w:numPr>
          <w:ilvl w:val="0"/>
          <w:numId w:val="45"/>
        </w:numPr>
        <w:spacing w:after="0" w:line="276" w:lineRule="auto"/>
        <w:ind w:left="284" w:right="-18" w:hanging="226"/>
        <w:rPr>
          <w:szCs w:val="24"/>
        </w:rPr>
      </w:pPr>
      <w:r w:rsidRPr="005C1B37">
        <w:rPr>
          <w:szCs w:val="24"/>
        </w:rPr>
        <w:t xml:space="preserve">Components, areas, seasons and proportion of total catches of target species, specifying units used to determine coverage. </w:t>
      </w:r>
    </w:p>
    <w:p w14:paraId="1B848BFD" w14:textId="77777777" w:rsidR="00525E76" w:rsidRDefault="00525E76" w:rsidP="003B07EF">
      <w:pPr>
        <w:numPr>
          <w:ilvl w:val="0"/>
          <w:numId w:val="45"/>
        </w:numPr>
        <w:spacing w:after="0" w:line="276" w:lineRule="auto"/>
        <w:ind w:left="284" w:right="-18" w:hanging="226"/>
        <w:rPr>
          <w:szCs w:val="24"/>
        </w:rPr>
      </w:pPr>
      <w:r w:rsidRPr="005C1B37">
        <w:rPr>
          <w:szCs w:val="24"/>
        </w:rPr>
        <w:t xml:space="preserve">Total number of observer employment days, and number of actual days deployed on observation work. </w:t>
      </w:r>
    </w:p>
    <w:p w14:paraId="46FB3603" w14:textId="77777777" w:rsidR="00525E76" w:rsidRPr="005C1B37" w:rsidRDefault="00525E76" w:rsidP="006A18D6">
      <w:pPr>
        <w:spacing w:after="0" w:line="276" w:lineRule="auto"/>
        <w:ind w:left="284" w:right="-18"/>
        <w:rPr>
          <w:szCs w:val="24"/>
        </w:rPr>
      </w:pPr>
    </w:p>
    <w:p w14:paraId="2E53E769" w14:textId="77777777" w:rsidR="00525E76" w:rsidRDefault="00525E76" w:rsidP="006A18D6">
      <w:pPr>
        <w:spacing w:after="0" w:line="276" w:lineRule="auto"/>
        <w:ind w:right="-18"/>
        <w:rPr>
          <w:b/>
          <w:bCs/>
          <w:szCs w:val="24"/>
          <w:lang w:val="en-PH"/>
        </w:rPr>
      </w:pPr>
      <w:r w:rsidRPr="00306F4A">
        <w:rPr>
          <w:b/>
          <w:bCs/>
          <w:szCs w:val="24"/>
          <w:lang w:val="en-PH"/>
        </w:rPr>
        <w:t xml:space="preserve">C. Observer Data Collected </w:t>
      </w:r>
    </w:p>
    <w:p w14:paraId="67823E8E" w14:textId="77777777" w:rsidR="001C1AE1" w:rsidRPr="00306F4A" w:rsidRDefault="001C1AE1" w:rsidP="006A18D6">
      <w:pPr>
        <w:spacing w:after="0" w:line="276" w:lineRule="auto"/>
        <w:ind w:right="-18"/>
        <w:rPr>
          <w:b/>
          <w:bCs/>
          <w:szCs w:val="24"/>
          <w:lang w:val="en-PH"/>
        </w:rPr>
      </w:pPr>
    </w:p>
    <w:p w14:paraId="63E16436" w14:textId="77777777" w:rsidR="00525E76" w:rsidRPr="005C1B37" w:rsidRDefault="00525E76" w:rsidP="006A18D6">
      <w:pPr>
        <w:spacing w:after="0" w:line="276" w:lineRule="auto"/>
        <w:ind w:right="-18"/>
        <w:rPr>
          <w:szCs w:val="24"/>
        </w:rPr>
      </w:pPr>
      <w:r w:rsidRPr="005C1B37">
        <w:rPr>
          <w:szCs w:val="24"/>
        </w:rPr>
        <w:t xml:space="preserve">List of observer data collected against the agreed range of data set out in Annex 5, including: </w:t>
      </w:r>
    </w:p>
    <w:p w14:paraId="58CE46E1"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Effort Data: Amount of effort observed (vessel days, net panels, hooks, etc), by area and season and % observed out of total by area and seasons </w:t>
      </w:r>
    </w:p>
    <w:p w14:paraId="7C8208B7"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Catch Data: Amount of catch observed of target and by-catch species, by area and season, and % observed out of total estimated catch by species, area and seasons </w:t>
      </w:r>
    </w:p>
    <w:p w14:paraId="239552A9"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Length Frequency Data: Number of fish measured per species, by area and season. </w:t>
      </w:r>
    </w:p>
    <w:p w14:paraId="3290F2BD"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Biological Data: Type and quantity of other biological data or samples (otoliths, sex, maturity, etc.) collected per species. </w:t>
      </w:r>
    </w:p>
    <w:p w14:paraId="7DBD123A" w14:textId="77777777" w:rsidR="00525E76" w:rsidRDefault="00525E76" w:rsidP="003B07EF">
      <w:pPr>
        <w:numPr>
          <w:ilvl w:val="0"/>
          <w:numId w:val="46"/>
        </w:numPr>
        <w:spacing w:after="0" w:line="276" w:lineRule="auto"/>
        <w:ind w:left="284" w:right="-18" w:hanging="226"/>
        <w:rPr>
          <w:szCs w:val="24"/>
        </w:rPr>
      </w:pPr>
      <w:r w:rsidRPr="005C1B37">
        <w:rPr>
          <w:szCs w:val="24"/>
        </w:rPr>
        <w:t xml:space="preserve">The size of length-frequency and biological sub-samples relative to unobserved quantities. </w:t>
      </w:r>
    </w:p>
    <w:p w14:paraId="5971258B" w14:textId="77777777" w:rsidR="00525E76" w:rsidRPr="005C1B37" w:rsidRDefault="00525E76" w:rsidP="006A18D6">
      <w:pPr>
        <w:spacing w:after="0" w:line="276" w:lineRule="auto"/>
        <w:ind w:left="284" w:right="-18"/>
        <w:rPr>
          <w:szCs w:val="24"/>
        </w:rPr>
      </w:pPr>
    </w:p>
    <w:p w14:paraId="64BA23AE" w14:textId="77777777" w:rsidR="00525E76" w:rsidRDefault="00525E76" w:rsidP="006A18D6">
      <w:pPr>
        <w:spacing w:after="0" w:line="276" w:lineRule="auto"/>
        <w:ind w:right="-18"/>
        <w:rPr>
          <w:b/>
          <w:bCs/>
          <w:szCs w:val="24"/>
          <w:lang w:val="en-PH"/>
        </w:rPr>
      </w:pPr>
      <w:r w:rsidRPr="00306F4A">
        <w:rPr>
          <w:b/>
          <w:bCs/>
          <w:szCs w:val="24"/>
          <w:lang w:val="en-PH"/>
        </w:rPr>
        <w:t>D. Detection of Fishing in Association with Vulnerable Marine Ecosystems</w:t>
      </w:r>
    </w:p>
    <w:p w14:paraId="3A960D64" w14:textId="77777777" w:rsidR="00450527" w:rsidRPr="00306F4A" w:rsidRDefault="00450527" w:rsidP="006A18D6">
      <w:pPr>
        <w:spacing w:after="0" w:line="276" w:lineRule="auto"/>
        <w:ind w:right="-18"/>
        <w:rPr>
          <w:b/>
          <w:bCs/>
          <w:szCs w:val="24"/>
          <w:lang w:val="en-PH"/>
        </w:rPr>
      </w:pPr>
    </w:p>
    <w:p w14:paraId="53F7B06A" w14:textId="77777777" w:rsidR="00525E76" w:rsidRDefault="00525E76" w:rsidP="006A18D6">
      <w:pPr>
        <w:spacing w:after="0" w:line="276" w:lineRule="auto"/>
        <w:ind w:left="270" w:right="-18" w:hanging="180"/>
        <w:rPr>
          <w:szCs w:val="24"/>
          <w:lang w:val="en-PH"/>
        </w:rPr>
      </w:pPr>
      <w:r w:rsidRPr="005C1B37">
        <w:rPr>
          <w:rFonts w:eastAsia="Arial"/>
          <w:szCs w:val="24"/>
        </w:rPr>
        <w:t xml:space="preserve">• </w:t>
      </w:r>
      <w:r w:rsidRPr="005C1B37">
        <w:rPr>
          <w:szCs w:val="24"/>
        </w:rPr>
        <w:t>Information</w:t>
      </w:r>
      <w:r w:rsidRPr="005C1B37">
        <w:rPr>
          <w:szCs w:val="24"/>
          <w:lang w:val="en-PH"/>
        </w:rPr>
        <w:t xml:space="preserve"> about VME encounters (species and quantity in accordance with Annex 5, H, 2).</w:t>
      </w:r>
    </w:p>
    <w:p w14:paraId="6037A30E" w14:textId="77777777" w:rsidR="00525E76" w:rsidRPr="005C1B37" w:rsidRDefault="00525E76" w:rsidP="006A18D6">
      <w:pPr>
        <w:spacing w:after="0" w:line="276" w:lineRule="auto"/>
        <w:ind w:left="142" w:right="-18"/>
        <w:rPr>
          <w:szCs w:val="24"/>
          <w:lang w:val="en-PH"/>
        </w:rPr>
      </w:pPr>
    </w:p>
    <w:p w14:paraId="5177340A" w14:textId="77777777" w:rsidR="00525E76" w:rsidRDefault="00525E76" w:rsidP="006A18D6">
      <w:pPr>
        <w:spacing w:after="0" w:line="276" w:lineRule="auto"/>
        <w:ind w:right="-18"/>
        <w:rPr>
          <w:szCs w:val="24"/>
        </w:rPr>
      </w:pPr>
      <w:r w:rsidRPr="005C1B37">
        <w:rPr>
          <w:b/>
          <w:szCs w:val="24"/>
        </w:rPr>
        <w:t>E.</w:t>
      </w:r>
      <w:r w:rsidRPr="005C1B37">
        <w:rPr>
          <w:rFonts w:eastAsia="Arial"/>
          <w:b/>
          <w:szCs w:val="24"/>
        </w:rPr>
        <w:t xml:space="preserve"> </w:t>
      </w:r>
      <w:r w:rsidRPr="005C1B37">
        <w:rPr>
          <w:b/>
          <w:szCs w:val="24"/>
        </w:rPr>
        <w:t>Tag Return Monitoring</w:t>
      </w:r>
      <w:r w:rsidRPr="005C1B37">
        <w:rPr>
          <w:szCs w:val="24"/>
        </w:rPr>
        <w:t xml:space="preserve"> </w:t>
      </w:r>
    </w:p>
    <w:p w14:paraId="6514494F" w14:textId="77777777" w:rsidR="00525E76" w:rsidRPr="005C1B37" w:rsidRDefault="00525E76" w:rsidP="006A18D6">
      <w:pPr>
        <w:spacing w:after="0" w:line="276" w:lineRule="auto"/>
        <w:ind w:right="-18"/>
        <w:rPr>
          <w:szCs w:val="24"/>
        </w:rPr>
      </w:pPr>
    </w:p>
    <w:p w14:paraId="564D4832" w14:textId="77777777" w:rsidR="00525E76" w:rsidRDefault="00525E76" w:rsidP="006A18D6">
      <w:pPr>
        <w:spacing w:after="0" w:line="276" w:lineRule="auto"/>
        <w:ind w:left="270" w:right="-18" w:hanging="180"/>
        <w:rPr>
          <w:szCs w:val="24"/>
        </w:rPr>
      </w:pPr>
      <w:r w:rsidRPr="005C1B37">
        <w:rPr>
          <w:rFonts w:eastAsia="Arial"/>
          <w:szCs w:val="24"/>
        </w:rPr>
        <w:t xml:space="preserve">• </w:t>
      </w:r>
      <w:r w:rsidRPr="005C1B37">
        <w:rPr>
          <w:szCs w:val="24"/>
        </w:rPr>
        <w:t xml:space="preserve">Number of tags returns observed, by fish size class and area. </w:t>
      </w:r>
    </w:p>
    <w:p w14:paraId="6DD7809A" w14:textId="77777777" w:rsidR="00525E76" w:rsidRDefault="00525E76" w:rsidP="006A18D6">
      <w:pPr>
        <w:spacing w:after="0" w:line="276" w:lineRule="auto"/>
        <w:ind w:left="142" w:right="-18"/>
        <w:rPr>
          <w:szCs w:val="24"/>
        </w:rPr>
      </w:pPr>
    </w:p>
    <w:p w14:paraId="7F6D76FF" w14:textId="77777777" w:rsidR="00525E76" w:rsidRDefault="00525E76" w:rsidP="006A18D6">
      <w:pPr>
        <w:spacing w:after="0" w:line="276" w:lineRule="auto"/>
        <w:ind w:right="-18"/>
        <w:rPr>
          <w:b/>
          <w:bCs/>
          <w:szCs w:val="24"/>
          <w:lang w:val="en-PH"/>
        </w:rPr>
      </w:pPr>
      <w:r w:rsidRPr="00306F4A">
        <w:rPr>
          <w:b/>
          <w:bCs/>
          <w:szCs w:val="24"/>
          <w:lang w:val="en-PH"/>
        </w:rPr>
        <w:t xml:space="preserve">F. Problems Experienced </w:t>
      </w:r>
    </w:p>
    <w:p w14:paraId="33A9332D" w14:textId="77777777" w:rsidR="00450527" w:rsidRPr="00306F4A" w:rsidRDefault="00450527" w:rsidP="006A18D6">
      <w:pPr>
        <w:spacing w:after="0" w:line="276" w:lineRule="auto"/>
        <w:ind w:right="-18"/>
        <w:rPr>
          <w:b/>
          <w:bCs/>
          <w:szCs w:val="24"/>
          <w:lang w:val="en-PH"/>
        </w:rPr>
      </w:pPr>
    </w:p>
    <w:p w14:paraId="257B19F0" w14:textId="77777777" w:rsidR="00525E76" w:rsidRDefault="00525E76" w:rsidP="006A18D6">
      <w:pPr>
        <w:spacing w:after="0" w:line="276" w:lineRule="auto"/>
        <w:ind w:left="270" w:right="-18" w:hanging="180"/>
        <w:rPr>
          <w:szCs w:val="24"/>
        </w:rPr>
      </w:pPr>
      <w:r w:rsidRPr="005C1B37">
        <w:rPr>
          <w:rFonts w:eastAsia="Arial"/>
          <w:szCs w:val="24"/>
        </w:rPr>
        <w:t xml:space="preserve">• </w:t>
      </w:r>
      <w:r w:rsidRPr="005C1B37">
        <w:rPr>
          <w:szCs w:val="24"/>
        </w:rPr>
        <w:t xml:space="preserve">Summary of problems encountered by observers and observer managers that could affect the NPFC Observer Programme Standards and/or each member’s national observer programme developed under the NPFC standards. </w:t>
      </w:r>
    </w:p>
    <w:p w14:paraId="7E9EC50E" w14:textId="77777777" w:rsidR="00525E76" w:rsidRDefault="00525E76" w:rsidP="006A18D6">
      <w:pPr>
        <w:spacing w:after="0" w:line="276" w:lineRule="auto"/>
        <w:ind w:right="-18"/>
        <w:rPr>
          <w:szCs w:val="24"/>
        </w:rPr>
      </w:pPr>
      <w:r>
        <w:rPr>
          <w:szCs w:val="24"/>
        </w:rPr>
        <w:br w:type="page"/>
      </w:r>
    </w:p>
    <w:p w14:paraId="2BFAA51F" w14:textId="77777777" w:rsidR="00525E76" w:rsidRPr="005C1B37" w:rsidRDefault="00525E76" w:rsidP="00E64E16">
      <w:pPr>
        <w:spacing w:after="0" w:line="276" w:lineRule="auto"/>
        <w:ind w:right="-18"/>
        <w:jc w:val="right"/>
        <w:rPr>
          <w:szCs w:val="24"/>
        </w:rPr>
      </w:pPr>
      <w:r w:rsidRPr="000855E6">
        <w:rPr>
          <w:b/>
          <w:szCs w:val="24"/>
        </w:rPr>
        <w:t>Annex 5</w:t>
      </w:r>
    </w:p>
    <w:p w14:paraId="499D53A1" w14:textId="77777777" w:rsidR="00525E76" w:rsidRPr="005C1B37" w:rsidRDefault="00525E76" w:rsidP="006A18D6">
      <w:pPr>
        <w:spacing w:after="0" w:line="276" w:lineRule="auto"/>
        <w:ind w:right="-18"/>
        <w:rPr>
          <w:szCs w:val="24"/>
        </w:rPr>
      </w:pPr>
      <w:r w:rsidRPr="005C1B37">
        <w:rPr>
          <w:b/>
          <w:szCs w:val="24"/>
        </w:rPr>
        <w:t xml:space="preserve"> </w:t>
      </w:r>
    </w:p>
    <w:p w14:paraId="339E1843" w14:textId="66AF14AE" w:rsidR="00525E76" w:rsidRDefault="00525E76" w:rsidP="00E64E16">
      <w:pPr>
        <w:spacing w:after="0" w:line="276" w:lineRule="auto"/>
        <w:ind w:right="-18"/>
        <w:jc w:val="center"/>
        <w:rPr>
          <w:b/>
          <w:szCs w:val="24"/>
        </w:rPr>
      </w:pPr>
      <w:r w:rsidRPr="005C1B37">
        <w:rPr>
          <w:b/>
          <w:szCs w:val="24"/>
        </w:rPr>
        <w:t>NPFC BOTTOM FISHERIES OBSERVER PROGRAMME STANDARDS: SCIENTIFIC COMPONENT</w:t>
      </w:r>
    </w:p>
    <w:p w14:paraId="0E677CB5" w14:textId="77777777" w:rsidR="00E64E16" w:rsidRPr="005C1B37" w:rsidRDefault="00E64E16" w:rsidP="00AD2B0E">
      <w:pPr>
        <w:spacing w:after="0" w:line="276" w:lineRule="auto"/>
        <w:ind w:left="0" w:right="-18" w:firstLine="0"/>
        <w:rPr>
          <w:szCs w:val="24"/>
        </w:rPr>
      </w:pPr>
    </w:p>
    <w:p w14:paraId="7DFBAF0E" w14:textId="77777777" w:rsidR="00525E76" w:rsidRDefault="00525E76" w:rsidP="006A18D6">
      <w:pPr>
        <w:spacing w:after="0" w:line="276" w:lineRule="auto"/>
        <w:ind w:right="-18"/>
        <w:rPr>
          <w:szCs w:val="24"/>
        </w:rPr>
      </w:pPr>
      <w:r w:rsidRPr="005C1B37">
        <w:rPr>
          <w:b/>
          <w:szCs w:val="24"/>
        </w:rPr>
        <w:t>TYPE AND FORMAT OF SCIENTIFIC OBSERVER DATA TO BE COLLECTED</w:t>
      </w:r>
      <w:r w:rsidRPr="005C1B37">
        <w:rPr>
          <w:szCs w:val="24"/>
        </w:rPr>
        <w:t xml:space="preserve"> </w:t>
      </w:r>
    </w:p>
    <w:p w14:paraId="3B7799B5" w14:textId="77777777" w:rsidR="00525E76" w:rsidRPr="005C1B37" w:rsidRDefault="00525E76" w:rsidP="006A18D6">
      <w:pPr>
        <w:spacing w:after="0" w:line="276" w:lineRule="auto"/>
        <w:ind w:right="-18"/>
        <w:rPr>
          <w:szCs w:val="24"/>
        </w:rPr>
      </w:pPr>
    </w:p>
    <w:p w14:paraId="765084B3" w14:textId="77777777" w:rsidR="00525E76" w:rsidRDefault="00525E76" w:rsidP="006A18D6">
      <w:pPr>
        <w:spacing w:after="0" w:line="276" w:lineRule="auto"/>
        <w:ind w:right="-18"/>
        <w:rPr>
          <w:b/>
          <w:bCs/>
          <w:szCs w:val="24"/>
          <w:lang w:val="en-PH"/>
        </w:rPr>
      </w:pPr>
      <w:r w:rsidRPr="00306F4A">
        <w:rPr>
          <w:b/>
          <w:bCs/>
          <w:szCs w:val="24"/>
          <w:lang w:val="en-PH"/>
        </w:rPr>
        <w:t xml:space="preserve">A. Vessel &amp; Observer Data to be collected for Each Trip </w:t>
      </w:r>
    </w:p>
    <w:p w14:paraId="08029E93" w14:textId="77777777" w:rsidR="001F117F" w:rsidRPr="00306F4A" w:rsidRDefault="001F117F" w:rsidP="006A18D6">
      <w:pPr>
        <w:spacing w:after="0" w:line="276" w:lineRule="auto"/>
        <w:ind w:right="-18"/>
        <w:rPr>
          <w:b/>
          <w:bCs/>
          <w:szCs w:val="24"/>
          <w:lang w:val="en-PH"/>
        </w:rPr>
      </w:pPr>
    </w:p>
    <w:p w14:paraId="09FFBFF7" w14:textId="77777777" w:rsidR="00525E76" w:rsidRPr="005C1B37" w:rsidRDefault="00525E76" w:rsidP="003B07EF">
      <w:pPr>
        <w:numPr>
          <w:ilvl w:val="0"/>
          <w:numId w:val="47"/>
        </w:numPr>
        <w:spacing w:after="0" w:line="276" w:lineRule="auto"/>
        <w:ind w:left="709" w:right="-18" w:hanging="349"/>
        <w:rPr>
          <w:szCs w:val="24"/>
        </w:rPr>
      </w:pPr>
      <w:r w:rsidRPr="005C1B37">
        <w:rPr>
          <w:szCs w:val="24"/>
        </w:rPr>
        <w:t xml:space="preserve">Vessel and observer details are to be recorded only once for each observed trip. </w:t>
      </w:r>
    </w:p>
    <w:p w14:paraId="337420CD" w14:textId="77777777" w:rsidR="00525E76" w:rsidRPr="005C1B37" w:rsidRDefault="00525E76" w:rsidP="003B07EF">
      <w:pPr>
        <w:numPr>
          <w:ilvl w:val="0"/>
          <w:numId w:val="47"/>
        </w:numPr>
        <w:spacing w:after="0" w:line="276" w:lineRule="auto"/>
        <w:ind w:left="709" w:right="-18" w:hanging="349"/>
        <w:rPr>
          <w:szCs w:val="24"/>
        </w:rPr>
      </w:pPr>
      <w:r w:rsidRPr="005C1B37">
        <w:rPr>
          <w:szCs w:val="24"/>
        </w:rPr>
        <w:t xml:space="preserve">The following observer data are to be collected for each observed trip: </w:t>
      </w:r>
    </w:p>
    <w:p w14:paraId="091B298C"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NPFC vessel ID.</w:t>
      </w:r>
    </w:p>
    <w:p w14:paraId="7215A7DD"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Observer’s name. </w:t>
      </w:r>
    </w:p>
    <w:p w14:paraId="43D5B87B"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Observer’s organisation. </w:t>
      </w:r>
    </w:p>
    <w:p w14:paraId="79130F70"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Date observer embarked (UTC date). </w:t>
      </w:r>
    </w:p>
    <w:p w14:paraId="6B4423D6"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Port of embarkation. </w:t>
      </w:r>
    </w:p>
    <w:p w14:paraId="301FB52A"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Date observer disembarked (UTC date). </w:t>
      </w:r>
    </w:p>
    <w:p w14:paraId="4B75DFCD"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Port of disembarkation. </w:t>
      </w:r>
    </w:p>
    <w:p w14:paraId="0417A99F" w14:textId="77777777" w:rsidR="00525E76" w:rsidRPr="005C1B37" w:rsidRDefault="00525E76" w:rsidP="006A18D6">
      <w:pPr>
        <w:spacing w:after="0" w:line="276" w:lineRule="auto"/>
        <w:ind w:right="-18"/>
        <w:rPr>
          <w:szCs w:val="24"/>
        </w:rPr>
      </w:pPr>
      <w:r w:rsidRPr="005C1B37">
        <w:rPr>
          <w:b/>
          <w:szCs w:val="24"/>
        </w:rPr>
        <w:t xml:space="preserve"> </w:t>
      </w:r>
      <w:r w:rsidRPr="005C1B37">
        <w:rPr>
          <w:b/>
          <w:szCs w:val="24"/>
        </w:rPr>
        <w:tab/>
        <w:t xml:space="preserve"> </w:t>
      </w:r>
    </w:p>
    <w:p w14:paraId="1AD2ECB1" w14:textId="77777777" w:rsidR="00525E76" w:rsidRDefault="00525E76" w:rsidP="006A18D6">
      <w:pPr>
        <w:spacing w:after="0" w:line="276" w:lineRule="auto"/>
        <w:ind w:right="-18"/>
        <w:rPr>
          <w:b/>
          <w:bCs/>
          <w:szCs w:val="24"/>
          <w:lang w:val="en-PH"/>
        </w:rPr>
      </w:pPr>
      <w:r w:rsidRPr="00306F4A">
        <w:rPr>
          <w:b/>
          <w:bCs/>
          <w:szCs w:val="24"/>
          <w:lang w:val="en-PH"/>
        </w:rPr>
        <w:t xml:space="preserve">B. Catch &amp; Effort Data to be collected for Trawl Fishing Activity </w:t>
      </w:r>
    </w:p>
    <w:p w14:paraId="3A77BE87" w14:textId="77777777" w:rsidR="000D3AB3" w:rsidRPr="00306F4A" w:rsidRDefault="000D3AB3" w:rsidP="006A18D6">
      <w:pPr>
        <w:spacing w:after="0" w:line="276" w:lineRule="auto"/>
        <w:ind w:right="-18"/>
        <w:rPr>
          <w:b/>
          <w:bCs/>
          <w:szCs w:val="24"/>
          <w:lang w:val="en-PH"/>
        </w:rPr>
      </w:pPr>
    </w:p>
    <w:p w14:paraId="28CEF10F" w14:textId="77777777" w:rsidR="00525E76" w:rsidRPr="005C1B37" w:rsidRDefault="00525E76" w:rsidP="003B07EF">
      <w:pPr>
        <w:numPr>
          <w:ilvl w:val="0"/>
          <w:numId w:val="48"/>
        </w:numPr>
        <w:spacing w:after="0" w:line="276" w:lineRule="auto"/>
        <w:ind w:left="709" w:right="-18" w:hanging="360"/>
        <w:rPr>
          <w:szCs w:val="24"/>
        </w:rPr>
      </w:pPr>
      <w:r w:rsidRPr="005C1B37">
        <w:rPr>
          <w:szCs w:val="24"/>
        </w:rPr>
        <w:t xml:space="preserve">Data are to be collected on an un-aggregated (tow by tow) basis for all observed trawls. </w:t>
      </w:r>
    </w:p>
    <w:p w14:paraId="26028D1D" w14:textId="77777777" w:rsidR="00525E76" w:rsidRPr="005C1B37" w:rsidRDefault="00525E76" w:rsidP="003B07EF">
      <w:pPr>
        <w:numPr>
          <w:ilvl w:val="0"/>
          <w:numId w:val="48"/>
        </w:numPr>
        <w:spacing w:after="0" w:line="276" w:lineRule="auto"/>
        <w:ind w:left="709" w:right="-18" w:hanging="360"/>
        <w:rPr>
          <w:szCs w:val="24"/>
        </w:rPr>
      </w:pPr>
      <w:r w:rsidRPr="005C1B37">
        <w:rPr>
          <w:szCs w:val="24"/>
        </w:rPr>
        <w:t xml:space="preserve">The following data are to be collected for each observed trawl tow: </w:t>
      </w:r>
    </w:p>
    <w:p w14:paraId="4AEC6202"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start date (UTC). </w:t>
      </w:r>
    </w:p>
    <w:p w14:paraId="6978C3B6"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start time (UTC). </w:t>
      </w:r>
    </w:p>
    <w:p w14:paraId="58F906EA"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end date (UTC). </w:t>
      </w:r>
    </w:p>
    <w:p w14:paraId="648B2B21"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end time (UTC). </w:t>
      </w:r>
    </w:p>
    <w:p w14:paraId="4A026EF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start position (Lat/Lon, 1 minute resolution). </w:t>
      </w:r>
    </w:p>
    <w:p w14:paraId="5A67319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end position (Lat/Lon, 1 minute resolution). </w:t>
      </w:r>
    </w:p>
    <w:p w14:paraId="43E5B15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Type of trawl, bottom or mid-water. </w:t>
      </w:r>
    </w:p>
    <w:p w14:paraId="5DD02CE4"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Type of trawl, single, double or triple. </w:t>
      </w:r>
    </w:p>
    <w:p w14:paraId="1657171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Height of net opening (m). </w:t>
      </w:r>
    </w:p>
    <w:p w14:paraId="261CEB2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Width of net opening (m). </w:t>
      </w:r>
    </w:p>
    <w:p w14:paraId="3E74FF72"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Mesh size of the cod-end net (stretched mesh, mm) and mesh type (diamond, square, etc). </w:t>
      </w:r>
    </w:p>
    <w:p w14:paraId="29788392"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Gear depth (of footrope) at start of fishing (m). </w:t>
      </w:r>
    </w:p>
    <w:p w14:paraId="0F5C32A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Bottom (seabed) depth at start of fishing (m). </w:t>
      </w:r>
    </w:p>
    <w:p w14:paraId="5F0F4C56"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Gear depth (of footrope) at end of fishing (m). </w:t>
      </w:r>
    </w:p>
    <w:p w14:paraId="68F0772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Bottom (seabed) depth at end of fishing (m). </w:t>
      </w:r>
    </w:p>
    <w:p w14:paraId="6C16F87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Status of the trawl operation (no damage, lightly damaged*, heavily damaged*, other (specify)). </w:t>
      </w:r>
    </w:p>
    <w:p w14:paraId="4845DD85" w14:textId="77777777" w:rsidR="00525E76" w:rsidRPr="005C1B37" w:rsidRDefault="00525E76" w:rsidP="000D3AB3">
      <w:pPr>
        <w:spacing w:after="0" w:line="276" w:lineRule="auto"/>
        <w:ind w:left="1080" w:right="-18"/>
        <w:rPr>
          <w:szCs w:val="24"/>
        </w:rPr>
      </w:pPr>
      <w:r w:rsidRPr="005C1B37">
        <w:rPr>
          <w:szCs w:val="24"/>
        </w:rPr>
        <w:t>*Degree may be evaluated by time for repairing (&lt;=1hr or &gt;1hr).</w:t>
      </w:r>
    </w:p>
    <w:p w14:paraId="3B500278"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Duration of estimated period of seabed contact (minute) </w:t>
      </w:r>
    </w:p>
    <w:p w14:paraId="077B968E"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Intended target species. </w:t>
      </w:r>
    </w:p>
    <w:p w14:paraId="2B4B7AB6" w14:textId="77777777" w:rsidR="00525E76" w:rsidRPr="005C1B37" w:rsidRDefault="00525E76" w:rsidP="003B07EF">
      <w:pPr>
        <w:numPr>
          <w:ilvl w:val="1"/>
          <w:numId w:val="49"/>
        </w:numPr>
        <w:spacing w:after="0" w:line="276" w:lineRule="auto"/>
        <w:ind w:left="1080" w:right="-18" w:hanging="360"/>
        <w:rPr>
          <w:szCs w:val="24"/>
        </w:rPr>
      </w:pPr>
      <w:r w:rsidRPr="005C1B37">
        <w:rPr>
          <w:szCs w:val="24"/>
        </w:rPr>
        <w:t xml:space="preserve">Catch of all species retained on board, split by species, in weight (to the nearest kg). </w:t>
      </w:r>
    </w:p>
    <w:p w14:paraId="09AF69A5" w14:textId="77777777" w:rsidR="00525E76" w:rsidRPr="005C1B37" w:rsidRDefault="00525E76" w:rsidP="003B07EF">
      <w:pPr>
        <w:numPr>
          <w:ilvl w:val="1"/>
          <w:numId w:val="49"/>
        </w:numPr>
        <w:spacing w:after="0" w:line="276" w:lineRule="auto"/>
        <w:ind w:left="1080" w:right="-18" w:hanging="360"/>
        <w:rPr>
          <w:szCs w:val="24"/>
        </w:rPr>
      </w:pPr>
      <w:r w:rsidRPr="005C1B37">
        <w:rPr>
          <w:szCs w:val="24"/>
        </w:rPr>
        <w:t xml:space="preserve">Estimate of the amount (weight or volume) of all living marine resources discarded, split by species. </w:t>
      </w:r>
    </w:p>
    <w:p w14:paraId="29748408" w14:textId="77777777" w:rsidR="00525E76" w:rsidRPr="00E0488D" w:rsidRDefault="00525E76" w:rsidP="003B07EF">
      <w:pPr>
        <w:numPr>
          <w:ilvl w:val="1"/>
          <w:numId w:val="49"/>
        </w:numPr>
        <w:spacing w:after="0" w:line="276" w:lineRule="auto"/>
        <w:ind w:left="1080" w:right="-18" w:hanging="360"/>
        <w:rPr>
          <w:szCs w:val="24"/>
        </w:rPr>
      </w:pPr>
      <w:r w:rsidRPr="005C1B37">
        <w:rPr>
          <w:szCs w:val="24"/>
        </w:rPr>
        <w:t xml:space="preserve">Record of the numbers by species of all marine mammals, seabirds or reptiles caught. </w:t>
      </w:r>
    </w:p>
    <w:p w14:paraId="75F9FD5F" w14:textId="77777777" w:rsidR="00525E76" w:rsidRDefault="00525E76" w:rsidP="006A18D6">
      <w:pPr>
        <w:spacing w:after="0" w:line="276" w:lineRule="auto"/>
        <w:ind w:right="-18"/>
        <w:rPr>
          <w:szCs w:val="24"/>
        </w:rPr>
      </w:pPr>
    </w:p>
    <w:p w14:paraId="127A16E2" w14:textId="77777777" w:rsidR="00525E76" w:rsidRDefault="00525E76" w:rsidP="006A18D6">
      <w:pPr>
        <w:spacing w:after="0" w:line="276" w:lineRule="auto"/>
        <w:ind w:right="-18"/>
        <w:rPr>
          <w:b/>
          <w:bCs/>
          <w:szCs w:val="24"/>
          <w:lang w:val="en-PH"/>
        </w:rPr>
      </w:pPr>
      <w:r w:rsidRPr="00306F4A">
        <w:rPr>
          <w:b/>
          <w:bCs/>
          <w:szCs w:val="24"/>
          <w:lang w:val="en-PH"/>
        </w:rPr>
        <w:t xml:space="preserve">C. Catch &amp; Effort Data to be collected for Bottom Gillnet Fishing Activity </w:t>
      </w:r>
    </w:p>
    <w:p w14:paraId="70CC88D5" w14:textId="77777777" w:rsidR="00525E76" w:rsidRPr="00306F4A" w:rsidRDefault="00525E76" w:rsidP="006A18D6">
      <w:pPr>
        <w:spacing w:after="0" w:line="276" w:lineRule="auto"/>
        <w:ind w:right="-18"/>
        <w:rPr>
          <w:b/>
          <w:bCs/>
          <w:szCs w:val="24"/>
          <w:lang w:val="en-PH"/>
        </w:rPr>
      </w:pPr>
    </w:p>
    <w:p w14:paraId="71AA3E13" w14:textId="77777777" w:rsidR="00525E76" w:rsidRPr="005C1B37" w:rsidRDefault="00525E76" w:rsidP="003B07EF">
      <w:pPr>
        <w:numPr>
          <w:ilvl w:val="0"/>
          <w:numId w:val="50"/>
        </w:numPr>
        <w:spacing w:after="0" w:line="276" w:lineRule="auto"/>
        <w:ind w:left="720" w:right="-18" w:hanging="360"/>
        <w:rPr>
          <w:szCs w:val="24"/>
        </w:rPr>
      </w:pPr>
      <w:r w:rsidRPr="005C1B37">
        <w:rPr>
          <w:szCs w:val="24"/>
        </w:rPr>
        <w:t xml:space="preserve">Data are to be collected on an un-aggregated (set by set) basis for all observed bottom gillnet sets. </w:t>
      </w:r>
    </w:p>
    <w:p w14:paraId="2B1C51EB" w14:textId="77777777" w:rsidR="00525E76" w:rsidRPr="005C1B37" w:rsidRDefault="00525E76" w:rsidP="003B07EF">
      <w:pPr>
        <w:numPr>
          <w:ilvl w:val="0"/>
          <w:numId w:val="50"/>
        </w:numPr>
        <w:spacing w:after="0" w:line="276" w:lineRule="auto"/>
        <w:ind w:left="720" w:right="-18" w:hanging="360"/>
        <w:rPr>
          <w:szCs w:val="24"/>
        </w:rPr>
      </w:pPr>
      <w:r w:rsidRPr="005C1B37">
        <w:rPr>
          <w:szCs w:val="24"/>
        </w:rPr>
        <w:t xml:space="preserve">The following data are to be collected for each observed bottom gillnet set: </w:t>
      </w:r>
    </w:p>
    <w:p w14:paraId="787F7750"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start date (UTC). </w:t>
      </w:r>
    </w:p>
    <w:p w14:paraId="4D113B30"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start time (UTC). </w:t>
      </w:r>
    </w:p>
    <w:p w14:paraId="2918757C"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end date (UTC). </w:t>
      </w:r>
    </w:p>
    <w:p w14:paraId="2A5FCFBE"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end time (UTC). </w:t>
      </w:r>
    </w:p>
    <w:p w14:paraId="38B1809E"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start position (Lat/Lon, 1 minute resolution). </w:t>
      </w:r>
    </w:p>
    <w:p w14:paraId="0CA00A03" w14:textId="77777777" w:rsidR="00525E76" w:rsidRPr="005C1B37" w:rsidRDefault="00525E76" w:rsidP="003B07EF">
      <w:pPr>
        <w:numPr>
          <w:ilvl w:val="1"/>
          <w:numId w:val="50"/>
        </w:numPr>
        <w:spacing w:after="0" w:line="276" w:lineRule="auto"/>
        <w:ind w:left="1080" w:right="-18" w:hanging="360"/>
        <w:rPr>
          <w:szCs w:val="24"/>
        </w:rPr>
      </w:pPr>
      <w:r w:rsidRPr="005C1B37">
        <w:rPr>
          <w:rFonts w:eastAsia="Arial"/>
          <w:szCs w:val="24"/>
        </w:rPr>
        <w:t xml:space="preserve"> </w:t>
      </w:r>
      <w:r w:rsidRPr="005C1B37">
        <w:rPr>
          <w:szCs w:val="24"/>
        </w:rPr>
        <w:t xml:space="preserve">Set end position (Lat/Lon, 1 minute resolution). </w:t>
      </w:r>
    </w:p>
    <w:p w14:paraId="72ACDC0B" w14:textId="77777777" w:rsidR="00525E76" w:rsidRPr="005C1B37" w:rsidRDefault="00525E76" w:rsidP="003B07EF">
      <w:pPr>
        <w:numPr>
          <w:ilvl w:val="1"/>
          <w:numId w:val="52"/>
        </w:numPr>
        <w:spacing w:after="0" w:line="276" w:lineRule="auto"/>
        <w:ind w:left="1080" w:right="-18" w:hanging="360"/>
        <w:rPr>
          <w:szCs w:val="24"/>
        </w:rPr>
      </w:pPr>
      <w:r w:rsidRPr="005C1B37">
        <w:rPr>
          <w:szCs w:val="24"/>
        </w:rPr>
        <w:t xml:space="preserve">Net panel (“tan”) length (m). </w:t>
      </w:r>
    </w:p>
    <w:p w14:paraId="6C8292B8" w14:textId="77777777" w:rsidR="00525E76" w:rsidRPr="005C1B37" w:rsidRDefault="00525E76" w:rsidP="003B07EF">
      <w:pPr>
        <w:numPr>
          <w:ilvl w:val="1"/>
          <w:numId w:val="52"/>
        </w:numPr>
        <w:spacing w:after="0" w:line="276" w:lineRule="auto"/>
        <w:ind w:left="1080" w:right="-18" w:hanging="360"/>
        <w:rPr>
          <w:szCs w:val="24"/>
        </w:rPr>
      </w:pPr>
      <w:r w:rsidRPr="005C1B37">
        <w:rPr>
          <w:szCs w:val="24"/>
        </w:rPr>
        <w:t xml:space="preserve">Net panel (“tan”) height (m). </w:t>
      </w:r>
    </w:p>
    <w:p w14:paraId="68439F71" w14:textId="77777777" w:rsidR="00525E76" w:rsidRPr="005C1B37" w:rsidRDefault="00525E76" w:rsidP="003B07EF">
      <w:pPr>
        <w:numPr>
          <w:ilvl w:val="1"/>
          <w:numId w:val="52"/>
        </w:numPr>
        <w:spacing w:after="0" w:line="276" w:lineRule="auto"/>
        <w:ind w:left="1080" w:right="-18" w:hanging="360"/>
        <w:rPr>
          <w:szCs w:val="24"/>
        </w:rPr>
      </w:pPr>
      <w:r w:rsidRPr="005C1B37">
        <w:rPr>
          <w:szCs w:val="24"/>
        </w:rPr>
        <w:t xml:space="preserve">Net mesh size (stretched mesh, mm) and mesh type (diamond, square, etc) </w:t>
      </w:r>
    </w:p>
    <w:p w14:paraId="0548A2F9" w14:textId="77777777" w:rsidR="00525E76" w:rsidRPr="005C1B37" w:rsidRDefault="00525E76" w:rsidP="003B07EF">
      <w:pPr>
        <w:numPr>
          <w:ilvl w:val="1"/>
          <w:numId w:val="52"/>
        </w:numPr>
        <w:spacing w:after="0" w:line="276" w:lineRule="auto"/>
        <w:ind w:left="1080" w:right="-18" w:hanging="360"/>
        <w:rPr>
          <w:szCs w:val="24"/>
        </w:rPr>
      </w:pPr>
      <w:r w:rsidRPr="005C1B37">
        <w:rPr>
          <w:rFonts w:eastAsia="Arial"/>
          <w:szCs w:val="24"/>
        </w:rPr>
        <w:t xml:space="preserve"> </w:t>
      </w:r>
      <w:r w:rsidRPr="005C1B37">
        <w:rPr>
          <w:szCs w:val="24"/>
        </w:rPr>
        <w:t xml:space="preserve">Bottom depth at start of setting (m). </w:t>
      </w:r>
    </w:p>
    <w:p w14:paraId="4EA0D3AB"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Bottom depth at end of setting (m). </w:t>
      </w:r>
    </w:p>
    <w:p w14:paraId="0AE51D38"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Number of net panels for the set. </w:t>
      </w:r>
    </w:p>
    <w:p w14:paraId="129E9582"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Number of net panels retrieved. </w:t>
      </w:r>
    </w:p>
    <w:p w14:paraId="68DA5D7D"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Number of net panels actually observed during the haul. </w:t>
      </w:r>
    </w:p>
    <w:p w14:paraId="1C416645"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Actually observed catch of all species retained on board, split by species, in weight (to the nearest kg). </w:t>
      </w:r>
    </w:p>
    <w:p w14:paraId="13FD2116"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An estimation of the amount (numbers or weight) of marine resources discarded, split by species, during the actual observation. </w:t>
      </w:r>
    </w:p>
    <w:p w14:paraId="70EB0F6C"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Record of the actually observed numbers by species of all marine mammals, seabirds or reptiles caught. </w:t>
      </w:r>
    </w:p>
    <w:p w14:paraId="04BB988D"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Intended target species. </w:t>
      </w:r>
    </w:p>
    <w:p w14:paraId="2BD80582"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Catch of all species retained on board, split by species, in weight (to the nearest kg). </w:t>
      </w:r>
    </w:p>
    <w:p w14:paraId="19580D1E"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Estimate of the amount (weight or volume) of all marine resources discarded* and dropped off, split by species. * Including those retained for scientific samples. </w:t>
      </w:r>
    </w:p>
    <w:p w14:paraId="61FBF6E9" w14:textId="77777777" w:rsidR="00525E76" w:rsidRDefault="00525E76" w:rsidP="003B07EF">
      <w:pPr>
        <w:numPr>
          <w:ilvl w:val="1"/>
          <w:numId w:val="51"/>
        </w:numPr>
        <w:spacing w:after="0" w:line="276" w:lineRule="auto"/>
        <w:ind w:left="1080" w:right="-18" w:hanging="360"/>
        <w:rPr>
          <w:szCs w:val="24"/>
        </w:rPr>
      </w:pPr>
      <w:r w:rsidRPr="005C1B37">
        <w:rPr>
          <w:szCs w:val="24"/>
        </w:rPr>
        <w:t xml:space="preserve">Record of the numbers by species of all marine mammals, seabirds or reptiles caught (including those discarded and dropped-off). </w:t>
      </w:r>
    </w:p>
    <w:p w14:paraId="1A3C3FA2" w14:textId="77777777" w:rsidR="00525E76" w:rsidRPr="005C1B37" w:rsidRDefault="00525E76" w:rsidP="006A18D6">
      <w:pPr>
        <w:spacing w:after="0" w:line="276" w:lineRule="auto"/>
        <w:ind w:left="1276" w:right="-18"/>
        <w:rPr>
          <w:szCs w:val="24"/>
        </w:rPr>
      </w:pPr>
    </w:p>
    <w:p w14:paraId="1461EE6A" w14:textId="77777777" w:rsidR="00525E76" w:rsidRDefault="00525E76" w:rsidP="006A18D6">
      <w:pPr>
        <w:spacing w:after="0" w:line="276" w:lineRule="auto"/>
        <w:ind w:right="-18"/>
        <w:rPr>
          <w:b/>
          <w:bCs/>
          <w:szCs w:val="24"/>
          <w:lang w:val="en-PH"/>
        </w:rPr>
      </w:pPr>
      <w:r w:rsidRPr="00306F4A">
        <w:rPr>
          <w:b/>
          <w:bCs/>
          <w:szCs w:val="24"/>
          <w:lang w:val="en-PH"/>
        </w:rPr>
        <w:t xml:space="preserve">D. Catch &amp; Effort Data to be collected for Bottom Long Line Fishing Activity </w:t>
      </w:r>
    </w:p>
    <w:p w14:paraId="475E42FF" w14:textId="77777777" w:rsidR="00177362" w:rsidRPr="00306F4A" w:rsidRDefault="00177362" w:rsidP="006A18D6">
      <w:pPr>
        <w:spacing w:after="0" w:line="276" w:lineRule="auto"/>
        <w:ind w:right="-18"/>
        <w:rPr>
          <w:b/>
          <w:bCs/>
          <w:szCs w:val="24"/>
          <w:lang w:val="en-PH"/>
        </w:rPr>
      </w:pPr>
    </w:p>
    <w:p w14:paraId="0C0413B4" w14:textId="77777777" w:rsidR="00525E76" w:rsidRPr="005C1B37" w:rsidRDefault="00525E76" w:rsidP="003B07EF">
      <w:pPr>
        <w:numPr>
          <w:ilvl w:val="0"/>
          <w:numId w:val="53"/>
        </w:numPr>
        <w:spacing w:after="0" w:line="276" w:lineRule="auto"/>
        <w:ind w:left="709" w:right="-18" w:hanging="360"/>
        <w:rPr>
          <w:szCs w:val="24"/>
        </w:rPr>
      </w:pPr>
      <w:r w:rsidRPr="005C1B37">
        <w:rPr>
          <w:szCs w:val="24"/>
        </w:rPr>
        <w:t xml:space="preserve">Data are to be collected on an un-aggregated (set by set) basis for all observed longline sets. </w:t>
      </w:r>
    </w:p>
    <w:p w14:paraId="1374A6E7" w14:textId="77777777" w:rsidR="00525E76" w:rsidRPr="005C1B37" w:rsidRDefault="00525E76" w:rsidP="003B07EF">
      <w:pPr>
        <w:numPr>
          <w:ilvl w:val="0"/>
          <w:numId w:val="53"/>
        </w:numPr>
        <w:spacing w:after="0" w:line="276" w:lineRule="auto"/>
        <w:ind w:left="709" w:right="-18" w:hanging="360"/>
        <w:rPr>
          <w:szCs w:val="24"/>
        </w:rPr>
      </w:pPr>
      <w:r w:rsidRPr="005C1B37">
        <w:rPr>
          <w:szCs w:val="24"/>
        </w:rPr>
        <w:t xml:space="preserve">The following fields of data are to be collected for each set: </w:t>
      </w:r>
    </w:p>
    <w:p w14:paraId="7D339C78"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start date (UTC). </w:t>
      </w:r>
    </w:p>
    <w:p w14:paraId="40069C68"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start time (UTC). </w:t>
      </w:r>
    </w:p>
    <w:p w14:paraId="58AB2283"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end date (UTC). </w:t>
      </w:r>
    </w:p>
    <w:p w14:paraId="3857E889"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end time (UTC). </w:t>
      </w:r>
    </w:p>
    <w:p w14:paraId="1F80ADA8"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start position (Lat/Lon, 1 minute resolution). </w:t>
      </w:r>
    </w:p>
    <w:p w14:paraId="2692D05D"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end position (Lat/Lon, 1 minute resolution). </w:t>
      </w:r>
    </w:p>
    <w:p w14:paraId="69503A74"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Total length of longline set (m). </w:t>
      </w:r>
    </w:p>
    <w:p w14:paraId="45DF5699"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Number of hooks or traps for the set. </w:t>
      </w:r>
    </w:p>
    <w:p w14:paraId="2409F8FC" w14:textId="77777777" w:rsidR="00525E76" w:rsidRDefault="00525E76" w:rsidP="003B07EF">
      <w:pPr>
        <w:numPr>
          <w:ilvl w:val="1"/>
          <w:numId w:val="53"/>
        </w:numPr>
        <w:spacing w:after="0" w:line="276" w:lineRule="auto"/>
        <w:ind w:left="1080" w:right="-18" w:hanging="360"/>
        <w:rPr>
          <w:szCs w:val="24"/>
        </w:rPr>
      </w:pPr>
      <w:r w:rsidRPr="005C1B37">
        <w:rPr>
          <w:szCs w:val="24"/>
        </w:rPr>
        <w:t xml:space="preserve">Bottom (seabed) depth at start of set. </w:t>
      </w:r>
    </w:p>
    <w:p w14:paraId="2DA1A760"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Bottom (seabed) depth at end of set. </w:t>
      </w:r>
    </w:p>
    <w:p w14:paraId="2D9EE0D2"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Number of hooks or traps actually observed during the haul. </w:t>
      </w:r>
    </w:p>
    <w:p w14:paraId="4323B50D"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Intended target species. </w:t>
      </w:r>
    </w:p>
    <w:p w14:paraId="4BE5889E"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Actually observed catch of all species retained on board, split by species, in weight (to the nearest kg). </w:t>
      </w:r>
    </w:p>
    <w:p w14:paraId="3FB6E785"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An estimation of the amount (numbers or weight) of marine resources discarded* or dropped-off, split by species, during the actual observation. * Including those retained for scientific samples. </w:t>
      </w:r>
    </w:p>
    <w:p w14:paraId="66DCB627" w14:textId="77777777" w:rsidR="00525E76" w:rsidRDefault="00525E76" w:rsidP="003B07EF">
      <w:pPr>
        <w:numPr>
          <w:ilvl w:val="1"/>
          <w:numId w:val="53"/>
        </w:numPr>
        <w:spacing w:after="0" w:line="276" w:lineRule="auto"/>
        <w:ind w:left="1080" w:right="-18" w:hanging="360"/>
        <w:rPr>
          <w:szCs w:val="24"/>
        </w:rPr>
      </w:pPr>
      <w:r w:rsidRPr="005C1B37">
        <w:rPr>
          <w:szCs w:val="24"/>
        </w:rPr>
        <w:t xml:space="preserve">Record of the actually observed numbers by species of all marine mammals, seabirds or reptiles caught (including those discarded and dropped-off). </w:t>
      </w:r>
    </w:p>
    <w:p w14:paraId="3C44D208" w14:textId="77777777" w:rsidR="00525E76" w:rsidRPr="005C1B37" w:rsidRDefault="00525E76" w:rsidP="006A18D6">
      <w:pPr>
        <w:spacing w:after="0" w:line="276" w:lineRule="auto"/>
        <w:ind w:left="1134" w:right="-18"/>
        <w:rPr>
          <w:szCs w:val="24"/>
        </w:rPr>
      </w:pPr>
    </w:p>
    <w:p w14:paraId="373A4AE8" w14:textId="77777777" w:rsidR="00525E76" w:rsidRDefault="00525E76" w:rsidP="006A18D6">
      <w:pPr>
        <w:spacing w:after="0" w:line="276" w:lineRule="auto"/>
        <w:ind w:right="-18"/>
        <w:rPr>
          <w:b/>
          <w:bCs/>
          <w:szCs w:val="24"/>
          <w:lang w:val="en-PH"/>
        </w:rPr>
      </w:pPr>
      <w:r w:rsidRPr="00306F4A">
        <w:rPr>
          <w:b/>
          <w:bCs/>
          <w:szCs w:val="24"/>
          <w:lang w:val="en-PH"/>
        </w:rPr>
        <w:t xml:space="preserve">E. Length-Frequency Data to Be Collected </w:t>
      </w:r>
    </w:p>
    <w:p w14:paraId="547CD60B" w14:textId="77777777" w:rsidR="00177362" w:rsidRPr="00306F4A" w:rsidRDefault="00177362" w:rsidP="006A18D6">
      <w:pPr>
        <w:spacing w:after="0" w:line="276" w:lineRule="auto"/>
        <w:ind w:right="-18"/>
        <w:rPr>
          <w:b/>
          <w:bCs/>
          <w:szCs w:val="24"/>
          <w:lang w:val="en-PH"/>
        </w:rPr>
      </w:pPr>
    </w:p>
    <w:p w14:paraId="5258837E" w14:textId="77777777" w:rsidR="00525E76" w:rsidRPr="005C1B37" w:rsidRDefault="00525E76" w:rsidP="003B07EF">
      <w:pPr>
        <w:numPr>
          <w:ilvl w:val="0"/>
          <w:numId w:val="54"/>
        </w:numPr>
        <w:spacing w:after="0" w:line="276" w:lineRule="auto"/>
        <w:ind w:right="-18" w:hanging="360"/>
        <w:rPr>
          <w:szCs w:val="24"/>
        </w:rPr>
      </w:pPr>
      <w:r w:rsidRPr="005C1B37">
        <w:rPr>
          <w:szCs w:val="24"/>
        </w:rPr>
        <w:t xml:space="preserve">Representative and randomly distributed length-frequency data (to the nearest mm, with record of the type of length measurement taken) are to be collected for representative samples of the target species and other main by-catch species.  Total weight of length-frequency samples should be recorded, and observers may be required to also determine sex of measured fish to generate length-frequency data stratified by sex. The length-frequency data may be used as potential indicators of ecosystem changes (for example, see: Gislason, H. et al. </w:t>
      </w:r>
      <w:r w:rsidRPr="00E26842">
        <w:rPr>
          <w:szCs w:val="24"/>
          <w:lang w:val="fr-FR"/>
        </w:rPr>
        <w:t xml:space="preserve">(2000. ICES J Mar Sci 57: 468-475), Yamane et al. (2005. ICES J Mar Sci, 62: 374-379), and Shin, Y-J. et al. </w:t>
      </w:r>
      <w:r w:rsidRPr="005C1B37">
        <w:rPr>
          <w:szCs w:val="24"/>
        </w:rPr>
        <w:t xml:space="preserve">(2005. ICES J Mar Sci, 62: 384-396)). </w:t>
      </w:r>
    </w:p>
    <w:p w14:paraId="28B9511E" w14:textId="77777777" w:rsidR="00525E76" w:rsidRDefault="00525E76" w:rsidP="003B07EF">
      <w:pPr>
        <w:numPr>
          <w:ilvl w:val="0"/>
          <w:numId w:val="54"/>
        </w:numPr>
        <w:spacing w:after="0" w:line="276" w:lineRule="auto"/>
        <w:ind w:right="-18" w:hanging="360"/>
        <w:rPr>
          <w:szCs w:val="24"/>
        </w:rPr>
      </w:pPr>
      <w:r w:rsidRPr="005C1B37">
        <w:rPr>
          <w:szCs w:val="24"/>
        </w:rPr>
        <w:t xml:space="preserve">The numbers of fish to be measured for each species and distribution of samples across area and month strata should be determined, to ensure that samples are properly representative of species distributions and size ranges. </w:t>
      </w:r>
    </w:p>
    <w:p w14:paraId="6869A54B" w14:textId="77777777" w:rsidR="00525E76" w:rsidRPr="005C1B37" w:rsidRDefault="00525E76" w:rsidP="006A18D6">
      <w:pPr>
        <w:spacing w:after="0" w:line="276" w:lineRule="auto"/>
        <w:ind w:left="374" w:right="-18"/>
        <w:rPr>
          <w:szCs w:val="24"/>
        </w:rPr>
      </w:pPr>
    </w:p>
    <w:p w14:paraId="37F70D55" w14:textId="77777777" w:rsidR="00525E76" w:rsidRDefault="00525E76" w:rsidP="006A18D6">
      <w:pPr>
        <w:spacing w:after="0" w:line="276" w:lineRule="auto"/>
        <w:ind w:right="-18"/>
        <w:rPr>
          <w:b/>
          <w:bCs/>
          <w:szCs w:val="24"/>
          <w:lang w:val="en-PH"/>
        </w:rPr>
      </w:pPr>
      <w:r w:rsidRPr="00306F4A">
        <w:rPr>
          <w:b/>
          <w:bCs/>
          <w:szCs w:val="24"/>
          <w:lang w:val="en-PH"/>
        </w:rPr>
        <w:t xml:space="preserve">F. Biological sampling to be conducted (optional for gillnet and long line fisheries) </w:t>
      </w:r>
    </w:p>
    <w:p w14:paraId="424CB565" w14:textId="77777777" w:rsidR="00177362" w:rsidRPr="00306F4A" w:rsidRDefault="00177362" w:rsidP="006A18D6">
      <w:pPr>
        <w:spacing w:after="0" w:line="276" w:lineRule="auto"/>
        <w:ind w:right="-18"/>
        <w:rPr>
          <w:b/>
          <w:bCs/>
          <w:szCs w:val="24"/>
          <w:lang w:val="en-PH"/>
        </w:rPr>
      </w:pPr>
    </w:p>
    <w:p w14:paraId="1BC73C9D" w14:textId="77777777" w:rsidR="00525E76" w:rsidRPr="005C1B37" w:rsidRDefault="00525E76" w:rsidP="003B07EF">
      <w:pPr>
        <w:numPr>
          <w:ilvl w:val="0"/>
          <w:numId w:val="55"/>
        </w:numPr>
        <w:spacing w:after="0" w:line="276" w:lineRule="auto"/>
        <w:ind w:right="-18" w:hanging="360"/>
        <w:rPr>
          <w:szCs w:val="24"/>
        </w:rPr>
      </w:pPr>
      <w:r w:rsidRPr="005C1B37">
        <w:rPr>
          <w:szCs w:val="24"/>
        </w:rPr>
        <w:t>The following biological data are to be collected for representative samples of the main target species and, time permitting, for other main by-catch species contributing to the catch:</w:t>
      </w:r>
    </w:p>
    <w:p w14:paraId="456D187E" w14:textId="77777777" w:rsidR="00525E76" w:rsidRPr="005C1B37" w:rsidRDefault="00525E76" w:rsidP="003B07EF">
      <w:pPr>
        <w:numPr>
          <w:ilvl w:val="1"/>
          <w:numId w:val="55"/>
        </w:numPr>
        <w:spacing w:after="0" w:line="276" w:lineRule="auto"/>
        <w:ind w:right="-18" w:hanging="360"/>
        <w:rPr>
          <w:szCs w:val="24"/>
        </w:rPr>
      </w:pPr>
      <w:r w:rsidRPr="005C1B37">
        <w:rPr>
          <w:szCs w:val="24"/>
        </w:rPr>
        <w:t>Species</w:t>
      </w:r>
    </w:p>
    <w:p w14:paraId="0551823A" w14:textId="77777777" w:rsidR="00525E76" w:rsidRPr="005C1B37" w:rsidRDefault="00525E76" w:rsidP="003B07EF">
      <w:pPr>
        <w:numPr>
          <w:ilvl w:val="1"/>
          <w:numId w:val="55"/>
        </w:numPr>
        <w:spacing w:after="0" w:line="276" w:lineRule="auto"/>
        <w:ind w:right="-18" w:hanging="360"/>
        <w:rPr>
          <w:szCs w:val="24"/>
        </w:rPr>
      </w:pPr>
      <w:r w:rsidRPr="005C1B37">
        <w:rPr>
          <w:szCs w:val="24"/>
        </w:rPr>
        <w:t>Length (to the nearest mm), with record of the type of length measurement used.</w:t>
      </w:r>
    </w:p>
    <w:p w14:paraId="22FDA67E" w14:textId="77777777" w:rsidR="00525E76" w:rsidRPr="005C1B37" w:rsidRDefault="00525E76" w:rsidP="003B07EF">
      <w:pPr>
        <w:numPr>
          <w:ilvl w:val="1"/>
          <w:numId w:val="55"/>
        </w:numPr>
        <w:spacing w:after="0" w:line="276" w:lineRule="auto"/>
        <w:ind w:right="-18" w:hanging="360"/>
        <w:rPr>
          <w:szCs w:val="24"/>
        </w:rPr>
      </w:pPr>
      <w:r w:rsidRPr="005C1B37">
        <w:rPr>
          <w:szCs w:val="24"/>
        </w:rPr>
        <w:t>Length and depth in case of North Pacific armorhead.</w:t>
      </w:r>
    </w:p>
    <w:p w14:paraId="77E8E4D2" w14:textId="77777777" w:rsidR="00525E76" w:rsidRPr="005C1B37" w:rsidRDefault="00525E76" w:rsidP="003B07EF">
      <w:pPr>
        <w:numPr>
          <w:ilvl w:val="1"/>
          <w:numId w:val="55"/>
        </w:numPr>
        <w:spacing w:after="0" w:line="276" w:lineRule="auto"/>
        <w:ind w:right="-18" w:hanging="360"/>
        <w:rPr>
          <w:szCs w:val="24"/>
        </w:rPr>
      </w:pPr>
      <w:r w:rsidRPr="005C1B37">
        <w:rPr>
          <w:szCs w:val="24"/>
        </w:rPr>
        <w:t>Sex (male, female, indeterminate, not examined)</w:t>
      </w:r>
    </w:p>
    <w:p w14:paraId="3C9F3D35" w14:textId="77777777" w:rsidR="00525E76" w:rsidRPr="005C1B37" w:rsidRDefault="00525E76" w:rsidP="003B07EF">
      <w:pPr>
        <w:numPr>
          <w:ilvl w:val="1"/>
          <w:numId w:val="55"/>
        </w:numPr>
        <w:spacing w:after="0" w:line="276" w:lineRule="auto"/>
        <w:ind w:right="-18" w:hanging="360"/>
        <w:rPr>
          <w:szCs w:val="24"/>
        </w:rPr>
      </w:pPr>
      <w:r w:rsidRPr="005C1B37">
        <w:rPr>
          <w:szCs w:val="24"/>
        </w:rPr>
        <w:t>Maturity stage (immature, mature, ripe, ripe-running, spent)</w:t>
      </w:r>
    </w:p>
    <w:p w14:paraId="43FBE9E7" w14:textId="77777777" w:rsidR="00525E76" w:rsidRPr="005C1B37" w:rsidRDefault="00525E76" w:rsidP="003B07EF">
      <w:pPr>
        <w:numPr>
          <w:ilvl w:val="0"/>
          <w:numId w:val="55"/>
        </w:numPr>
        <w:spacing w:after="0" w:line="276" w:lineRule="auto"/>
        <w:ind w:right="-18" w:hanging="360"/>
        <w:rPr>
          <w:szCs w:val="24"/>
        </w:rPr>
      </w:pPr>
      <w:r w:rsidRPr="005C1B37">
        <w:rPr>
          <w:szCs w:val="24"/>
        </w:rPr>
        <w:t xml:space="preserve">Representative stratified samples of otoliths are to be collected from the main target species and, time permitting, from other main by-catch species regularly occurring in catches.  All otoliths to be collected are to be labelled with the information listed in 1 above, as well as the date, vessel name, observer name and catch position. </w:t>
      </w:r>
    </w:p>
    <w:p w14:paraId="32491FFB" w14:textId="77777777" w:rsidR="00525E76" w:rsidRPr="005C1B37" w:rsidRDefault="00525E76" w:rsidP="003B07EF">
      <w:pPr>
        <w:numPr>
          <w:ilvl w:val="0"/>
          <w:numId w:val="55"/>
        </w:numPr>
        <w:spacing w:after="0" w:line="276" w:lineRule="auto"/>
        <w:ind w:right="-18" w:hanging="360"/>
        <w:rPr>
          <w:szCs w:val="24"/>
        </w:rPr>
      </w:pPr>
      <w:r w:rsidRPr="005C1B37">
        <w:rPr>
          <w:szCs w:val="24"/>
        </w:rPr>
        <w:t xml:space="preserve">Where specific trophic relationship projects are being conducted, observers may be requested to also collect stomach samples from certain species.  Any such samples collected are also to be labelled with the information listed in 1 above, as well as the date, vessel name, observer name and catch position. </w:t>
      </w:r>
    </w:p>
    <w:p w14:paraId="3A5CAA97" w14:textId="77777777" w:rsidR="00525E76" w:rsidRPr="005C1B37" w:rsidRDefault="00525E76" w:rsidP="003B07EF">
      <w:pPr>
        <w:numPr>
          <w:ilvl w:val="0"/>
          <w:numId w:val="55"/>
        </w:numPr>
        <w:spacing w:after="0" w:line="276" w:lineRule="auto"/>
        <w:ind w:right="-18" w:hanging="360"/>
        <w:rPr>
          <w:szCs w:val="24"/>
        </w:rPr>
      </w:pPr>
      <w:r w:rsidRPr="005C1B37">
        <w:rPr>
          <w:szCs w:val="24"/>
        </w:rPr>
        <w:t xml:space="preserve">Observers may also be required to collect tissue samples as part of specific genetic research programmes implemented by the SC. </w:t>
      </w:r>
    </w:p>
    <w:p w14:paraId="1009247F" w14:textId="77777777" w:rsidR="00525E76" w:rsidRDefault="00525E76" w:rsidP="003B07EF">
      <w:pPr>
        <w:numPr>
          <w:ilvl w:val="0"/>
          <w:numId w:val="55"/>
        </w:numPr>
        <w:spacing w:after="0" w:line="276" w:lineRule="auto"/>
        <w:ind w:right="-18" w:hanging="360"/>
        <w:rPr>
          <w:szCs w:val="24"/>
        </w:rPr>
      </w:pPr>
      <w:r w:rsidRPr="005C1B37">
        <w:rPr>
          <w:szCs w:val="24"/>
        </w:rPr>
        <w:t xml:space="preserve">Observers are to be briefed and provided with written length-frequency and biological sampling protocols and priorities for the above sampling specific to each observer trip. </w:t>
      </w:r>
    </w:p>
    <w:p w14:paraId="49C9D41C" w14:textId="77777777" w:rsidR="00525E76" w:rsidRDefault="00525E76" w:rsidP="006A18D6">
      <w:pPr>
        <w:spacing w:after="0" w:line="276" w:lineRule="auto"/>
        <w:ind w:left="374" w:right="-18"/>
        <w:rPr>
          <w:szCs w:val="24"/>
        </w:rPr>
      </w:pPr>
    </w:p>
    <w:p w14:paraId="5EDB03F2" w14:textId="77777777" w:rsidR="00525E76" w:rsidRDefault="00525E76" w:rsidP="006A18D6">
      <w:pPr>
        <w:spacing w:after="0" w:line="276" w:lineRule="auto"/>
        <w:ind w:right="-18"/>
        <w:rPr>
          <w:b/>
          <w:bCs/>
          <w:szCs w:val="24"/>
        </w:rPr>
      </w:pPr>
      <w:r w:rsidRPr="00306F4A">
        <w:rPr>
          <w:b/>
          <w:bCs/>
          <w:szCs w:val="24"/>
        </w:rPr>
        <w:t>G. Data to be collected on Incidental Captures of Protected Species</w:t>
      </w:r>
    </w:p>
    <w:p w14:paraId="0A152720" w14:textId="77777777" w:rsidR="00177362" w:rsidRPr="00306F4A" w:rsidRDefault="00177362" w:rsidP="006A18D6">
      <w:pPr>
        <w:spacing w:after="0" w:line="276" w:lineRule="auto"/>
        <w:ind w:right="-18"/>
        <w:rPr>
          <w:b/>
          <w:bCs/>
          <w:szCs w:val="24"/>
        </w:rPr>
      </w:pPr>
    </w:p>
    <w:p w14:paraId="13334996" w14:textId="77777777" w:rsidR="00525E76" w:rsidRPr="005C1B37" w:rsidRDefault="00525E76" w:rsidP="003B07EF">
      <w:pPr>
        <w:numPr>
          <w:ilvl w:val="0"/>
          <w:numId w:val="56"/>
        </w:numPr>
        <w:spacing w:after="0" w:line="276" w:lineRule="auto"/>
        <w:ind w:right="-18" w:hanging="360"/>
        <w:rPr>
          <w:szCs w:val="24"/>
        </w:rPr>
      </w:pPr>
      <w:r w:rsidRPr="005C1B37">
        <w:rPr>
          <w:szCs w:val="24"/>
        </w:rPr>
        <w:t>Flag members operating observer programs are to develop, in cooperation with the SC, lists and identification guides of protected species or species of concern (seabirds, marine mammals or marine reptiles) to be monitored by observers.</w:t>
      </w:r>
    </w:p>
    <w:p w14:paraId="319ABDD5" w14:textId="77777777" w:rsidR="00525E76" w:rsidRPr="005C1B37" w:rsidRDefault="00525E76" w:rsidP="003B07EF">
      <w:pPr>
        <w:numPr>
          <w:ilvl w:val="0"/>
          <w:numId w:val="56"/>
        </w:numPr>
        <w:spacing w:after="0" w:line="276" w:lineRule="auto"/>
        <w:ind w:right="-18" w:hanging="360"/>
        <w:rPr>
          <w:szCs w:val="24"/>
        </w:rPr>
      </w:pPr>
      <w:r w:rsidRPr="005C1B37">
        <w:rPr>
          <w:szCs w:val="24"/>
        </w:rPr>
        <w:t xml:space="preserve">The following data are to be collected for all protected species caught in fishing operations: </w:t>
      </w:r>
    </w:p>
    <w:p w14:paraId="18717304" w14:textId="77777777" w:rsidR="00525E76" w:rsidRPr="005C1B37" w:rsidRDefault="00525E76" w:rsidP="003B07EF">
      <w:pPr>
        <w:numPr>
          <w:ilvl w:val="1"/>
          <w:numId w:val="56"/>
        </w:numPr>
        <w:spacing w:after="0" w:line="276" w:lineRule="auto"/>
        <w:ind w:right="-18" w:hanging="360"/>
        <w:rPr>
          <w:szCs w:val="24"/>
        </w:rPr>
      </w:pPr>
      <w:r w:rsidRPr="005C1B37">
        <w:rPr>
          <w:szCs w:val="24"/>
        </w:rPr>
        <w:t>Species (identified as far as possible,</w:t>
      </w:r>
      <w:r>
        <w:rPr>
          <w:szCs w:val="24"/>
        </w:rPr>
        <w:t xml:space="preserve"> </w:t>
      </w:r>
      <w:r w:rsidRPr="005C1B37">
        <w:rPr>
          <w:szCs w:val="24"/>
        </w:rPr>
        <w:t xml:space="preserve">or accompanied by photographs if identification is difficult). </w:t>
      </w:r>
    </w:p>
    <w:p w14:paraId="535623BD" w14:textId="77777777" w:rsidR="00525E76" w:rsidRPr="005C1B37" w:rsidRDefault="00525E76" w:rsidP="003B07EF">
      <w:pPr>
        <w:numPr>
          <w:ilvl w:val="1"/>
          <w:numId w:val="56"/>
        </w:numPr>
        <w:spacing w:after="0" w:line="276" w:lineRule="auto"/>
        <w:ind w:right="-18" w:hanging="360"/>
        <w:rPr>
          <w:szCs w:val="24"/>
        </w:rPr>
      </w:pPr>
      <w:r w:rsidRPr="005C1B37">
        <w:rPr>
          <w:szCs w:val="24"/>
        </w:rPr>
        <w:t xml:space="preserve">Count of the number caught per tow or set. </w:t>
      </w:r>
    </w:p>
    <w:p w14:paraId="2AA5E7D9" w14:textId="77777777" w:rsidR="00525E76" w:rsidRPr="005C1B37" w:rsidRDefault="00525E76" w:rsidP="003B07EF">
      <w:pPr>
        <w:numPr>
          <w:ilvl w:val="1"/>
          <w:numId w:val="56"/>
        </w:numPr>
        <w:spacing w:after="0" w:line="276" w:lineRule="auto"/>
        <w:ind w:right="-18" w:hanging="360"/>
        <w:rPr>
          <w:szCs w:val="24"/>
        </w:rPr>
      </w:pPr>
      <w:r w:rsidRPr="005C1B37">
        <w:rPr>
          <w:szCs w:val="24"/>
        </w:rPr>
        <w:t>Life status (vigorous, alive, lethargic, dead) upon release.</w:t>
      </w:r>
    </w:p>
    <w:p w14:paraId="39BC2FAC" w14:textId="77777777" w:rsidR="00525E76" w:rsidRDefault="00525E76" w:rsidP="003B07EF">
      <w:pPr>
        <w:numPr>
          <w:ilvl w:val="1"/>
          <w:numId w:val="56"/>
        </w:numPr>
        <w:spacing w:after="0" w:line="276" w:lineRule="auto"/>
        <w:ind w:right="-18" w:hanging="360"/>
        <w:rPr>
          <w:szCs w:val="24"/>
        </w:rPr>
      </w:pPr>
      <w:r w:rsidRPr="005C1B37">
        <w:rPr>
          <w:szCs w:val="24"/>
        </w:rPr>
        <w:t xml:space="preserve">Whole specimens (where possible) for onshore identification.  Where this is not possible, observers may be required to collect sub-samples of identifying parts, as specified in biological sampling protocols. </w:t>
      </w:r>
    </w:p>
    <w:p w14:paraId="037DAA09" w14:textId="77777777" w:rsidR="00525E76" w:rsidRPr="005C1B37" w:rsidRDefault="00525E76" w:rsidP="006A18D6">
      <w:pPr>
        <w:spacing w:after="0" w:line="276" w:lineRule="auto"/>
        <w:ind w:left="719" w:right="-18"/>
        <w:rPr>
          <w:szCs w:val="24"/>
        </w:rPr>
      </w:pPr>
    </w:p>
    <w:p w14:paraId="06F0D8DD" w14:textId="77777777" w:rsidR="00525E76" w:rsidRDefault="00525E76" w:rsidP="006A18D6">
      <w:pPr>
        <w:spacing w:after="0" w:line="276" w:lineRule="auto"/>
        <w:ind w:right="-18"/>
        <w:rPr>
          <w:b/>
          <w:bCs/>
          <w:szCs w:val="24"/>
          <w:lang w:val="en-PH"/>
        </w:rPr>
      </w:pPr>
      <w:r w:rsidRPr="00306F4A">
        <w:rPr>
          <w:b/>
          <w:bCs/>
          <w:szCs w:val="24"/>
          <w:lang w:val="en-PH"/>
        </w:rPr>
        <w:t>H. Detection of Fishing in Association with Vulnerable Marine Ecosystems</w:t>
      </w:r>
    </w:p>
    <w:p w14:paraId="2DABF697" w14:textId="77777777" w:rsidR="00177362" w:rsidRPr="00306F4A" w:rsidRDefault="00177362" w:rsidP="006A18D6">
      <w:pPr>
        <w:spacing w:after="0" w:line="276" w:lineRule="auto"/>
        <w:ind w:right="-18"/>
        <w:rPr>
          <w:b/>
          <w:bCs/>
          <w:szCs w:val="24"/>
          <w:lang w:val="en-PH"/>
        </w:rPr>
      </w:pPr>
    </w:p>
    <w:p w14:paraId="60BC5599" w14:textId="77777777" w:rsidR="00525E76" w:rsidRPr="005C1B37" w:rsidRDefault="00525E76" w:rsidP="003B07EF">
      <w:pPr>
        <w:numPr>
          <w:ilvl w:val="0"/>
          <w:numId w:val="57"/>
        </w:numPr>
        <w:spacing w:after="0" w:line="276" w:lineRule="auto"/>
        <w:ind w:right="-18" w:hanging="360"/>
        <w:rPr>
          <w:szCs w:val="24"/>
        </w:rPr>
      </w:pPr>
      <w:r w:rsidRPr="005C1B37">
        <w:rPr>
          <w:szCs w:val="24"/>
        </w:rPr>
        <w:t xml:space="preserve">The SC is to develop a guideline, species list and identification guide for benthic species (e.g. sponges, sea fans, corals) whose presence in a catch will indicate that fishing occurred in association with a vulnerable marine ecosystem (VME).  All observers on vessels are to be provided with copies of this guideline, species list and ID guide. </w:t>
      </w:r>
    </w:p>
    <w:p w14:paraId="342CBB14" w14:textId="77777777" w:rsidR="00525E76" w:rsidRPr="005C1B37" w:rsidRDefault="00525E76" w:rsidP="003B07EF">
      <w:pPr>
        <w:numPr>
          <w:ilvl w:val="0"/>
          <w:numId w:val="57"/>
        </w:numPr>
        <w:spacing w:after="0" w:line="276" w:lineRule="auto"/>
        <w:ind w:right="-18" w:hanging="360"/>
        <w:rPr>
          <w:szCs w:val="24"/>
        </w:rPr>
      </w:pPr>
      <w:r w:rsidRPr="005C1B37">
        <w:rPr>
          <w:szCs w:val="24"/>
        </w:rPr>
        <w:t xml:space="preserve">For each observed fishing operation, the following data are to be collected for all species caught, which appear on the list of vulnerable benthic species: </w:t>
      </w:r>
    </w:p>
    <w:p w14:paraId="3311C8B5" w14:textId="77777777" w:rsidR="00525E76" w:rsidRPr="005C1B37" w:rsidRDefault="00525E76" w:rsidP="003B07EF">
      <w:pPr>
        <w:numPr>
          <w:ilvl w:val="1"/>
          <w:numId w:val="57"/>
        </w:numPr>
        <w:spacing w:after="0" w:line="276" w:lineRule="auto"/>
        <w:ind w:right="-18" w:hanging="360"/>
        <w:rPr>
          <w:szCs w:val="24"/>
        </w:rPr>
      </w:pPr>
      <w:r w:rsidRPr="005C1B37">
        <w:rPr>
          <w:szCs w:val="24"/>
        </w:rPr>
        <w:t xml:space="preserve">Species (identified as far as possible or accompanied by a photograph where identification is difficult). </w:t>
      </w:r>
    </w:p>
    <w:p w14:paraId="4C4D8472" w14:textId="77777777" w:rsidR="00525E76" w:rsidRPr="005C1B37" w:rsidRDefault="00525E76" w:rsidP="003B07EF">
      <w:pPr>
        <w:numPr>
          <w:ilvl w:val="1"/>
          <w:numId w:val="57"/>
        </w:numPr>
        <w:spacing w:after="0" w:line="276" w:lineRule="auto"/>
        <w:ind w:right="-18" w:hanging="360"/>
        <w:rPr>
          <w:szCs w:val="24"/>
        </w:rPr>
      </w:pPr>
      <w:r w:rsidRPr="005C1B37">
        <w:rPr>
          <w:szCs w:val="24"/>
        </w:rPr>
        <w:t>An estimate of the quantity (weight (kg) or volume (m</w:t>
      </w:r>
      <w:r w:rsidRPr="005C1B37">
        <w:rPr>
          <w:szCs w:val="24"/>
          <w:vertAlign w:val="superscript"/>
        </w:rPr>
        <w:t>3</w:t>
      </w:r>
      <w:r w:rsidRPr="005C1B37">
        <w:rPr>
          <w:szCs w:val="24"/>
        </w:rPr>
        <w:t xml:space="preserve">)) of each listed benthic species caught in the fishing operation. </w:t>
      </w:r>
    </w:p>
    <w:p w14:paraId="54DEE833" w14:textId="77777777" w:rsidR="00525E76" w:rsidRPr="005C1B37" w:rsidRDefault="00525E76" w:rsidP="003B07EF">
      <w:pPr>
        <w:numPr>
          <w:ilvl w:val="1"/>
          <w:numId w:val="57"/>
        </w:numPr>
        <w:spacing w:after="0" w:line="276" w:lineRule="auto"/>
        <w:ind w:right="-18" w:hanging="360"/>
        <w:rPr>
          <w:szCs w:val="24"/>
        </w:rPr>
      </w:pPr>
      <w:r w:rsidRPr="005C1B37">
        <w:rPr>
          <w:szCs w:val="24"/>
        </w:rPr>
        <w:t>An overall estimate of the total quantity (weight (kg) or volume (m</w:t>
      </w:r>
      <w:r w:rsidRPr="005C1B37">
        <w:rPr>
          <w:szCs w:val="24"/>
          <w:vertAlign w:val="superscript"/>
        </w:rPr>
        <w:t>3</w:t>
      </w:r>
      <w:r w:rsidRPr="005C1B37">
        <w:rPr>
          <w:szCs w:val="24"/>
        </w:rPr>
        <w:t xml:space="preserve">)) of all invertebrate benthic species caught in the fishing operation. </w:t>
      </w:r>
    </w:p>
    <w:p w14:paraId="067EBDC1" w14:textId="77777777" w:rsidR="00525E76" w:rsidRPr="005C1B37" w:rsidRDefault="00525E76" w:rsidP="003B07EF">
      <w:pPr>
        <w:numPr>
          <w:ilvl w:val="1"/>
          <w:numId w:val="57"/>
        </w:numPr>
        <w:spacing w:after="0" w:line="276" w:lineRule="auto"/>
        <w:ind w:left="714" w:right="-18" w:hanging="357"/>
        <w:rPr>
          <w:szCs w:val="24"/>
        </w:rPr>
      </w:pPr>
      <w:r w:rsidRPr="005C1B37">
        <w:rPr>
          <w:szCs w:val="24"/>
        </w:rPr>
        <w:t xml:space="preserve">Where possible, and particularly for new or scarce benthic species which do not appear in ID guides, whole samples should be collected and suitable preserved for identification on shore. </w:t>
      </w:r>
    </w:p>
    <w:p w14:paraId="474244B1" w14:textId="77777777" w:rsidR="00525E76" w:rsidRPr="005C1B37" w:rsidRDefault="00525E76" w:rsidP="006A18D6">
      <w:pPr>
        <w:spacing w:after="0" w:line="276" w:lineRule="auto"/>
        <w:ind w:left="14" w:right="-18"/>
        <w:rPr>
          <w:szCs w:val="24"/>
        </w:rPr>
      </w:pPr>
      <w:r w:rsidRPr="005C1B37">
        <w:rPr>
          <w:szCs w:val="24"/>
        </w:rPr>
        <w:t xml:space="preserve"> </w:t>
      </w:r>
    </w:p>
    <w:p w14:paraId="54522140" w14:textId="77777777" w:rsidR="00525E76" w:rsidRDefault="00525E76" w:rsidP="006A18D6">
      <w:pPr>
        <w:spacing w:after="0" w:line="276" w:lineRule="auto"/>
        <w:ind w:right="-18"/>
        <w:rPr>
          <w:b/>
          <w:bCs/>
          <w:szCs w:val="24"/>
          <w:lang w:val="en-PH"/>
        </w:rPr>
      </w:pPr>
      <w:r w:rsidRPr="00306F4A">
        <w:rPr>
          <w:b/>
          <w:bCs/>
          <w:szCs w:val="24"/>
          <w:lang w:val="en-PH"/>
        </w:rPr>
        <w:t xml:space="preserve">I. Data to be collected for all Tag Recoveries </w:t>
      </w:r>
    </w:p>
    <w:p w14:paraId="11CC8440" w14:textId="77777777" w:rsidR="00177362" w:rsidRPr="00306F4A" w:rsidRDefault="00177362" w:rsidP="006A18D6">
      <w:pPr>
        <w:spacing w:after="0" w:line="276" w:lineRule="auto"/>
        <w:ind w:right="-18"/>
        <w:rPr>
          <w:b/>
          <w:bCs/>
          <w:szCs w:val="24"/>
          <w:lang w:val="en-PH"/>
        </w:rPr>
      </w:pPr>
    </w:p>
    <w:p w14:paraId="6DD2841E" w14:textId="77777777" w:rsidR="00525E76" w:rsidRPr="005C1B37" w:rsidRDefault="00525E76" w:rsidP="006A18D6">
      <w:pPr>
        <w:spacing w:after="0" w:line="276" w:lineRule="auto"/>
        <w:ind w:left="374" w:right="-18" w:hanging="360"/>
        <w:rPr>
          <w:szCs w:val="24"/>
        </w:rPr>
      </w:pPr>
      <w:r w:rsidRPr="005C1B37">
        <w:rPr>
          <w:szCs w:val="24"/>
        </w:rPr>
        <w:t>1. The following data are to be collected for all recovered fish, seabird, mammal or reptile tags:</w:t>
      </w:r>
    </w:p>
    <w:p w14:paraId="40235401" w14:textId="77777777" w:rsidR="00525E76" w:rsidRPr="005C1B37" w:rsidRDefault="00525E76" w:rsidP="003B07EF">
      <w:pPr>
        <w:numPr>
          <w:ilvl w:val="0"/>
          <w:numId w:val="70"/>
        </w:numPr>
        <w:spacing w:after="0" w:line="276" w:lineRule="auto"/>
        <w:ind w:right="-18"/>
        <w:rPr>
          <w:szCs w:val="24"/>
        </w:rPr>
      </w:pPr>
      <w:r w:rsidRPr="005C1B37">
        <w:rPr>
          <w:szCs w:val="24"/>
        </w:rPr>
        <w:t xml:space="preserve">Observer name. </w:t>
      </w:r>
    </w:p>
    <w:p w14:paraId="265A93CA" w14:textId="77777777" w:rsidR="00525E76" w:rsidRPr="005C1B37" w:rsidRDefault="00525E76" w:rsidP="003B07EF">
      <w:pPr>
        <w:numPr>
          <w:ilvl w:val="0"/>
          <w:numId w:val="70"/>
        </w:numPr>
        <w:spacing w:after="0" w:line="276" w:lineRule="auto"/>
        <w:ind w:right="-18"/>
        <w:rPr>
          <w:szCs w:val="24"/>
        </w:rPr>
      </w:pPr>
      <w:r w:rsidRPr="005C1B37">
        <w:rPr>
          <w:szCs w:val="24"/>
        </w:rPr>
        <w:t xml:space="preserve">Vessel name. </w:t>
      </w:r>
    </w:p>
    <w:p w14:paraId="7BE475A9" w14:textId="77777777" w:rsidR="00525E76" w:rsidRPr="005C1B37" w:rsidRDefault="00525E76" w:rsidP="003B07EF">
      <w:pPr>
        <w:numPr>
          <w:ilvl w:val="0"/>
          <w:numId w:val="70"/>
        </w:numPr>
        <w:spacing w:after="0" w:line="276" w:lineRule="auto"/>
        <w:ind w:right="-18"/>
        <w:rPr>
          <w:szCs w:val="24"/>
        </w:rPr>
      </w:pPr>
      <w:r w:rsidRPr="005C1B37">
        <w:rPr>
          <w:szCs w:val="24"/>
        </w:rPr>
        <w:t xml:space="preserve">Vessel call sign. </w:t>
      </w:r>
    </w:p>
    <w:p w14:paraId="0682C6F7" w14:textId="77777777" w:rsidR="00525E76" w:rsidRPr="005C1B37" w:rsidRDefault="00525E76" w:rsidP="003B07EF">
      <w:pPr>
        <w:numPr>
          <w:ilvl w:val="0"/>
          <w:numId w:val="70"/>
        </w:numPr>
        <w:spacing w:after="0" w:line="276" w:lineRule="auto"/>
        <w:ind w:right="-18"/>
        <w:rPr>
          <w:szCs w:val="24"/>
        </w:rPr>
      </w:pPr>
      <w:r w:rsidRPr="005C1B37">
        <w:rPr>
          <w:szCs w:val="24"/>
        </w:rPr>
        <w:t xml:space="preserve">Vessel flag. </w:t>
      </w:r>
    </w:p>
    <w:p w14:paraId="62179ADD" w14:textId="77777777" w:rsidR="00525E76" w:rsidRPr="005C1B37" w:rsidRDefault="00525E76" w:rsidP="003B07EF">
      <w:pPr>
        <w:numPr>
          <w:ilvl w:val="0"/>
          <w:numId w:val="70"/>
        </w:numPr>
        <w:spacing w:after="0" w:line="276" w:lineRule="auto"/>
        <w:ind w:left="709" w:right="-18" w:hanging="335"/>
        <w:rPr>
          <w:szCs w:val="24"/>
        </w:rPr>
      </w:pPr>
      <w:r w:rsidRPr="005C1B37">
        <w:rPr>
          <w:szCs w:val="24"/>
        </w:rPr>
        <w:t xml:space="preserve">Collect, label (with all details below) and store the actual tags for later return to the tagging agency. </w:t>
      </w:r>
    </w:p>
    <w:p w14:paraId="3E9D05C6" w14:textId="77777777" w:rsidR="00525E76" w:rsidRPr="005C1B37" w:rsidRDefault="00525E76" w:rsidP="003B07EF">
      <w:pPr>
        <w:numPr>
          <w:ilvl w:val="0"/>
          <w:numId w:val="70"/>
        </w:numPr>
        <w:spacing w:after="0" w:line="276" w:lineRule="auto"/>
        <w:ind w:right="-18"/>
        <w:rPr>
          <w:szCs w:val="24"/>
        </w:rPr>
      </w:pPr>
      <w:r w:rsidRPr="005C1B37">
        <w:rPr>
          <w:szCs w:val="24"/>
        </w:rPr>
        <w:t xml:space="preserve">Species from which tag recovered. </w:t>
      </w:r>
    </w:p>
    <w:p w14:paraId="28F34F94" w14:textId="77777777" w:rsidR="00525E76" w:rsidRPr="005C1B37" w:rsidRDefault="00525E76" w:rsidP="003B07EF">
      <w:pPr>
        <w:numPr>
          <w:ilvl w:val="0"/>
          <w:numId w:val="70"/>
        </w:numPr>
        <w:spacing w:after="0" w:line="276" w:lineRule="auto"/>
        <w:ind w:right="-18"/>
        <w:rPr>
          <w:szCs w:val="24"/>
        </w:rPr>
      </w:pPr>
      <w:r w:rsidRPr="005C1B37">
        <w:rPr>
          <w:szCs w:val="24"/>
        </w:rPr>
        <w:t xml:space="preserve">Tag colour and type (spaghetti, archival). </w:t>
      </w:r>
    </w:p>
    <w:p w14:paraId="1940A1A8" w14:textId="77777777" w:rsidR="00525E76" w:rsidRPr="005C1B37" w:rsidRDefault="00525E76" w:rsidP="003B07EF">
      <w:pPr>
        <w:numPr>
          <w:ilvl w:val="0"/>
          <w:numId w:val="70"/>
        </w:numPr>
        <w:spacing w:after="0" w:line="276" w:lineRule="auto"/>
        <w:ind w:left="709" w:right="-18" w:hanging="335"/>
        <w:rPr>
          <w:szCs w:val="24"/>
        </w:rPr>
      </w:pPr>
      <w:r w:rsidRPr="005C1B37">
        <w:rPr>
          <w:szCs w:val="24"/>
        </w:rPr>
        <w:t xml:space="preserve">Tag numbers (The tag number is to be provided for all tags when multiple tags were attached to one fish. If only one tag was recorded, a statement is required that specifies whether or not the other tag was missing) </w:t>
      </w:r>
    </w:p>
    <w:p w14:paraId="5F86690B" w14:textId="77777777" w:rsidR="00525E76" w:rsidRPr="005C1B37" w:rsidRDefault="00525E76" w:rsidP="003B07EF">
      <w:pPr>
        <w:numPr>
          <w:ilvl w:val="0"/>
          <w:numId w:val="70"/>
        </w:numPr>
        <w:spacing w:after="0" w:line="276" w:lineRule="auto"/>
        <w:ind w:right="-18"/>
        <w:rPr>
          <w:szCs w:val="24"/>
        </w:rPr>
      </w:pPr>
      <w:r w:rsidRPr="005C1B37">
        <w:rPr>
          <w:szCs w:val="24"/>
        </w:rPr>
        <w:t xml:space="preserve">Date and time of capture (UTC). </w:t>
      </w:r>
    </w:p>
    <w:p w14:paraId="4278C1FB" w14:textId="77777777" w:rsidR="00525E76" w:rsidRPr="005C1B37" w:rsidRDefault="00525E76" w:rsidP="003B07EF">
      <w:pPr>
        <w:numPr>
          <w:ilvl w:val="0"/>
          <w:numId w:val="58"/>
        </w:numPr>
        <w:spacing w:after="0" w:line="276" w:lineRule="auto"/>
        <w:ind w:right="-18" w:hanging="360"/>
        <w:rPr>
          <w:szCs w:val="24"/>
        </w:rPr>
      </w:pPr>
      <w:r w:rsidRPr="005C1B37">
        <w:rPr>
          <w:szCs w:val="24"/>
        </w:rPr>
        <w:t xml:space="preserve">Location of capture (Lat/Lon, to the nearest 1 minute) </w:t>
      </w:r>
    </w:p>
    <w:p w14:paraId="2DB6A51C" w14:textId="77777777" w:rsidR="00525E76" w:rsidRPr="005C1B37" w:rsidRDefault="00525E76" w:rsidP="003B07EF">
      <w:pPr>
        <w:numPr>
          <w:ilvl w:val="0"/>
          <w:numId w:val="58"/>
        </w:numPr>
        <w:spacing w:after="0" w:line="276" w:lineRule="auto"/>
        <w:ind w:right="-18" w:hanging="360"/>
        <w:rPr>
          <w:szCs w:val="24"/>
        </w:rPr>
      </w:pPr>
      <w:r w:rsidRPr="005C1B37">
        <w:rPr>
          <w:szCs w:val="24"/>
        </w:rPr>
        <w:t>Animal length / size (to the nearest cm) with description of what measurement was taken (such as total length, fork length, etc).</w:t>
      </w:r>
    </w:p>
    <w:p w14:paraId="52E8DE5D" w14:textId="77777777" w:rsidR="00525E76" w:rsidRPr="005C1B37" w:rsidRDefault="00525E76" w:rsidP="003B07EF">
      <w:pPr>
        <w:numPr>
          <w:ilvl w:val="0"/>
          <w:numId w:val="58"/>
        </w:numPr>
        <w:spacing w:after="0" w:line="276" w:lineRule="auto"/>
        <w:ind w:right="-18" w:hanging="360"/>
        <w:rPr>
          <w:szCs w:val="24"/>
        </w:rPr>
      </w:pPr>
      <w:r w:rsidRPr="005C1B37">
        <w:rPr>
          <w:szCs w:val="24"/>
        </w:rPr>
        <w:t>Sex (F=female, M=male, I=indeterminate, D=not examined)</w:t>
      </w:r>
    </w:p>
    <w:p w14:paraId="4AA782A8" w14:textId="77777777" w:rsidR="00525E76" w:rsidRPr="005C1B37" w:rsidRDefault="00525E76" w:rsidP="003B07EF">
      <w:pPr>
        <w:numPr>
          <w:ilvl w:val="0"/>
          <w:numId w:val="58"/>
        </w:numPr>
        <w:spacing w:after="0" w:line="276" w:lineRule="auto"/>
        <w:ind w:right="-18" w:hanging="360"/>
        <w:rPr>
          <w:szCs w:val="24"/>
        </w:rPr>
      </w:pPr>
      <w:r w:rsidRPr="005C1B37">
        <w:rPr>
          <w:szCs w:val="24"/>
        </w:rPr>
        <w:t>Whether the tags were found during a period of fishing that was being observed (Y/N)</w:t>
      </w:r>
    </w:p>
    <w:p w14:paraId="174C3DF3" w14:textId="77777777" w:rsidR="00525E76" w:rsidRPr="005C1B37" w:rsidRDefault="00525E76" w:rsidP="003B07EF">
      <w:pPr>
        <w:numPr>
          <w:ilvl w:val="0"/>
          <w:numId w:val="58"/>
        </w:numPr>
        <w:spacing w:after="0" w:line="276" w:lineRule="auto"/>
        <w:ind w:right="-18" w:hanging="360"/>
        <w:rPr>
          <w:szCs w:val="24"/>
        </w:rPr>
      </w:pPr>
      <w:r w:rsidRPr="005C1B37">
        <w:rPr>
          <w:szCs w:val="24"/>
        </w:rPr>
        <w:t>Reward information (e.g. name and address where to send reward)</w:t>
      </w:r>
    </w:p>
    <w:p w14:paraId="62F161BA" w14:textId="77777777" w:rsidR="00525E76" w:rsidRDefault="00525E76" w:rsidP="006A18D6">
      <w:pPr>
        <w:spacing w:after="0" w:line="276" w:lineRule="auto"/>
        <w:ind w:left="9" w:right="-18"/>
        <w:rPr>
          <w:szCs w:val="24"/>
        </w:rPr>
      </w:pPr>
    </w:p>
    <w:p w14:paraId="613EFD3A" w14:textId="77777777" w:rsidR="00525E76" w:rsidRDefault="00525E76" w:rsidP="006A18D6">
      <w:pPr>
        <w:spacing w:after="0" w:line="276" w:lineRule="auto"/>
        <w:ind w:left="9" w:right="-18"/>
        <w:rPr>
          <w:szCs w:val="24"/>
        </w:rPr>
      </w:pPr>
      <w:r w:rsidRPr="005C1B37">
        <w:rPr>
          <w:szCs w:val="24"/>
        </w:rPr>
        <w:t xml:space="preserve">(It is recognised that some of the data recorded here duplicates data that already exists in the previous categories of information. This is necessary because tag recovery information may be sent separately to other observer data.) </w:t>
      </w:r>
    </w:p>
    <w:p w14:paraId="4885800C" w14:textId="77777777" w:rsidR="00525E76" w:rsidRDefault="00525E76" w:rsidP="006A18D6">
      <w:pPr>
        <w:spacing w:after="0" w:line="276" w:lineRule="auto"/>
        <w:ind w:left="9" w:right="-18"/>
        <w:rPr>
          <w:szCs w:val="24"/>
        </w:rPr>
      </w:pPr>
    </w:p>
    <w:p w14:paraId="448E2E5E" w14:textId="77777777" w:rsidR="00525E76" w:rsidRDefault="00525E76" w:rsidP="006A18D6">
      <w:pPr>
        <w:spacing w:after="0" w:line="276" w:lineRule="auto"/>
        <w:ind w:right="-18"/>
        <w:rPr>
          <w:b/>
          <w:bCs/>
          <w:szCs w:val="24"/>
          <w:lang w:val="en-PH"/>
        </w:rPr>
      </w:pPr>
      <w:r w:rsidRPr="00306F4A">
        <w:rPr>
          <w:b/>
          <w:bCs/>
          <w:szCs w:val="24"/>
          <w:lang w:val="en-PH"/>
        </w:rPr>
        <w:t>J. Hierarchies for Observer Data Collection</w:t>
      </w:r>
    </w:p>
    <w:p w14:paraId="6AF27312" w14:textId="77777777" w:rsidR="00AE0F69" w:rsidRPr="00306F4A" w:rsidRDefault="00AE0F69" w:rsidP="006A18D6">
      <w:pPr>
        <w:spacing w:after="0" w:line="276" w:lineRule="auto"/>
        <w:ind w:right="-18"/>
        <w:rPr>
          <w:b/>
          <w:bCs/>
          <w:szCs w:val="24"/>
          <w:lang w:val="en-PH"/>
        </w:rPr>
      </w:pPr>
    </w:p>
    <w:p w14:paraId="1D95961B" w14:textId="77777777" w:rsidR="00525E76" w:rsidRPr="005C1B37" w:rsidRDefault="00525E76" w:rsidP="003B07EF">
      <w:pPr>
        <w:numPr>
          <w:ilvl w:val="0"/>
          <w:numId w:val="59"/>
        </w:numPr>
        <w:spacing w:after="0" w:line="276" w:lineRule="auto"/>
        <w:ind w:right="-18" w:hanging="360"/>
        <w:rPr>
          <w:szCs w:val="24"/>
        </w:rPr>
      </w:pPr>
      <w:r w:rsidRPr="005C1B37">
        <w:rPr>
          <w:szCs w:val="24"/>
        </w:rPr>
        <w:t>Trip-specific or programme-specific observer task priorities may be developed in response to specific research programme requirements, in which case such priorities should be followed by observers.</w:t>
      </w:r>
    </w:p>
    <w:p w14:paraId="0EAC4801" w14:textId="77777777" w:rsidR="00525E76" w:rsidRPr="005C1B37" w:rsidRDefault="00525E76" w:rsidP="003B07EF">
      <w:pPr>
        <w:numPr>
          <w:ilvl w:val="0"/>
          <w:numId w:val="59"/>
        </w:numPr>
        <w:spacing w:after="0" w:line="276" w:lineRule="auto"/>
        <w:ind w:right="-18" w:hanging="360"/>
        <w:rPr>
          <w:szCs w:val="24"/>
        </w:rPr>
      </w:pPr>
      <w:r w:rsidRPr="005C1B37">
        <w:rPr>
          <w:szCs w:val="24"/>
        </w:rPr>
        <w:t>In the absence of trip- or programme-specific priorities, the following generalised priorities should be followed by observers:</w:t>
      </w:r>
    </w:p>
    <w:p w14:paraId="0252F8B4" w14:textId="77777777" w:rsidR="00525E76" w:rsidRPr="005C1B37" w:rsidRDefault="00525E76" w:rsidP="003B07EF">
      <w:pPr>
        <w:numPr>
          <w:ilvl w:val="1"/>
          <w:numId w:val="59"/>
        </w:numPr>
        <w:spacing w:after="0" w:line="276" w:lineRule="auto"/>
        <w:ind w:right="-18" w:hanging="360"/>
        <w:rPr>
          <w:szCs w:val="24"/>
        </w:rPr>
      </w:pPr>
      <w:r w:rsidRPr="005C1B37">
        <w:rPr>
          <w:szCs w:val="24"/>
        </w:rPr>
        <w:t>Fishing Operation Information</w:t>
      </w:r>
    </w:p>
    <w:p w14:paraId="441BB68E" w14:textId="77777777" w:rsidR="00525E76" w:rsidRPr="005C1B37" w:rsidRDefault="00525E76" w:rsidP="003B07EF">
      <w:pPr>
        <w:numPr>
          <w:ilvl w:val="2"/>
          <w:numId w:val="59"/>
        </w:numPr>
        <w:spacing w:after="0" w:line="276" w:lineRule="auto"/>
        <w:ind w:right="-18" w:hanging="360"/>
        <w:rPr>
          <w:szCs w:val="24"/>
        </w:rPr>
      </w:pPr>
      <w:r w:rsidRPr="005C1B37">
        <w:rPr>
          <w:szCs w:val="24"/>
        </w:rPr>
        <w:t>All vessel and tow / set / effort information.</w:t>
      </w:r>
    </w:p>
    <w:p w14:paraId="76374305" w14:textId="77777777" w:rsidR="00525E76" w:rsidRPr="005C1B37" w:rsidRDefault="00525E76" w:rsidP="003B07EF">
      <w:pPr>
        <w:numPr>
          <w:ilvl w:val="1"/>
          <w:numId w:val="59"/>
        </w:numPr>
        <w:spacing w:after="0" w:line="276" w:lineRule="auto"/>
        <w:ind w:right="-18" w:hanging="360"/>
        <w:rPr>
          <w:szCs w:val="24"/>
        </w:rPr>
      </w:pPr>
      <w:r w:rsidRPr="005C1B37">
        <w:rPr>
          <w:szCs w:val="24"/>
        </w:rPr>
        <w:t>Monitoring of Catches</w:t>
      </w:r>
    </w:p>
    <w:p w14:paraId="41131B11" w14:textId="77777777" w:rsidR="00525E76" w:rsidRPr="005C1B37" w:rsidRDefault="00525E76" w:rsidP="003B07EF">
      <w:pPr>
        <w:numPr>
          <w:ilvl w:val="2"/>
          <w:numId w:val="59"/>
        </w:numPr>
        <w:spacing w:after="0" w:line="276" w:lineRule="auto"/>
        <w:ind w:right="-18" w:hanging="360"/>
        <w:rPr>
          <w:szCs w:val="24"/>
        </w:rPr>
      </w:pPr>
      <w:r w:rsidRPr="005C1B37">
        <w:rPr>
          <w:szCs w:val="24"/>
        </w:rPr>
        <w:t>Record time, proportion of catch (e.g. proportion of trawl landing) or effort (e.g.</w:t>
      </w:r>
    </w:p>
    <w:p w14:paraId="15022595" w14:textId="77777777" w:rsidR="00525E76" w:rsidRPr="005C1B37" w:rsidRDefault="00525E76" w:rsidP="006A18D6">
      <w:pPr>
        <w:spacing w:after="0" w:line="276" w:lineRule="auto"/>
        <w:ind w:left="1104" w:right="-18"/>
        <w:rPr>
          <w:szCs w:val="24"/>
        </w:rPr>
      </w:pPr>
      <w:r w:rsidRPr="005C1B37">
        <w:rPr>
          <w:szCs w:val="24"/>
        </w:rPr>
        <w:t>number of hooks), and total numbers of each species caught.</w:t>
      </w:r>
    </w:p>
    <w:p w14:paraId="0E6886C5" w14:textId="77777777" w:rsidR="00525E76" w:rsidRPr="005C1B37" w:rsidRDefault="00525E76" w:rsidP="003B07EF">
      <w:pPr>
        <w:numPr>
          <w:ilvl w:val="2"/>
          <w:numId w:val="59"/>
        </w:numPr>
        <w:spacing w:after="0" w:line="276" w:lineRule="auto"/>
        <w:ind w:right="-18" w:hanging="360"/>
        <w:rPr>
          <w:szCs w:val="24"/>
        </w:rPr>
      </w:pPr>
      <w:r w:rsidRPr="005C1B37">
        <w:rPr>
          <w:szCs w:val="24"/>
        </w:rPr>
        <w:t>Record numbers or proportions of each species retained or discarded.</w:t>
      </w:r>
    </w:p>
    <w:p w14:paraId="5B06EB89" w14:textId="77777777" w:rsidR="00525E76" w:rsidRPr="005C1B37" w:rsidRDefault="00525E76" w:rsidP="003B07EF">
      <w:pPr>
        <w:numPr>
          <w:ilvl w:val="1"/>
          <w:numId w:val="59"/>
        </w:numPr>
        <w:spacing w:after="0" w:line="276" w:lineRule="auto"/>
        <w:ind w:right="-18" w:hanging="360"/>
        <w:rPr>
          <w:szCs w:val="24"/>
        </w:rPr>
      </w:pPr>
      <w:r w:rsidRPr="005C1B37">
        <w:rPr>
          <w:szCs w:val="24"/>
        </w:rPr>
        <w:t>Biological Sampling</w:t>
      </w:r>
    </w:p>
    <w:p w14:paraId="3386DAE9" w14:textId="77777777" w:rsidR="00525E76" w:rsidRPr="005C1B37" w:rsidRDefault="00525E76" w:rsidP="003B07EF">
      <w:pPr>
        <w:numPr>
          <w:ilvl w:val="2"/>
          <w:numId w:val="59"/>
        </w:numPr>
        <w:spacing w:after="0" w:line="276" w:lineRule="auto"/>
        <w:ind w:right="-18" w:hanging="360"/>
        <w:rPr>
          <w:szCs w:val="24"/>
        </w:rPr>
      </w:pPr>
      <w:r w:rsidRPr="005C1B37">
        <w:rPr>
          <w:szCs w:val="24"/>
        </w:rPr>
        <w:t>Length-frequency data for target species.</w:t>
      </w:r>
    </w:p>
    <w:p w14:paraId="5788E4F3" w14:textId="77777777" w:rsidR="00525E76" w:rsidRPr="005C1B37" w:rsidRDefault="00525E76" w:rsidP="003B07EF">
      <w:pPr>
        <w:numPr>
          <w:ilvl w:val="2"/>
          <w:numId w:val="59"/>
        </w:numPr>
        <w:spacing w:after="0" w:line="276" w:lineRule="auto"/>
        <w:ind w:right="-18" w:hanging="360"/>
        <w:rPr>
          <w:szCs w:val="24"/>
        </w:rPr>
      </w:pPr>
      <w:r w:rsidRPr="005C1B37">
        <w:rPr>
          <w:szCs w:val="24"/>
        </w:rPr>
        <w:t>Length-frequency data for main by-catch species.</w:t>
      </w:r>
    </w:p>
    <w:p w14:paraId="39C422FB" w14:textId="77777777" w:rsidR="00525E76" w:rsidRPr="005C1B37" w:rsidRDefault="00525E76" w:rsidP="003B07EF">
      <w:pPr>
        <w:numPr>
          <w:ilvl w:val="2"/>
          <w:numId w:val="59"/>
        </w:numPr>
        <w:spacing w:after="0" w:line="276" w:lineRule="auto"/>
        <w:ind w:right="-18" w:hanging="360"/>
        <w:rPr>
          <w:szCs w:val="24"/>
        </w:rPr>
      </w:pPr>
      <w:r w:rsidRPr="005C1B37">
        <w:rPr>
          <w:szCs w:val="24"/>
        </w:rPr>
        <w:t>Identification and counts of protected species.</w:t>
      </w:r>
    </w:p>
    <w:p w14:paraId="347ED5D2" w14:textId="77777777" w:rsidR="00525E76" w:rsidRPr="005C1B37" w:rsidRDefault="00525E76" w:rsidP="003B07EF">
      <w:pPr>
        <w:numPr>
          <w:ilvl w:val="2"/>
          <w:numId w:val="59"/>
        </w:numPr>
        <w:spacing w:after="0" w:line="276" w:lineRule="auto"/>
        <w:ind w:right="-18" w:hanging="360"/>
        <w:rPr>
          <w:szCs w:val="24"/>
        </w:rPr>
      </w:pPr>
      <w:r w:rsidRPr="005C1B37">
        <w:rPr>
          <w:szCs w:val="24"/>
        </w:rPr>
        <w:t>Basic biological data (sex, maturity) for target species.</w:t>
      </w:r>
    </w:p>
    <w:p w14:paraId="00DD9C94" w14:textId="77777777" w:rsidR="00525E76" w:rsidRPr="005C1B37" w:rsidRDefault="00525E76" w:rsidP="003B07EF">
      <w:pPr>
        <w:numPr>
          <w:ilvl w:val="2"/>
          <w:numId w:val="59"/>
        </w:numPr>
        <w:spacing w:after="0" w:line="276" w:lineRule="auto"/>
        <w:ind w:right="-18" w:hanging="360"/>
        <w:rPr>
          <w:szCs w:val="24"/>
        </w:rPr>
      </w:pPr>
      <w:r w:rsidRPr="005C1B37">
        <w:rPr>
          <w:szCs w:val="24"/>
        </w:rPr>
        <w:t>Check for presence of tags.</w:t>
      </w:r>
    </w:p>
    <w:p w14:paraId="50CC9196" w14:textId="77777777" w:rsidR="00525E76" w:rsidRPr="005C1B37" w:rsidRDefault="00525E76" w:rsidP="003B07EF">
      <w:pPr>
        <w:numPr>
          <w:ilvl w:val="2"/>
          <w:numId w:val="59"/>
        </w:numPr>
        <w:spacing w:after="0" w:line="276" w:lineRule="auto"/>
        <w:ind w:right="-18" w:hanging="360"/>
        <w:rPr>
          <w:szCs w:val="24"/>
        </w:rPr>
      </w:pPr>
      <w:r w:rsidRPr="005C1B37">
        <w:rPr>
          <w:szCs w:val="24"/>
        </w:rPr>
        <w:t>Otoliths (and stomach samples, if being collected) for target species.</w:t>
      </w:r>
    </w:p>
    <w:p w14:paraId="52FA0DB2" w14:textId="77777777" w:rsidR="00525E76" w:rsidRPr="005C1B37" w:rsidRDefault="00525E76" w:rsidP="003B07EF">
      <w:pPr>
        <w:numPr>
          <w:ilvl w:val="2"/>
          <w:numId w:val="59"/>
        </w:numPr>
        <w:spacing w:after="0" w:line="276" w:lineRule="auto"/>
        <w:ind w:right="-18" w:hanging="360"/>
        <w:rPr>
          <w:szCs w:val="24"/>
        </w:rPr>
      </w:pPr>
      <w:r w:rsidRPr="005C1B37">
        <w:rPr>
          <w:szCs w:val="24"/>
        </w:rPr>
        <w:t>Basic biological data for by-catch species.</w:t>
      </w:r>
    </w:p>
    <w:p w14:paraId="5DEC41AD" w14:textId="77777777" w:rsidR="00525E76" w:rsidRPr="005C1B37" w:rsidRDefault="00525E76" w:rsidP="003B07EF">
      <w:pPr>
        <w:numPr>
          <w:ilvl w:val="2"/>
          <w:numId w:val="59"/>
        </w:numPr>
        <w:spacing w:after="0" w:line="276" w:lineRule="auto"/>
        <w:ind w:right="-18" w:hanging="360"/>
        <w:rPr>
          <w:szCs w:val="24"/>
        </w:rPr>
      </w:pPr>
      <w:r w:rsidRPr="005C1B37">
        <w:rPr>
          <w:szCs w:val="24"/>
        </w:rPr>
        <w:t>Biological samples of by-catch species (if being collected)</w:t>
      </w:r>
    </w:p>
    <w:p w14:paraId="4BA065C9" w14:textId="77777777" w:rsidR="00525E76" w:rsidRPr="005C1B37" w:rsidRDefault="00525E76" w:rsidP="003B07EF">
      <w:pPr>
        <w:numPr>
          <w:ilvl w:val="2"/>
          <w:numId w:val="59"/>
        </w:numPr>
        <w:spacing w:after="0" w:line="276" w:lineRule="auto"/>
        <w:ind w:right="-18" w:hanging="360"/>
        <w:rPr>
          <w:szCs w:val="24"/>
        </w:rPr>
      </w:pPr>
      <w:r w:rsidRPr="005C1B37">
        <w:rPr>
          <w:szCs w:val="24"/>
        </w:rPr>
        <w:t>Photos</w:t>
      </w:r>
    </w:p>
    <w:p w14:paraId="636DA4FD" w14:textId="77777777" w:rsidR="00525E76" w:rsidRPr="005C1B37" w:rsidRDefault="00525E76" w:rsidP="003B07EF">
      <w:pPr>
        <w:numPr>
          <w:ilvl w:val="0"/>
          <w:numId w:val="59"/>
        </w:numPr>
        <w:spacing w:after="0" w:line="276" w:lineRule="auto"/>
        <w:ind w:right="-18" w:hanging="360"/>
        <w:rPr>
          <w:szCs w:val="24"/>
        </w:rPr>
      </w:pPr>
      <w:r w:rsidRPr="005C1B37">
        <w:rPr>
          <w:szCs w:val="24"/>
        </w:rPr>
        <w:t>The monitoring of catches and biological sampling procedures should be prioritised among species groups as follows:</w:t>
      </w:r>
    </w:p>
    <w:p w14:paraId="005F5701" w14:textId="77777777" w:rsidR="00525E76" w:rsidRPr="005C1B37" w:rsidRDefault="00525E76" w:rsidP="0031399C">
      <w:pPr>
        <w:ind w:right="11"/>
        <w:rPr>
          <w:szCs w:val="24"/>
        </w:rPr>
      </w:pPr>
    </w:p>
    <w:tbl>
      <w:tblPr>
        <w:tblStyle w:val="TableGrid0"/>
        <w:tblW w:w="8210" w:type="dxa"/>
        <w:tblInd w:w="595" w:type="dxa"/>
        <w:tblCellMar>
          <w:top w:w="14" w:type="dxa"/>
          <w:left w:w="102" w:type="dxa"/>
          <w:right w:w="238" w:type="dxa"/>
        </w:tblCellMar>
        <w:tblLook w:val="04A0" w:firstRow="1" w:lastRow="0" w:firstColumn="1" w:lastColumn="0" w:noHBand="0" w:noVBand="1"/>
      </w:tblPr>
      <w:tblGrid>
        <w:gridCol w:w="6436"/>
        <w:gridCol w:w="1774"/>
      </w:tblGrid>
      <w:tr w:rsidR="00525E76" w:rsidRPr="005C1B37" w14:paraId="06DCDEB6" w14:textId="77777777" w:rsidTr="0031399C">
        <w:trPr>
          <w:trHeight w:val="605"/>
        </w:trPr>
        <w:tc>
          <w:tcPr>
            <w:tcW w:w="6590" w:type="dxa"/>
            <w:tcBorders>
              <w:top w:val="single" w:sz="4" w:space="0" w:color="000000"/>
              <w:left w:val="single" w:sz="4" w:space="0" w:color="000000"/>
              <w:bottom w:val="single" w:sz="4" w:space="0" w:color="000000"/>
              <w:right w:val="single" w:sz="4" w:space="0" w:color="000000"/>
            </w:tcBorders>
          </w:tcPr>
          <w:p w14:paraId="649973B7" w14:textId="77777777" w:rsidR="00525E76" w:rsidRPr="005C1B37" w:rsidRDefault="00525E76" w:rsidP="0031399C">
            <w:pPr>
              <w:ind w:left="135"/>
              <w:jc w:val="center"/>
              <w:rPr>
                <w:szCs w:val="24"/>
              </w:rPr>
            </w:pPr>
            <w:r w:rsidRPr="005C1B37">
              <w:rPr>
                <w:b/>
                <w:szCs w:val="24"/>
              </w:rPr>
              <w:t xml:space="preserve">Species </w:t>
            </w:r>
          </w:p>
        </w:tc>
        <w:tc>
          <w:tcPr>
            <w:tcW w:w="1620" w:type="dxa"/>
            <w:tcBorders>
              <w:top w:val="single" w:sz="4" w:space="0" w:color="000000"/>
              <w:left w:val="single" w:sz="4" w:space="0" w:color="000000"/>
              <w:bottom w:val="single" w:sz="4" w:space="0" w:color="000000"/>
              <w:right w:val="single" w:sz="4" w:space="0" w:color="000000"/>
            </w:tcBorders>
          </w:tcPr>
          <w:p w14:paraId="6DF90FB7" w14:textId="77777777" w:rsidR="00525E76" w:rsidRPr="005C1B37" w:rsidRDefault="00525E76" w:rsidP="0031399C">
            <w:pPr>
              <w:ind w:left="147" w:firstLine="170"/>
              <w:rPr>
                <w:szCs w:val="24"/>
              </w:rPr>
            </w:pPr>
            <w:r w:rsidRPr="005C1B37">
              <w:rPr>
                <w:b/>
                <w:szCs w:val="24"/>
              </w:rPr>
              <w:t xml:space="preserve">Priority (1 highest) </w:t>
            </w:r>
          </w:p>
        </w:tc>
      </w:tr>
      <w:tr w:rsidR="00525E76" w:rsidRPr="005C1B37" w14:paraId="4A28132A" w14:textId="77777777" w:rsidTr="0031399C">
        <w:trPr>
          <w:trHeight w:val="607"/>
        </w:trPr>
        <w:tc>
          <w:tcPr>
            <w:tcW w:w="6590" w:type="dxa"/>
            <w:tcBorders>
              <w:top w:val="single" w:sz="4" w:space="0" w:color="000000"/>
              <w:left w:val="single" w:sz="4" w:space="0" w:color="000000"/>
              <w:bottom w:val="single" w:sz="4" w:space="0" w:color="000000"/>
              <w:right w:val="single" w:sz="4" w:space="0" w:color="000000"/>
            </w:tcBorders>
          </w:tcPr>
          <w:p w14:paraId="6258B013" w14:textId="77777777" w:rsidR="00525E76" w:rsidRPr="005C1B37" w:rsidRDefault="00525E76" w:rsidP="0031399C">
            <w:pPr>
              <w:ind w:left="6"/>
              <w:rPr>
                <w:szCs w:val="24"/>
              </w:rPr>
            </w:pPr>
            <w:r w:rsidRPr="005C1B37">
              <w:rPr>
                <w:szCs w:val="24"/>
              </w:rPr>
              <w:t xml:space="preserve">Primary target species (such as North Pacific armorhead and splendid alfonsino)  </w:t>
            </w:r>
          </w:p>
        </w:tc>
        <w:tc>
          <w:tcPr>
            <w:tcW w:w="1620" w:type="dxa"/>
            <w:tcBorders>
              <w:top w:val="single" w:sz="4" w:space="0" w:color="000000"/>
              <w:left w:val="single" w:sz="4" w:space="0" w:color="000000"/>
              <w:bottom w:val="single" w:sz="4" w:space="0" w:color="000000"/>
              <w:right w:val="single" w:sz="4" w:space="0" w:color="000000"/>
            </w:tcBorders>
          </w:tcPr>
          <w:p w14:paraId="7F67BF6F" w14:textId="77777777" w:rsidR="00525E76" w:rsidRPr="005C1B37" w:rsidRDefault="00525E76" w:rsidP="0031399C">
            <w:pPr>
              <w:ind w:left="133"/>
              <w:jc w:val="center"/>
              <w:rPr>
                <w:szCs w:val="24"/>
              </w:rPr>
            </w:pPr>
            <w:r w:rsidRPr="005C1B37">
              <w:rPr>
                <w:szCs w:val="24"/>
              </w:rPr>
              <w:t xml:space="preserve">1 </w:t>
            </w:r>
          </w:p>
        </w:tc>
      </w:tr>
      <w:tr w:rsidR="00525E76" w:rsidRPr="005C1B37" w14:paraId="36133E08" w14:textId="77777777" w:rsidTr="0031399C">
        <w:trPr>
          <w:trHeight w:val="605"/>
        </w:trPr>
        <w:tc>
          <w:tcPr>
            <w:tcW w:w="6590" w:type="dxa"/>
            <w:tcBorders>
              <w:top w:val="single" w:sz="4" w:space="0" w:color="000000"/>
              <w:left w:val="single" w:sz="4" w:space="0" w:color="000000"/>
              <w:bottom w:val="single" w:sz="4" w:space="0" w:color="000000"/>
              <w:right w:val="single" w:sz="4" w:space="0" w:color="000000"/>
            </w:tcBorders>
          </w:tcPr>
          <w:p w14:paraId="7E740640" w14:textId="77777777" w:rsidR="00525E76" w:rsidRPr="005C1B37" w:rsidRDefault="00525E76" w:rsidP="0031399C">
            <w:pPr>
              <w:rPr>
                <w:szCs w:val="24"/>
              </w:rPr>
            </w:pPr>
            <w:r w:rsidRPr="005C1B37">
              <w:rPr>
                <w:szCs w:val="24"/>
              </w:rPr>
              <w:t xml:space="preserve">Other species typically within top 10 in the fishery (such as mirror dory, and oreos)  </w:t>
            </w:r>
          </w:p>
        </w:tc>
        <w:tc>
          <w:tcPr>
            <w:tcW w:w="1620" w:type="dxa"/>
            <w:tcBorders>
              <w:top w:val="single" w:sz="4" w:space="0" w:color="000000"/>
              <w:left w:val="single" w:sz="4" w:space="0" w:color="000000"/>
              <w:bottom w:val="single" w:sz="4" w:space="0" w:color="000000"/>
              <w:right w:val="single" w:sz="4" w:space="0" w:color="000000"/>
            </w:tcBorders>
          </w:tcPr>
          <w:p w14:paraId="4420B6D7" w14:textId="77777777" w:rsidR="00525E76" w:rsidRPr="005C1B37" w:rsidRDefault="00525E76" w:rsidP="0031399C">
            <w:pPr>
              <w:ind w:left="121"/>
              <w:jc w:val="center"/>
              <w:rPr>
                <w:szCs w:val="24"/>
              </w:rPr>
            </w:pPr>
            <w:r w:rsidRPr="005C1B37">
              <w:rPr>
                <w:szCs w:val="24"/>
              </w:rPr>
              <w:t xml:space="preserve">2 </w:t>
            </w:r>
          </w:p>
        </w:tc>
      </w:tr>
      <w:tr w:rsidR="00525E76" w:rsidRPr="005C1B37" w14:paraId="2A832173" w14:textId="77777777" w:rsidTr="0031399C">
        <w:trPr>
          <w:trHeight w:val="350"/>
        </w:trPr>
        <w:tc>
          <w:tcPr>
            <w:tcW w:w="6590" w:type="dxa"/>
            <w:tcBorders>
              <w:top w:val="single" w:sz="4" w:space="0" w:color="000000"/>
              <w:left w:val="single" w:sz="4" w:space="0" w:color="000000"/>
              <w:bottom w:val="single" w:sz="4" w:space="0" w:color="000000"/>
              <w:right w:val="single" w:sz="4" w:space="0" w:color="000000"/>
            </w:tcBorders>
          </w:tcPr>
          <w:p w14:paraId="1B3F9046" w14:textId="77777777" w:rsidR="00525E76" w:rsidRPr="005C1B37" w:rsidRDefault="00525E76" w:rsidP="0031399C">
            <w:pPr>
              <w:rPr>
                <w:szCs w:val="24"/>
              </w:rPr>
            </w:pPr>
            <w:r w:rsidRPr="005C1B37">
              <w:rPr>
                <w:szCs w:val="24"/>
              </w:rPr>
              <w:t xml:space="preserve">Protected species </w:t>
            </w:r>
          </w:p>
        </w:tc>
        <w:tc>
          <w:tcPr>
            <w:tcW w:w="1620" w:type="dxa"/>
            <w:tcBorders>
              <w:top w:val="single" w:sz="4" w:space="0" w:color="000000"/>
              <w:left w:val="single" w:sz="4" w:space="0" w:color="000000"/>
              <w:bottom w:val="single" w:sz="4" w:space="0" w:color="000000"/>
              <w:right w:val="single" w:sz="4" w:space="0" w:color="000000"/>
            </w:tcBorders>
          </w:tcPr>
          <w:p w14:paraId="708E9F53" w14:textId="77777777" w:rsidR="00525E76" w:rsidRPr="005C1B37" w:rsidRDefault="00525E76" w:rsidP="0031399C">
            <w:pPr>
              <w:ind w:left="121"/>
              <w:jc w:val="center"/>
              <w:rPr>
                <w:szCs w:val="24"/>
              </w:rPr>
            </w:pPr>
            <w:r w:rsidRPr="005C1B37">
              <w:rPr>
                <w:szCs w:val="24"/>
              </w:rPr>
              <w:t xml:space="preserve">3 </w:t>
            </w:r>
          </w:p>
        </w:tc>
      </w:tr>
      <w:tr w:rsidR="00525E76" w:rsidRPr="005C1B37" w14:paraId="2E9E73EB" w14:textId="77777777" w:rsidTr="0031399C">
        <w:trPr>
          <w:trHeight w:val="353"/>
        </w:trPr>
        <w:tc>
          <w:tcPr>
            <w:tcW w:w="6590" w:type="dxa"/>
            <w:tcBorders>
              <w:top w:val="single" w:sz="4" w:space="0" w:color="000000"/>
              <w:left w:val="single" w:sz="4" w:space="0" w:color="000000"/>
              <w:bottom w:val="single" w:sz="4" w:space="0" w:color="000000"/>
              <w:right w:val="single" w:sz="4" w:space="0" w:color="000000"/>
            </w:tcBorders>
          </w:tcPr>
          <w:p w14:paraId="03A6FAA5" w14:textId="77777777" w:rsidR="00525E76" w:rsidRPr="005C1B37" w:rsidRDefault="00525E76" w:rsidP="0031399C">
            <w:pPr>
              <w:rPr>
                <w:szCs w:val="24"/>
              </w:rPr>
            </w:pPr>
            <w:r w:rsidRPr="005C1B37">
              <w:rPr>
                <w:szCs w:val="24"/>
              </w:rPr>
              <w:t xml:space="preserve">All other species </w:t>
            </w:r>
          </w:p>
        </w:tc>
        <w:tc>
          <w:tcPr>
            <w:tcW w:w="1620" w:type="dxa"/>
            <w:tcBorders>
              <w:top w:val="single" w:sz="4" w:space="0" w:color="000000"/>
              <w:left w:val="single" w:sz="4" w:space="0" w:color="000000"/>
              <w:bottom w:val="single" w:sz="4" w:space="0" w:color="000000"/>
              <w:right w:val="single" w:sz="4" w:space="0" w:color="000000"/>
            </w:tcBorders>
          </w:tcPr>
          <w:p w14:paraId="37EA3275" w14:textId="77777777" w:rsidR="00525E76" w:rsidRPr="005C1B37" w:rsidRDefault="00525E76" w:rsidP="0031399C">
            <w:pPr>
              <w:ind w:left="121"/>
              <w:jc w:val="center"/>
              <w:rPr>
                <w:szCs w:val="24"/>
              </w:rPr>
            </w:pPr>
            <w:r w:rsidRPr="005C1B37">
              <w:rPr>
                <w:szCs w:val="24"/>
              </w:rPr>
              <w:t xml:space="preserve">4 </w:t>
            </w:r>
          </w:p>
        </w:tc>
      </w:tr>
    </w:tbl>
    <w:p w14:paraId="0FD1C7CE" w14:textId="77777777" w:rsidR="00525E76" w:rsidRPr="005C1B37" w:rsidRDefault="00525E76" w:rsidP="0031399C">
      <w:pPr>
        <w:ind w:left="14"/>
        <w:rPr>
          <w:szCs w:val="24"/>
        </w:rPr>
      </w:pPr>
    </w:p>
    <w:p w14:paraId="7DEADD9C" w14:textId="77777777" w:rsidR="00525E76" w:rsidRPr="005C1B37" w:rsidRDefault="00525E76" w:rsidP="0031399C">
      <w:pPr>
        <w:ind w:left="14"/>
        <w:rPr>
          <w:szCs w:val="24"/>
        </w:rPr>
      </w:pPr>
      <w:r w:rsidRPr="005C1B37">
        <w:rPr>
          <w:szCs w:val="24"/>
        </w:rPr>
        <w:t>The allocation of observer effort among these activities will depend on the type of operation and setting.  The size of sub-samples relative to unobserved quantities (e.g. number of hooks/panels examined for species composition relative to the number of hooks/panels retrieved) should be explicitly recorded under the guidance of member country observer programmes.</w:t>
      </w:r>
    </w:p>
    <w:p w14:paraId="36449738" w14:textId="77777777" w:rsidR="00525E76" w:rsidRDefault="00525E76" w:rsidP="0031399C">
      <w:pPr>
        <w:rPr>
          <w:b/>
          <w:szCs w:val="24"/>
        </w:rPr>
      </w:pPr>
      <w:r w:rsidRPr="005C1B37">
        <w:rPr>
          <w:b/>
          <w:szCs w:val="24"/>
        </w:rPr>
        <w:t xml:space="preserve"> </w:t>
      </w:r>
    </w:p>
    <w:p w14:paraId="006A0867" w14:textId="77777777" w:rsidR="00525E76" w:rsidRPr="005C1B37" w:rsidRDefault="00525E76" w:rsidP="0031399C">
      <w:pPr>
        <w:rPr>
          <w:b/>
          <w:szCs w:val="24"/>
        </w:rPr>
      </w:pPr>
      <w:r w:rsidRPr="005C1B37">
        <w:rPr>
          <w:b/>
          <w:szCs w:val="24"/>
        </w:rPr>
        <w:t xml:space="preserve">K. Coding Specifications to be used for Recording Observer Data </w:t>
      </w:r>
    </w:p>
    <w:p w14:paraId="7ED10EB6" w14:textId="77777777" w:rsidR="00525E76" w:rsidRPr="005C1B37" w:rsidRDefault="00525E76" w:rsidP="0031399C">
      <w:pPr>
        <w:rPr>
          <w:szCs w:val="24"/>
        </w:rPr>
      </w:pPr>
    </w:p>
    <w:p w14:paraId="352E5E45"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Unless otherwise specified for specific data types, observer data are to be collected in accordance with the same coding specifications as specified in this Annex. </w:t>
      </w:r>
    </w:p>
    <w:p w14:paraId="4EE3528F"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Coordinated Universal Time (UTC) is to be used to describe times. </w:t>
      </w:r>
    </w:p>
    <w:p w14:paraId="01E31B75"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Degrees and minutes are to be used to describe locations. </w:t>
      </w:r>
    </w:p>
    <w:p w14:paraId="00A11360"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The following coding schemes are to be used: </w:t>
      </w:r>
    </w:p>
    <w:p w14:paraId="3E710260"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Species are to be described using the FAO 3 letter species codes or, if species do not have a FAO code, using scientific names. </w:t>
      </w:r>
    </w:p>
    <w:p w14:paraId="1074E5B4"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Fishing methods are to be described using the International Standard Classification of Fishing Gear (ISSCFG - 29 July 1980) codes. </w:t>
      </w:r>
    </w:p>
    <w:p w14:paraId="6F9CE009"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Types of fishing vessel are to be described using the International Standard Classification of Fishery Vessels (ISSCFV) codes. </w:t>
      </w:r>
    </w:p>
    <w:p w14:paraId="704BBB91"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Metric units of measure are to be used, specifically: </w:t>
      </w:r>
    </w:p>
    <w:p w14:paraId="2467A516"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Kilograms are to be used to describe catch weight. </w:t>
      </w:r>
    </w:p>
    <w:p w14:paraId="3734F6C3"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Metres are to be used to describe height, width, depth, beam or length. </w:t>
      </w:r>
    </w:p>
    <w:p w14:paraId="05EB7268"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Cubic metres are to be used to describe volume. </w:t>
      </w:r>
    </w:p>
    <w:p w14:paraId="3490B1E9" w14:textId="77777777" w:rsidR="00525E76" w:rsidRPr="005C1B37" w:rsidRDefault="00525E76" w:rsidP="003B07EF">
      <w:pPr>
        <w:numPr>
          <w:ilvl w:val="1"/>
          <w:numId w:val="60"/>
        </w:numPr>
        <w:spacing w:after="0" w:line="240" w:lineRule="auto"/>
        <w:ind w:right="11" w:hanging="360"/>
        <w:rPr>
          <w:szCs w:val="24"/>
        </w:rPr>
      </w:pPr>
      <w:r w:rsidRPr="005C1B37">
        <w:rPr>
          <w:szCs w:val="24"/>
        </w:rPr>
        <w:t>Kilowatts are to be used to describe engine power.</w:t>
      </w:r>
    </w:p>
    <w:p w14:paraId="2E05FEFA" w14:textId="77777777" w:rsidR="00525E76" w:rsidRPr="005C1B37" w:rsidRDefault="00525E76" w:rsidP="0031399C">
      <w:pPr>
        <w:rPr>
          <w:szCs w:val="24"/>
        </w:rPr>
      </w:pPr>
      <w:r w:rsidRPr="005C1B37">
        <w:rPr>
          <w:szCs w:val="24"/>
        </w:rPr>
        <w:br w:type="page"/>
      </w:r>
    </w:p>
    <w:p w14:paraId="371393AA" w14:textId="77777777" w:rsidR="00525E76" w:rsidRPr="005C1B37" w:rsidRDefault="00525E76" w:rsidP="00F77165">
      <w:pPr>
        <w:spacing w:after="0" w:line="276" w:lineRule="auto"/>
        <w:ind w:right="-14"/>
        <w:jc w:val="right"/>
        <w:rPr>
          <w:b/>
          <w:szCs w:val="24"/>
        </w:rPr>
      </w:pPr>
      <w:r w:rsidRPr="005C1B37">
        <w:rPr>
          <w:b/>
          <w:szCs w:val="24"/>
        </w:rPr>
        <w:t>Annex 6</w:t>
      </w:r>
    </w:p>
    <w:p w14:paraId="0514A83E" w14:textId="77777777" w:rsidR="00525E76" w:rsidRDefault="00525E76" w:rsidP="00315FB2">
      <w:pPr>
        <w:autoSpaceDE w:val="0"/>
        <w:autoSpaceDN w:val="0"/>
        <w:adjustRightInd w:val="0"/>
        <w:spacing w:after="0" w:line="276" w:lineRule="auto"/>
        <w:ind w:right="-14"/>
        <w:jc w:val="center"/>
        <w:rPr>
          <w:b/>
          <w:bCs/>
          <w:szCs w:val="24"/>
          <w:lang w:val="en-PH"/>
        </w:rPr>
      </w:pPr>
    </w:p>
    <w:p w14:paraId="048710F1" w14:textId="77777777" w:rsidR="00525E76" w:rsidRPr="00AA335E" w:rsidRDefault="00525E76" w:rsidP="00315FB2">
      <w:pPr>
        <w:autoSpaceDE w:val="0"/>
        <w:autoSpaceDN w:val="0"/>
        <w:adjustRightInd w:val="0"/>
        <w:spacing w:after="0" w:line="276" w:lineRule="auto"/>
        <w:ind w:right="-14"/>
        <w:jc w:val="center"/>
        <w:rPr>
          <w:b/>
          <w:bCs/>
          <w:szCs w:val="24"/>
          <w:lang w:val="en-PH"/>
        </w:rPr>
      </w:pPr>
      <w:r w:rsidRPr="00AA335E">
        <w:rPr>
          <w:b/>
          <w:bCs/>
          <w:szCs w:val="24"/>
          <w:lang w:val="en-PH"/>
        </w:rPr>
        <w:t>Implementation of the Adaptive Management for North Pacific armorhead</w:t>
      </w:r>
    </w:p>
    <w:p w14:paraId="1BB81B43" w14:textId="77777777" w:rsidR="00315FB2" w:rsidRPr="00AA335E" w:rsidRDefault="00315FB2" w:rsidP="003A4C03">
      <w:pPr>
        <w:autoSpaceDE w:val="0"/>
        <w:autoSpaceDN w:val="0"/>
        <w:adjustRightInd w:val="0"/>
        <w:spacing w:after="0" w:line="276" w:lineRule="auto"/>
        <w:ind w:left="0" w:right="-14" w:firstLine="0"/>
        <w:rPr>
          <w:b/>
          <w:bCs/>
          <w:szCs w:val="24"/>
          <w:lang w:val="en-PH"/>
        </w:rPr>
      </w:pPr>
    </w:p>
    <w:p w14:paraId="3D061734" w14:textId="77777777" w:rsidR="00525E76" w:rsidRPr="00AA335E" w:rsidRDefault="00525E76" w:rsidP="00F77165">
      <w:pPr>
        <w:autoSpaceDE w:val="0"/>
        <w:autoSpaceDN w:val="0"/>
        <w:adjustRightInd w:val="0"/>
        <w:spacing w:after="0" w:line="276" w:lineRule="auto"/>
        <w:ind w:right="-14"/>
        <w:rPr>
          <w:b/>
          <w:bCs/>
          <w:szCs w:val="24"/>
          <w:lang w:val="en-PH"/>
        </w:rPr>
      </w:pPr>
      <w:r w:rsidRPr="00DF16C8">
        <w:rPr>
          <w:b/>
          <w:bCs/>
          <w:szCs w:val="24"/>
          <w:lang w:val="en-PH"/>
        </w:rPr>
        <w:t xml:space="preserve">1. </w:t>
      </w:r>
      <w:r w:rsidRPr="00AA335E">
        <w:rPr>
          <w:b/>
          <w:bCs/>
          <w:szCs w:val="24"/>
          <w:lang w:val="en-PH"/>
        </w:rPr>
        <w:t>Monitoring survey for the detection of strong recruitment of North Pacific armorhead</w:t>
      </w:r>
    </w:p>
    <w:p w14:paraId="2DB508B9" w14:textId="77777777" w:rsidR="00525E76" w:rsidRDefault="00525E76" w:rsidP="00F77165">
      <w:pPr>
        <w:autoSpaceDE w:val="0"/>
        <w:autoSpaceDN w:val="0"/>
        <w:adjustRightInd w:val="0"/>
        <w:spacing w:after="0" w:line="276" w:lineRule="auto"/>
        <w:ind w:right="-14"/>
        <w:rPr>
          <w:b/>
          <w:bCs/>
          <w:szCs w:val="24"/>
          <w:lang w:val="en-PH"/>
        </w:rPr>
      </w:pPr>
    </w:p>
    <w:p w14:paraId="151C6B17" w14:textId="77777777" w:rsidR="00525E76" w:rsidRDefault="00525E76" w:rsidP="00F77165">
      <w:pPr>
        <w:autoSpaceDE w:val="0"/>
        <w:autoSpaceDN w:val="0"/>
        <w:adjustRightInd w:val="0"/>
        <w:spacing w:after="0" w:line="276" w:lineRule="auto"/>
        <w:ind w:right="-14"/>
        <w:rPr>
          <w:b/>
          <w:bCs/>
          <w:szCs w:val="24"/>
          <w:lang w:val="en-PH"/>
        </w:rPr>
      </w:pPr>
      <w:r w:rsidRPr="00DF16C8">
        <w:rPr>
          <w:b/>
          <w:bCs/>
          <w:szCs w:val="24"/>
          <w:lang w:val="en-PH"/>
        </w:rPr>
        <w:t xml:space="preserve">(1) </w:t>
      </w:r>
      <w:r w:rsidRPr="00AA335E">
        <w:rPr>
          <w:b/>
          <w:bCs/>
          <w:szCs w:val="24"/>
          <w:lang w:val="en-PH"/>
        </w:rPr>
        <w:t>Location of monitoring surveys</w:t>
      </w:r>
    </w:p>
    <w:p w14:paraId="30FC8472" w14:textId="77777777" w:rsidR="003A4C03" w:rsidRPr="00AA335E" w:rsidRDefault="003A4C03" w:rsidP="00F77165">
      <w:pPr>
        <w:autoSpaceDE w:val="0"/>
        <w:autoSpaceDN w:val="0"/>
        <w:adjustRightInd w:val="0"/>
        <w:spacing w:after="0" w:line="276" w:lineRule="auto"/>
        <w:ind w:right="-14"/>
        <w:rPr>
          <w:b/>
          <w:bCs/>
          <w:szCs w:val="24"/>
          <w:lang w:val="en-PH"/>
        </w:rPr>
      </w:pPr>
    </w:p>
    <w:p w14:paraId="3966EA96" w14:textId="76AE5A2A" w:rsidR="00525E76" w:rsidRPr="00AA335E" w:rsidRDefault="00525E76" w:rsidP="00F77165">
      <w:pPr>
        <w:autoSpaceDE w:val="0"/>
        <w:autoSpaceDN w:val="0"/>
        <w:adjustRightInd w:val="0"/>
        <w:spacing w:after="0" w:line="276" w:lineRule="auto"/>
        <w:ind w:right="-14"/>
        <w:rPr>
          <w:rFonts w:eastAsia="TimesNewRomanPSMT"/>
          <w:szCs w:val="24"/>
          <w:lang w:val="en-PH"/>
        </w:rPr>
      </w:pPr>
      <w:r w:rsidRPr="00AA335E">
        <w:rPr>
          <w:rFonts w:eastAsia="TimesNewRomanPSMT"/>
          <w:szCs w:val="24"/>
          <w:lang w:val="en-PH"/>
        </w:rPr>
        <w:t>Monitoring surveys for the detection of strong recruitment of North Pacific armorhead will be</w:t>
      </w:r>
      <w:r w:rsidR="0053572F">
        <w:rPr>
          <w:rFonts w:eastAsia="TimesNewRomanPSMT"/>
          <w:szCs w:val="24"/>
          <w:lang w:val="en-PH"/>
        </w:rPr>
        <w:t xml:space="preserve"> </w:t>
      </w:r>
      <w:r w:rsidRPr="00AA335E">
        <w:rPr>
          <w:rFonts w:eastAsia="TimesNewRomanPSMT"/>
          <w:szCs w:val="24"/>
          <w:lang w:val="en-PH"/>
        </w:rPr>
        <w:t xml:space="preserve">conducted by trawl fishing vessels in the pre-determined </w:t>
      </w:r>
      <w:r w:rsidRPr="006950E0">
        <w:rPr>
          <w:rFonts w:eastAsia="TimesNewRomanPSMT"/>
          <w:szCs w:val="24"/>
          <w:lang w:val="en-PH"/>
        </w:rPr>
        <w:t>four (24)</w:t>
      </w:r>
      <w:r w:rsidRPr="00AA335E">
        <w:rPr>
          <w:rFonts w:eastAsia="TimesNewRomanPSMT"/>
          <w:szCs w:val="24"/>
          <w:lang w:val="en-PH"/>
        </w:rPr>
        <w:t xml:space="preserve"> monitoring blocks of Koko (South eastern), Yuryaku, Kammu (North western) and/or Colahan seamounts.</w:t>
      </w:r>
    </w:p>
    <w:p w14:paraId="3C4247A5" w14:textId="77777777" w:rsidR="00525E76" w:rsidRDefault="00525E76" w:rsidP="00F77165">
      <w:pPr>
        <w:autoSpaceDE w:val="0"/>
        <w:autoSpaceDN w:val="0"/>
        <w:adjustRightInd w:val="0"/>
        <w:spacing w:after="0" w:line="276" w:lineRule="auto"/>
        <w:ind w:right="-14"/>
        <w:rPr>
          <w:b/>
          <w:bCs/>
          <w:szCs w:val="24"/>
          <w:lang w:val="en-PH"/>
        </w:rPr>
      </w:pPr>
    </w:p>
    <w:p w14:paraId="55C365E6" w14:textId="77777777" w:rsidR="00525E76" w:rsidRPr="00AA335E" w:rsidRDefault="00525E76" w:rsidP="00F77165">
      <w:pPr>
        <w:autoSpaceDE w:val="0"/>
        <w:autoSpaceDN w:val="0"/>
        <w:adjustRightInd w:val="0"/>
        <w:spacing w:after="0" w:line="276" w:lineRule="auto"/>
        <w:ind w:right="-14"/>
        <w:rPr>
          <w:b/>
          <w:bCs/>
          <w:szCs w:val="24"/>
          <w:lang w:val="en-PH"/>
        </w:rPr>
      </w:pPr>
      <w:r w:rsidRPr="00AA335E">
        <w:rPr>
          <w:b/>
          <w:bCs/>
          <w:szCs w:val="24"/>
          <w:lang w:val="en-PH"/>
        </w:rPr>
        <w:t>Monitoring blocks</w:t>
      </w:r>
    </w:p>
    <w:p w14:paraId="4429040B" w14:textId="77777777" w:rsidR="00525E76" w:rsidRDefault="00525E76" w:rsidP="00F77165">
      <w:pPr>
        <w:autoSpaceDE w:val="0"/>
        <w:autoSpaceDN w:val="0"/>
        <w:adjustRightInd w:val="0"/>
        <w:spacing w:after="0" w:line="276" w:lineRule="auto"/>
        <w:ind w:right="-14"/>
        <w:rPr>
          <w:szCs w:val="24"/>
          <w:lang w:val="en-PH"/>
        </w:rPr>
      </w:pPr>
    </w:p>
    <w:p w14:paraId="748CEB84" w14:textId="77777777" w:rsidR="00525E76" w:rsidRPr="00AA335E" w:rsidRDefault="00525E76" w:rsidP="003B07EF">
      <w:pPr>
        <w:pStyle w:val="ListParagraph"/>
        <w:numPr>
          <w:ilvl w:val="3"/>
          <w:numId w:val="72"/>
        </w:numPr>
        <w:tabs>
          <w:tab w:val="clear" w:pos="1440"/>
        </w:tabs>
        <w:autoSpaceDE w:val="0"/>
        <w:autoSpaceDN w:val="0"/>
        <w:adjustRightInd w:val="0"/>
        <w:spacing w:after="0" w:line="276" w:lineRule="auto"/>
        <w:ind w:left="720" w:right="-14"/>
        <w:jc w:val="left"/>
        <w:rPr>
          <w:rFonts w:eastAsia="TimesNewRomanPSMT"/>
          <w:szCs w:val="24"/>
          <w:lang w:val="en-PH"/>
        </w:rPr>
      </w:pPr>
      <w:r w:rsidRPr="00AA335E">
        <w:rPr>
          <w:rFonts w:eastAsia="TimesNewRomanPSMT"/>
          <w:szCs w:val="24"/>
          <w:lang w:val="en-PH"/>
        </w:rPr>
        <w:t>Koko seamount (34°51’ –35°04’N, 171°49’ –172°00’ E)</w:t>
      </w:r>
    </w:p>
    <w:p w14:paraId="5D3418C5" w14:textId="77777777" w:rsidR="00525E76" w:rsidRPr="00AA335E" w:rsidRDefault="00525E76" w:rsidP="0031399C">
      <w:pPr>
        <w:pStyle w:val="ListParagraph"/>
        <w:autoSpaceDE w:val="0"/>
        <w:autoSpaceDN w:val="0"/>
        <w:adjustRightInd w:val="0"/>
        <w:ind w:left="960"/>
        <w:rPr>
          <w:rFonts w:eastAsia="TimesNewRomanPSMT"/>
          <w:szCs w:val="24"/>
          <w:lang w:val="en-PH"/>
        </w:rPr>
      </w:pPr>
    </w:p>
    <w:p w14:paraId="32A7141C" w14:textId="77777777" w:rsidR="00525E76" w:rsidRDefault="00525E76" w:rsidP="0031399C">
      <w:pPr>
        <w:autoSpaceDE w:val="0"/>
        <w:autoSpaceDN w:val="0"/>
        <w:adjustRightInd w:val="0"/>
        <w:jc w:val="center"/>
        <w:rPr>
          <w:szCs w:val="24"/>
          <w:lang w:val="en-PH"/>
        </w:rPr>
      </w:pPr>
      <w:r w:rsidRPr="00DF16C8">
        <w:rPr>
          <w:noProof/>
          <w:szCs w:val="24"/>
          <w:lang w:eastAsia="en-US"/>
        </w:rPr>
        <w:drawing>
          <wp:anchor distT="0" distB="0" distL="114300" distR="114300" simplePos="0" relativeHeight="251698176" behindDoc="0" locked="0" layoutInCell="1" allowOverlap="1" wp14:anchorId="4D09532E" wp14:editId="4BC0BB97">
            <wp:simplePos x="0" y="0"/>
            <wp:positionH relativeFrom="margin">
              <wp:align>center</wp:align>
            </wp:positionH>
            <wp:positionV relativeFrom="paragraph">
              <wp:posOffset>5080</wp:posOffset>
            </wp:positionV>
            <wp:extent cx="1796617" cy="23907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6617"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B4825" w14:textId="77777777" w:rsidR="00525E76" w:rsidRDefault="00525E76" w:rsidP="0031399C">
      <w:pPr>
        <w:autoSpaceDE w:val="0"/>
        <w:autoSpaceDN w:val="0"/>
        <w:adjustRightInd w:val="0"/>
        <w:rPr>
          <w:szCs w:val="24"/>
          <w:lang w:val="en-PH"/>
        </w:rPr>
      </w:pPr>
    </w:p>
    <w:p w14:paraId="01CB8258" w14:textId="77777777" w:rsidR="00525E76" w:rsidRDefault="00525E76" w:rsidP="0031399C">
      <w:pPr>
        <w:autoSpaceDE w:val="0"/>
        <w:autoSpaceDN w:val="0"/>
        <w:adjustRightInd w:val="0"/>
        <w:rPr>
          <w:szCs w:val="24"/>
          <w:lang w:val="en-PH"/>
        </w:rPr>
      </w:pPr>
    </w:p>
    <w:p w14:paraId="775427B5" w14:textId="77777777" w:rsidR="00525E76" w:rsidRDefault="00525E76" w:rsidP="0031399C">
      <w:pPr>
        <w:autoSpaceDE w:val="0"/>
        <w:autoSpaceDN w:val="0"/>
        <w:adjustRightInd w:val="0"/>
        <w:rPr>
          <w:szCs w:val="24"/>
          <w:lang w:val="en-PH"/>
        </w:rPr>
      </w:pPr>
    </w:p>
    <w:p w14:paraId="72843E5E" w14:textId="77777777" w:rsidR="00525E76" w:rsidRDefault="00525E76" w:rsidP="0031399C">
      <w:pPr>
        <w:autoSpaceDE w:val="0"/>
        <w:autoSpaceDN w:val="0"/>
        <w:adjustRightInd w:val="0"/>
        <w:rPr>
          <w:szCs w:val="24"/>
          <w:lang w:val="en-PH"/>
        </w:rPr>
      </w:pPr>
    </w:p>
    <w:p w14:paraId="56599768" w14:textId="77777777" w:rsidR="00525E76" w:rsidRDefault="00525E76" w:rsidP="0031399C">
      <w:pPr>
        <w:autoSpaceDE w:val="0"/>
        <w:autoSpaceDN w:val="0"/>
        <w:adjustRightInd w:val="0"/>
        <w:rPr>
          <w:szCs w:val="24"/>
          <w:lang w:val="en-PH"/>
        </w:rPr>
      </w:pPr>
    </w:p>
    <w:p w14:paraId="461242FA" w14:textId="77777777" w:rsidR="00525E76" w:rsidRDefault="00525E76" w:rsidP="0031399C">
      <w:pPr>
        <w:autoSpaceDE w:val="0"/>
        <w:autoSpaceDN w:val="0"/>
        <w:adjustRightInd w:val="0"/>
        <w:rPr>
          <w:szCs w:val="24"/>
          <w:lang w:val="en-PH"/>
        </w:rPr>
      </w:pPr>
    </w:p>
    <w:p w14:paraId="45A054A0" w14:textId="77777777" w:rsidR="00525E76" w:rsidRDefault="00525E76" w:rsidP="0031399C">
      <w:pPr>
        <w:autoSpaceDE w:val="0"/>
        <w:autoSpaceDN w:val="0"/>
        <w:adjustRightInd w:val="0"/>
        <w:rPr>
          <w:szCs w:val="24"/>
          <w:lang w:val="en-PH"/>
        </w:rPr>
      </w:pPr>
    </w:p>
    <w:p w14:paraId="32DB55DE" w14:textId="77777777" w:rsidR="00525E76" w:rsidRDefault="00525E76" w:rsidP="0031399C">
      <w:pPr>
        <w:autoSpaceDE w:val="0"/>
        <w:autoSpaceDN w:val="0"/>
        <w:adjustRightInd w:val="0"/>
        <w:rPr>
          <w:szCs w:val="24"/>
          <w:lang w:val="en-PH"/>
        </w:rPr>
      </w:pPr>
    </w:p>
    <w:p w14:paraId="2379F407" w14:textId="77777777" w:rsidR="00525E76" w:rsidRDefault="00525E76" w:rsidP="0031399C">
      <w:pPr>
        <w:autoSpaceDE w:val="0"/>
        <w:autoSpaceDN w:val="0"/>
        <w:adjustRightInd w:val="0"/>
        <w:rPr>
          <w:szCs w:val="24"/>
          <w:lang w:val="en-PH"/>
        </w:rPr>
      </w:pPr>
    </w:p>
    <w:p w14:paraId="1CB8774B" w14:textId="77777777" w:rsidR="00525E76" w:rsidRDefault="00525E76" w:rsidP="0053572F">
      <w:pPr>
        <w:autoSpaceDE w:val="0"/>
        <w:autoSpaceDN w:val="0"/>
        <w:adjustRightInd w:val="0"/>
        <w:ind w:left="0" w:firstLine="0"/>
        <w:rPr>
          <w:szCs w:val="24"/>
          <w:lang w:val="en-PH"/>
        </w:rPr>
      </w:pPr>
    </w:p>
    <w:p w14:paraId="6BC54B0A" w14:textId="77777777" w:rsidR="00525E76" w:rsidRDefault="00525E76" w:rsidP="0031399C">
      <w:pPr>
        <w:autoSpaceDE w:val="0"/>
        <w:autoSpaceDN w:val="0"/>
        <w:adjustRightInd w:val="0"/>
        <w:rPr>
          <w:szCs w:val="24"/>
          <w:lang w:val="en-PH"/>
        </w:rPr>
      </w:pPr>
    </w:p>
    <w:p w14:paraId="0ADCB3D3" w14:textId="77777777" w:rsidR="00525E76" w:rsidRPr="00AA335E" w:rsidRDefault="00525E76" w:rsidP="003B07EF">
      <w:pPr>
        <w:pStyle w:val="ListParagraph"/>
        <w:numPr>
          <w:ilvl w:val="3"/>
          <w:numId w:val="72"/>
        </w:numPr>
        <w:tabs>
          <w:tab w:val="clear" w:pos="1440"/>
        </w:tabs>
        <w:autoSpaceDE w:val="0"/>
        <w:autoSpaceDN w:val="0"/>
        <w:adjustRightInd w:val="0"/>
        <w:spacing w:after="0" w:line="240" w:lineRule="auto"/>
        <w:ind w:left="720" w:right="0"/>
        <w:jc w:val="left"/>
        <w:rPr>
          <w:rFonts w:eastAsia="TimesNewRomanPSMT"/>
          <w:szCs w:val="24"/>
          <w:lang w:val="en-PH"/>
        </w:rPr>
      </w:pPr>
      <w:r w:rsidRPr="00AA335E">
        <w:rPr>
          <w:rFonts w:eastAsia="TimesNewRomanPSMT"/>
          <w:szCs w:val="24"/>
          <w:lang w:val="en-PH"/>
        </w:rPr>
        <w:t>Yuryaku seamount (32°35’ –32°45’N, 172°10’ –172°24’E)</w:t>
      </w:r>
    </w:p>
    <w:p w14:paraId="4FEB5C6D" w14:textId="77777777" w:rsidR="00525E76" w:rsidRDefault="00525E76" w:rsidP="0031399C">
      <w:pPr>
        <w:pStyle w:val="ListParagraph"/>
        <w:autoSpaceDE w:val="0"/>
        <w:autoSpaceDN w:val="0"/>
        <w:adjustRightInd w:val="0"/>
        <w:ind w:left="960"/>
        <w:rPr>
          <w:rFonts w:eastAsia="TimesNewRomanPSMT"/>
          <w:szCs w:val="24"/>
          <w:lang w:val="en-PH"/>
        </w:rPr>
      </w:pPr>
    </w:p>
    <w:p w14:paraId="134592F9" w14:textId="77777777" w:rsidR="00525E76" w:rsidRDefault="00525E76" w:rsidP="0031399C">
      <w:pPr>
        <w:pStyle w:val="ListParagraph"/>
        <w:autoSpaceDE w:val="0"/>
        <w:autoSpaceDN w:val="0"/>
        <w:adjustRightInd w:val="0"/>
        <w:ind w:left="960"/>
        <w:jc w:val="center"/>
        <w:rPr>
          <w:rFonts w:eastAsia="TimesNewRomanPSMT"/>
          <w:szCs w:val="24"/>
          <w:lang w:val="en-PH"/>
        </w:rPr>
      </w:pPr>
      <w:r w:rsidRPr="00DF16C8">
        <w:rPr>
          <w:rFonts w:eastAsia="TimesNewRomanPSMT"/>
          <w:noProof/>
          <w:szCs w:val="24"/>
          <w:lang w:eastAsia="en-US"/>
        </w:rPr>
        <w:drawing>
          <wp:anchor distT="0" distB="0" distL="114300" distR="114300" simplePos="0" relativeHeight="251699200" behindDoc="0" locked="0" layoutInCell="1" allowOverlap="1" wp14:anchorId="2DE403D3" wp14:editId="354C7575">
            <wp:simplePos x="0" y="0"/>
            <wp:positionH relativeFrom="margin">
              <wp:align>center</wp:align>
            </wp:positionH>
            <wp:positionV relativeFrom="paragraph">
              <wp:posOffset>-635</wp:posOffset>
            </wp:positionV>
            <wp:extent cx="2171700" cy="1523601"/>
            <wp:effectExtent l="0" t="0" r="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1523601"/>
                    </a:xfrm>
                    <a:prstGeom prst="rect">
                      <a:avLst/>
                    </a:prstGeom>
                    <a:noFill/>
                    <a:ln>
                      <a:noFill/>
                    </a:ln>
                  </pic:spPr>
                </pic:pic>
              </a:graphicData>
            </a:graphic>
          </wp:anchor>
        </w:drawing>
      </w:r>
    </w:p>
    <w:p w14:paraId="1894B3FD" w14:textId="77777777" w:rsidR="001846C6" w:rsidRDefault="001846C6" w:rsidP="00EF09CA">
      <w:pPr>
        <w:autoSpaceDE w:val="0"/>
        <w:autoSpaceDN w:val="0"/>
        <w:adjustRightInd w:val="0"/>
        <w:spacing w:after="0" w:line="276" w:lineRule="auto"/>
        <w:ind w:left="720" w:hanging="360"/>
        <w:rPr>
          <w:szCs w:val="24"/>
          <w:lang w:val="en-PH"/>
        </w:rPr>
      </w:pPr>
    </w:p>
    <w:p w14:paraId="254092C6" w14:textId="77777777" w:rsidR="001846C6" w:rsidRDefault="001846C6" w:rsidP="00EF09CA">
      <w:pPr>
        <w:autoSpaceDE w:val="0"/>
        <w:autoSpaceDN w:val="0"/>
        <w:adjustRightInd w:val="0"/>
        <w:spacing w:after="0" w:line="276" w:lineRule="auto"/>
        <w:ind w:left="720" w:hanging="360"/>
        <w:rPr>
          <w:szCs w:val="24"/>
          <w:lang w:val="en-PH"/>
        </w:rPr>
      </w:pPr>
    </w:p>
    <w:p w14:paraId="1D56C99C" w14:textId="77777777" w:rsidR="001846C6" w:rsidRDefault="001846C6" w:rsidP="00EF09CA">
      <w:pPr>
        <w:autoSpaceDE w:val="0"/>
        <w:autoSpaceDN w:val="0"/>
        <w:adjustRightInd w:val="0"/>
        <w:spacing w:after="0" w:line="276" w:lineRule="auto"/>
        <w:ind w:left="720" w:hanging="360"/>
        <w:rPr>
          <w:szCs w:val="24"/>
          <w:lang w:val="en-PH"/>
        </w:rPr>
      </w:pPr>
    </w:p>
    <w:p w14:paraId="68466F17" w14:textId="77777777" w:rsidR="001846C6" w:rsidRDefault="001846C6" w:rsidP="00EF09CA">
      <w:pPr>
        <w:autoSpaceDE w:val="0"/>
        <w:autoSpaceDN w:val="0"/>
        <w:adjustRightInd w:val="0"/>
        <w:spacing w:after="0" w:line="276" w:lineRule="auto"/>
        <w:ind w:left="720" w:hanging="360"/>
        <w:rPr>
          <w:szCs w:val="24"/>
          <w:lang w:val="en-PH"/>
        </w:rPr>
      </w:pPr>
    </w:p>
    <w:p w14:paraId="0F0EAA3B" w14:textId="77777777" w:rsidR="001846C6" w:rsidRDefault="001846C6" w:rsidP="00EF09CA">
      <w:pPr>
        <w:autoSpaceDE w:val="0"/>
        <w:autoSpaceDN w:val="0"/>
        <w:adjustRightInd w:val="0"/>
        <w:spacing w:after="0" w:line="276" w:lineRule="auto"/>
        <w:ind w:left="720" w:hanging="360"/>
        <w:rPr>
          <w:szCs w:val="24"/>
          <w:lang w:val="en-PH"/>
        </w:rPr>
      </w:pPr>
    </w:p>
    <w:p w14:paraId="21FFC73F" w14:textId="77777777" w:rsidR="001846C6" w:rsidRDefault="001846C6" w:rsidP="00EF09CA">
      <w:pPr>
        <w:autoSpaceDE w:val="0"/>
        <w:autoSpaceDN w:val="0"/>
        <w:adjustRightInd w:val="0"/>
        <w:spacing w:after="0" w:line="276" w:lineRule="auto"/>
        <w:ind w:left="720" w:hanging="360"/>
        <w:rPr>
          <w:szCs w:val="24"/>
          <w:lang w:val="en-PH"/>
        </w:rPr>
      </w:pPr>
    </w:p>
    <w:p w14:paraId="5EFF5809" w14:textId="77777777" w:rsidR="00E35E01" w:rsidRDefault="00E35E01" w:rsidP="00EF09CA">
      <w:pPr>
        <w:autoSpaceDE w:val="0"/>
        <w:autoSpaceDN w:val="0"/>
        <w:adjustRightInd w:val="0"/>
        <w:spacing w:after="0" w:line="276" w:lineRule="auto"/>
        <w:ind w:left="720" w:hanging="360"/>
        <w:rPr>
          <w:szCs w:val="24"/>
          <w:lang w:val="en-PH"/>
        </w:rPr>
      </w:pPr>
    </w:p>
    <w:p w14:paraId="4E378302" w14:textId="77777777" w:rsidR="00ED4C2F" w:rsidRDefault="00ED4C2F" w:rsidP="00EF09CA">
      <w:pPr>
        <w:autoSpaceDE w:val="0"/>
        <w:autoSpaceDN w:val="0"/>
        <w:adjustRightInd w:val="0"/>
        <w:spacing w:after="0" w:line="276" w:lineRule="auto"/>
        <w:ind w:left="720" w:hanging="360"/>
        <w:rPr>
          <w:szCs w:val="24"/>
          <w:lang w:val="en-PH"/>
        </w:rPr>
      </w:pPr>
    </w:p>
    <w:p w14:paraId="034207B7" w14:textId="77777777" w:rsidR="00ED4C2F" w:rsidRDefault="00ED4C2F" w:rsidP="00EF09CA">
      <w:pPr>
        <w:autoSpaceDE w:val="0"/>
        <w:autoSpaceDN w:val="0"/>
        <w:adjustRightInd w:val="0"/>
        <w:spacing w:after="0" w:line="276" w:lineRule="auto"/>
        <w:ind w:left="720" w:hanging="360"/>
        <w:rPr>
          <w:szCs w:val="24"/>
          <w:lang w:val="en-PH"/>
        </w:rPr>
      </w:pPr>
    </w:p>
    <w:p w14:paraId="08F0307F" w14:textId="77777777" w:rsidR="00C461B4" w:rsidRDefault="00C461B4" w:rsidP="00EF09CA">
      <w:pPr>
        <w:autoSpaceDE w:val="0"/>
        <w:autoSpaceDN w:val="0"/>
        <w:adjustRightInd w:val="0"/>
        <w:spacing w:after="0" w:line="276" w:lineRule="auto"/>
        <w:ind w:left="720" w:hanging="360"/>
        <w:rPr>
          <w:szCs w:val="24"/>
          <w:lang w:val="en-PH"/>
        </w:rPr>
      </w:pPr>
    </w:p>
    <w:p w14:paraId="75C5BAA4" w14:textId="77777777" w:rsidR="00ED4C2F" w:rsidRDefault="00ED4C2F" w:rsidP="00EF09CA">
      <w:pPr>
        <w:autoSpaceDE w:val="0"/>
        <w:autoSpaceDN w:val="0"/>
        <w:adjustRightInd w:val="0"/>
        <w:spacing w:after="0" w:line="276" w:lineRule="auto"/>
        <w:ind w:left="720" w:hanging="360"/>
        <w:rPr>
          <w:szCs w:val="24"/>
          <w:lang w:val="en-PH"/>
        </w:rPr>
      </w:pPr>
    </w:p>
    <w:p w14:paraId="16B33471" w14:textId="19AFC1E9" w:rsidR="00525E76" w:rsidRPr="00ED4C2F" w:rsidRDefault="00525E76" w:rsidP="00D75245">
      <w:pPr>
        <w:pStyle w:val="ListParagraph"/>
        <w:numPr>
          <w:ilvl w:val="3"/>
          <w:numId w:val="72"/>
        </w:numPr>
        <w:tabs>
          <w:tab w:val="clear" w:pos="1440"/>
        </w:tabs>
        <w:autoSpaceDE w:val="0"/>
        <w:autoSpaceDN w:val="0"/>
        <w:adjustRightInd w:val="0"/>
        <w:spacing w:after="0" w:line="276" w:lineRule="auto"/>
        <w:ind w:left="720"/>
        <w:rPr>
          <w:rFonts w:eastAsia="TimesNewRomanPSMT"/>
          <w:szCs w:val="24"/>
          <w:lang w:val="en-PH"/>
        </w:rPr>
      </w:pPr>
      <w:r w:rsidRPr="00ED4C2F">
        <w:rPr>
          <w:rFonts w:eastAsia="TimesNewRomanPSMT"/>
          <w:szCs w:val="24"/>
          <w:lang w:val="en-PH"/>
        </w:rPr>
        <w:t>Kammu seamount (32°10’–32°21’N, 172°44’–172°57’E)</w:t>
      </w:r>
    </w:p>
    <w:p w14:paraId="3FFE4BD3" w14:textId="77777777" w:rsidR="00ED4C2F" w:rsidRPr="00ED4C2F" w:rsidRDefault="00ED4C2F" w:rsidP="00ED4C2F">
      <w:pPr>
        <w:pStyle w:val="ListParagraph"/>
        <w:autoSpaceDE w:val="0"/>
        <w:autoSpaceDN w:val="0"/>
        <w:adjustRightInd w:val="0"/>
        <w:spacing w:after="0" w:line="276" w:lineRule="auto"/>
        <w:ind w:left="1440" w:firstLine="0"/>
        <w:rPr>
          <w:rFonts w:eastAsia="TimesNewRomanPSMT"/>
          <w:szCs w:val="24"/>
          <w:lang w:val="en-PH"/>
        </w:rPr>
      </w:pPr>
    </w:p>
    <w:p w14:paraId="402084DC" w14:textId="6C5785E8" w:rsidR="00525E76" w:rsidRDefault="00525E76" w:rsidP="00EF09CA">
      <w:pPr>
        <w:autoSpaceDE w:val="0"/>
        <w:autoSpaceDN w:val="0"/>
        <w:adjustRightInd w:val="0"/>
        <w:spacing w:after="0" w:line="276" w:lineRule="auto"/>
        <w:jc w:val="center"/>
        <w:rPr>
          <w:szCs w:val="24"/>
          <w:lang w:val="en-PH"/>
        </w:rPr>
      </w:pPr>
      <w:r w:rsidRPr="00B97BFC">
        <w:rPr>
          <w:noProof/>
          <w:szCs w:val="24"/>
          <w:lang w:eastAsia="en-US"/>
        </w:rPr>
        <w:drawing>
          <wp:anchor distT="0" distB="0" distL="114300" distR="114300" simplePos="0" relativeHeight="251700224" behindDoc="0" locked="0" layoutInCell="1" allowOverlap="1" wp14:anchorId="2B9A5162" wp14:editId="1A6A122C">
            <wp:simplePos x="0" y="0"/>
            <wp:positionH relativeFrom="margin">
              <wp:align>center</wp:align>
            </wp:positionH>
            <wp:positionV relativeFrom="paragraph">
              <wp:posOffset>-2540</wp:posOffset>
            </wp:positionV>
            <wp:extent cx="1514475" cy="2019300"/>
            <wp:effectExtent l="0" t="0" r="9525"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2019300"/>
                    </a:xfrm>
                    <a:prstGeom prst="rect">
                      <a:avLst/>
                    </a:prstGeom>
                    <a:noFill/>
                    <a:ln>
                      <a:noFill/>
                    </a:ln>
                  </pic:spPr>
                </pic:pic>
              </a:graphicData>
            </a:graphic>
          </wp:anchor>
        </w:drawing>
      </w:r>
    </w:p>
    <w:p w14:paraId="3A95C4DD" w14:textId="77777777" w:rsidR="00525E76" w:rsidRDefault="00525E76" w:rsidP="00EF09CA">
      <w:pPr>
        <w:autoSpaceDE w:val="0"/>
        <w:autoSpaceDN w:val="0"/>
        <w:adjustRightInd w:val="0"/>
        <w:spacing w:after="0" w:line="276" w:lineRule="auto"/>
        <w:rPr>
          <w:szCs w:val="24"/>
          <w:lang w:val="en-PH"/>
        </w:rPr>
      </w:pPr>
    </w:p>
    <w:p w14:paraId="1EAE1D11" w14:textId="77777777" w:rsidR="00525E76" w:rsidRPr="00AA335E" w:rsidRDefault="00525E76" w:rsidP="00EF09CA">
      <w:pPr>
        <w:autoSpaceDE w:val="0"/>
        <w:autoSpaceDN w:val="0"/>
        <w:adjustRightInd w:val="0"/>
        <w:spacing w:after="0" w:line="276" w:lineRule="auto"/>
        <w:ind w:left="720" w:hanging="360"/>
        <w:rPr>
          <w:rFonts w:eastAsia="TimesNewRomanPSMT"/>
          <w:szCs w:val="24"/>
          <w:lang w:val="en-PH"/>
        </w:rPr>
      </w:pPr>
      <w:r w:rsidRPr="00DF16C8">
        <w:rPr>
          <w:szCs w:val="24"/>
          <w:lang w:val="en-PH"/>
        </w:rPr>
        <w:t xml:space="preserve">(4) </w:t>
      </w:r>
      <w:r w:rsidRPr="00AA335E">
        <w:rPr>
          <w:rFonts w:eastAsia="TimesNewRomanPSMT"/>
          <w:szCs w:val="24"/>
          <w:lang w:val="en-PH"/>
        </w:rPr>
        <w:t>Colahan seamount (30°57’–31°05’N, 175°50’–175°57’E)</w:t>
      </w:r>
    </w:p>
    <w:p w14:paraId="189DD34B" w14:textId="77777777" w:rsidR="00525E76" w:rsidRDefault="00525E76" w:rsidP="00EF09CA">
      <w:pPr>
        <w:autoSpaceDE w:val="0"/>
        <w:autoSpaceDN w:val="0"/>
        <w:adjustRightInd w:val="0"/>
        <w:spacing w:after="0" w:line="276" w:lineRule="auto"/>
        <w:rPr>
          <w:b/>
          <w:bCs/>
          <w:szCs w:val="24"/>
          <w:lang w:val="en-PH"/>
        </w:rPr>
      </w:pPr>
    </w:p>
    <w:p w14:paraId="79BFADF9" w14:textId="77777777" w:rsidR="00525E76" w:rsidRDefault="00525E76" w:rsidP="00EF09CA">
      <w:pPr>
        <w:autoSpaceDE w:val="0"/>
        <w:autoSpaceDN w:val="0"/>
        <w:adjustRightInd w:val="0"/>
        <w:spacing w:after="0" w:line="276" w:lineRule="auto"/>
        <w:jc w:val="center"/>
        <w:rPr>
          <w:b/>
          <w:bCs/>
          <w:szCs w:val="24"/>
          <w:lang w:val="en-PH"/>
        </w:rPr>
      </w:pPr>
      <w:r w:rsidRPr="00B97BFC">
        <w:rPr>
          <w:b/>
          <w:bCs/>
          <w:noProof/>
          <w:szCs w:val="24"/>
          <w:lang w:eastAsia="en-US"/>
        </w:rPr>
        <w:drawing>
          <wp:inline distT="0" distB="0" distL="0" distR="0" wp14:anchorId="216B75BF" wp14:editId="3290D80F">
            <wp:extent cx="2266950" cy="1590842"/>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9614" cy="1606747"/>
                    </a:xfrm>
                    <a:prstGeom prst="rect">
                      <a:avLst/>
                    </a:prstGeom>
                    <a:noFill/>
                    <a:ln>
                      <a:noFill/>
                    </a:ln>
                  </pic:spPr>
                </pic:pic>
              </a:graphicData>
            </a:graphic>
          </wp:inline>
        </w:drawing>
      </w:r>
    </w:p>
    <w:p w14:paraId="1FFE1BBB" w14:textId="77777777" w:rsidR="00525E76" w:rsidRDefault="00525E76" w:rsidP="00685B15">
      <w:pPr>
        <w:autoSpaceDE w:val="0"/>
        <w:autoSpaceDN w:val="0"/>
        <w:adjustRightInd w:val="0"/>
        <w:spacing w:after="0" w:line="276" w:lineRule="auto"/>
        <w:ind w:left="0" w:firstLine="0"/>
        <w:rPr>
          <w:b/>
          <w:bCs/>
          <w:szCs w:val="24"/>
          <w:lang w:val="en-PH"/>
        </w:rPr>
      </w:pPr>
    </w:p>
    <w:p w14:paraId="727AA64E" w14:textId="77777777" w:rsidR="00525E76"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(2) </w:t>
      </w:r>
      <w:r w:rsidRPr="00AA335E">
        <w:rPr>
          <w:b/>
          <w:bCs/>
          <w:szCs w:val="24"/>
          <w:lang w:val="en-PH"/>
        </w:rPr>
        <w:t>Schedule for monitoring surveys</w:t>
      </w:r>
    </w:p>
    <w:p w14:paraId="664AE237" w14:textId="77777777" w:rsidR="00525E76" w:rsidRPr="00AA335E" w:rsidRDefault="00525E76" w:rsidP="00EF09CA">
      <w:pPr>
        <w:autoSpaceDE w:val="0"/>
        <w:autoSpaceDN w:val="0"/>
        <w:adjustRightInd w:val="0"/>
        <w:spacing w:after="0" w:line="276" w:lineRule="auto"/>
        <w:ind w:right="-18"/>
        <w:rPr>
          <w:b/>
          <w:bCs/>
          <w:szCs w:val="24"/>
          <w:lang w:val="en-PH"/>
        </w:rPr>
      </w:pPr>
    </w:p>
    <w:p w14:paraId="61D536C3" w14:textId="77777777" w:rsidR="00525E76"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Monitoring surveys will be conducted from March 1st to June 30th each year, with at least a one</w:t>
      </w:r>
      <w:r>
        <w:rPr>
          <w:rFonts w:eastAsia="TimesNewRomanPSMT"/>
          <w:szCs w:val="24"/>
          <w:lang w:val="en-PH"/>
        </w:rPr>
        <w:t xml:space="preserve"> </w:t>
      </w:r>
      <w:r w:rsidRPr="00AA335E">
        <w:rPr>
          <w:rFonts w:eastAsia="TimesNewRomanPSMT"/>
          <w:szCs w:val="24"/>
          <w:lang w:val="en-PH"/>
        </w:rPr>
        <w:t>week</w:t>
      </w:r>
      <w:r>
        <w:rPr>
          <w:rFonts w:eastAsia="TimesNewRomanPSMT"/>
          <w:szCs w:val="24"/>
          <w:lang w:val="en-PH"/>
        </w:rPr>
        <w:t xml:space="preserve"> </w:t>
      </w:r>
      <w:r w:rsidRPr="00AA335E">
        <w:rPr>
          <w:rFonts w:eastAsia="TimesNewRomanPSMT"/>
          <w:szCs w:val="24"/>
          <w:lang w:val="en-PH"/>
        </w:rPr>
        <w:t xml:space="preserve">interval between monitoring surveys. For each survey, a trawl fishing vessel will conduct a monitoring survey in one of the four monitoring blocks that is the nearest from the location of the trawl fishing vessel at the time of prior notification in (4) below.  The base schedule for monitoring surveys will be notified to the Executive Secretary by the end of February of each year. </w:t>
      </w:r>
      <w:r>
        <w:rPr>
          <w:rFonts w:eastAsia="TimesNewRomanPSMT"/>
          <w:szCs w:val="24"/>
          <w:lang w:val="en-PH"/>
        </w:rPr>
        <w:t xml:space="preserve"> </w:t>
      </w:r>
      <w:r w:rsidRPr="00AA335E">
        <w:rPr>
          <w:rFonts w:eastAsia="TimesNewRomanPSMT"/>
          <w:szCs w:val="24"/>
          <w:lang w:val="en-PH"/>
        </w:rPr>
        <w:t>The base schedule may be revised during the year subject to prior</w:t>
      </w:r>
      <w:r>
        <w:rPr>
          <w:rFonts w:eastAsia="TimesNewRomanPSMT"/>
          <w:szCs w:val="24"/>
          <w:lang w:val="en-PH"/>
        </w:rPr>
        <w:t xml:space="preserve"> </w:t>
      </w:r>
      <w:r w:rsidRPr="00AA335E">
        <w:rPr>
          <w:rFonts w:eastAsia="TimesNewRomanPSMT"/>
          <w:szCs w:val="24"/>
          <w:lang w:val="en-PH"/>
        </w:rPr>
        <w:t>notification to the Executive Secretary.</w:t>
      </w:r>
    </w:p>
    <w:p w14:paraId="4BA2CE6D"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p>
    <w:p w14:paraId="3FD6018A"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(3) </w:t>
      </w:r>
      <w:r w:rsidRPr="00AA335E">
        <w:rPr>
          <w:b/>
          <w:bCs/>
          <w:szCs w:val="24"/>
          <w:lang w:val="en-PH"/>
        </w:rPr>
        <w:t>Data to be collected during monitoring surveys</w:t>
      </w:r>
    </w:p>
    <w:p w14:paraId="1005F216"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4F24FF7F"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For each monitoring survey, a trawl net will be towed for one hour. A scientific observer onboard</w:t>
      </w:r>
      <w:r>
        <w:rPr>
          <w:rFonts w:eastAsia="TimesNewRomanPSMT"/>
          <w:szCs w:val="24"/>
          <w:lang w:val="en-PH"/>
        </w:rPr>
        <w:t xml:space="preserve"> </w:t>
      </w:r>
      <w:r w:rsidRPr="00AA335E">
        <w:rPr>
          <w:rFonts w:eastAsia="TimesNewRomanPSMT"/>
          <w:szCs w:val="24"/>
          <w:lang w:val="en-PH"/>
        </w:rPr>
        <w:t>the trawl fishing vessel will calculate nominal-CPUE (kg/hour) of North Pacific armorhead. The</w:t>
      </w:r>
      <w:r>
        <w:rPr>
          <w:rFonts w:eastAsia="TimesNewRomanPSMT"/>
          <w:szCs w:val="24"/>
          <w:lang w:val="en-PH"/>
        </w:rPr>
        <w:t xml:space="preserve"> </w:t>
      </w:r>
      <w:r w:rsidRPr="00AA335E">
        <w:rPr>
          <w:rFonts w:eastAsia="TimesNewRomanPSMT"/>
          <w:szCs w:val="24"/>
          <w:lang w:val="en-PH"/>
        </w:rPr>
        <w:t>scientific observer will also calculate fat index* (FI) of randomly sampled 100 individuals of North</w:t>
      </w:r>
      <w:r>
        <w:rPr>
          <w:rFonts w:eastAsia="TimesNewRomanPSMT"/>
          <w:szCs w:val="24"/>
          <w:lang w:val="en-PH"/>
        </w:rPr>
        <w:t xml:space="preserve"> </w:t>
      </w:r>
      <w:r w:rsidRPr="00AA335E">
        <w:rPr>
          <w:rFonts w:eastAsia="TimesNewRomanPSMT"/>
          <w:szCs w:val="24"/>
          <w:lang w:val="en-PH"/>
        </w:rPr>
        <w:t>Pacific armorhead by measuring fork length (FL) and body height (BH) of each individual.</w:t>
      </w:r>
    </w:p>
    <w:p w14:paraId="596A8C3E" w14:textId="77777777" w:rsidR="00525E76"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(*fat index (FI) = body height (BH) / fork length (FL) )</w:t>
      </w:r>
    </w:p>
    <w:p w14:paraId="03B3DCD6" w14:textId="77777777" w:rsidR="00F84907" w:rsidRDefault="00F84907" w:rsidP="00EF09CA">
      <w:pPr>
        <w:autoSpaceDE w:val="0"/>
        <w:autoSpaceDN w:val="0"/>
        <w:adjustRightInd w:val="0"/>
        <w:spacing w:after="0" w:line="276" w:lineRule="auto"/>
        <w:ind w:right="-18"/>
        <w:rPr>
          <w:rFonts w:eastAsia="TimesNewRomanPSMT"/>
          <w:szCs w:val="24"/>
          <w:lang w:val="en-PH"/>
        </w:rPr>
      </w:pPr>
    </w:p>
    <w:p w14:paraId="73CD7370" w14:textId="77777777" w:rsidR="00F84907" w:rsidRDefault="00F84907" w:rsidP="00EF09CA">
      <w:pPr>
        <w:autoSpaceDE w:val="0"/>
        <w:autoSpaceDN w:val="0"/>
        <w:adjustRightInd w:val="0"/>
        <w:spacing w:after="0" w:line="276" w:lineRule="auto"/>
        <w:ind w:right="-18"/>
        <w:rPr>
          <w:rFonts w:eastAsia="TimesNewRomanPSMT"/>
          <w:szCs w:val="24"/>
          <w:lang w:val="en-PH"/>
        </w:rPr>
      </w:pPr>
    </w:p>
    <w:p w14:paraId="0FD7A68F"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(4) </w:t>
      </w:r>
      <w:r w:rsidRPr="00AA335E">
        <w:rPr>
          <w:b/>
          <w:bCs/>
          <w:szCs w:val="24"/>
          <w:lang w:val="en-PH"/>
        </w:rPr>
        <w:t>Prior notifications and survey results</w:t>
      </w:r>
    </w:p>
    <w:p w14:paraId="5F1D8826"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0AFD0F98"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At least three (3) days before each survey, a prior notification with monitoring date/time, location</w:t>
      </w:r>
      <w:r>
        <w:rPr>
          <w:rFonts w:eastAsia="TimesNewRomanPSMT"/>
          <w:szCs w:val="24"/>
          <w:lang w:val="en-PH"/>
        </w:rPr>
        <w:t xml:space="preserve"> </w:t>
      </w:r>
      <w:r w:rsidRPr="00AA335E">
        <w:rPr>
          <w:rFonts w:eastAsia="TimesNewRomanPSMT"/>
          <w:szCs w:val="24"/>
          <w:lang w:val="en-PH"/>
        </w:rPr>
        <w:t>and trawl fishing vessel name will be provided by the flag state of the trawl fishing vessel to the</w:t>
      </w:r>
      <w:r>
        <w:rPr>
          <w:rFonts w:eastAsia="TimesNewRomanPSMT"/>
          <w:szCs w:val="24"/>
          <w:lang w:val="en-PH"/>
        </w:rPr>
        <w:t xml:space="preserve"> </w:t>
      </w:r>
      <w:r w:rsidRPr="00AA335E">
        <w:rPr>
          <w:rFonts w:eastAsia="TimesNewRomanPSMT"/>
          <w:szCs w:val="24"/>
          <w:lang w:val="en-PH"/>
        </w:rPr>
        <w:t>Executive Secretary.</w:t>
      </w:r>
    </w:p>
    <w:p w14:paraId="294C0260"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p>
    <w:p w14:paraId="6403F3A4"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No later than three (3) days after each survey, the survey result including date/time, location, catch,</w:t>
      </w:r>
      <w:r>
        <w:rPr>
          <w:rFonts w:eastAsia="TimesNewRomanPSMT"/>
          <w:szCs w:val="24"/>
          <w:lang w:val="en-PH"/>
        </w:rPr>
        <w:t xml:space="preserve"> </w:t>
      </w:r>
      <w:r w:rsidRPr="00AA335E">
        <w:rPr>
          <w:rFonts w:eastAsia="TimesNewRomanPSMT"/>
          <w:szCs w:val="24"/>
          <w:lang w:val="en-PH"/>
        </w:rPr>
        <w:t>nominal-CPUE (kg/hour) and percentage of fish with fat index (FI)&gt;0.3 will be provided by the</w:t>
      </w:r>
      <w:r>
        <w:rPr>
          <w:rFonts w:eastAsia="TimesNewRomanPSMT"/>
          <w:szCs w:val="24"/>
          <w:lang w:val="en-PH"/>
        </w:rPr>
        <w:t xml:space="preserve"> </w:t>
      </w:r>
      <w:r w:rsidRPr="00AA335E">
        <w:rPr>
          <w:rFonts w:eastAsia="TimesNewRomanPSMT"/>
          <w:szCs w:val="24"/>
          <w:lang w:val="en-PH"/>
        </w:rPr>
        <w:t>flag state to the Executive Secretary.</w:t>
      </w:r>
    </w:p>
    <w:p w14:paraId="06A6C175"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4658680A"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The Executive Secretary will circulate these prior notifications and survey results to all Members</w:t>
      </w:r>
    </w:p>
    <w:p w14:paraId="489C2CDC"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of the Commission without delay.</w:t>
      </w:r>
    </w:p>
    <w:p w14:paraId="2A71DCF9" w14:textId="77777777" w:rsidR="00525E76" w:rsidRDefault="00525E76" w:rsidP="00EF09CA">
      <w:pPr>
        <w:autoSpaceDE w:val="0"/>
        <w:autoSpaceDN w:val="0"/>
        <w:adjustRightInd w:val="0"/>
        <w:spacing w:after="0" w:line="276" w:lineRule="auto"/>
        <w:ind w:right="-18"/>
        <w:rPr>
          <w:b/>
          <w:bCs/>
          <w:szCs w:val="24"/>
          <w:lang w:val="en-PH"/>
        </w:rPr>
      </w:pPr>
    </w:p>
    <w:p w14:paraId="6D370942" w14:textId="77777777" w:rsidR="00525E76" w:rsidRPr="00B97BFC" w:rsidRDefault="00525E76" w:rsidP="0078480F">
      <w:pPr>
        <w:pStyle w:val="ListParagraph"/>
        <w:numPr>
          <w:ilvl w:val="0"/>
          <w:numId w:val="71"/>
        </w:numPr>
        <w:autoSpaceDE w:val="0"/>
        <w:autoSpaceDN w:val="0"/>
        <w:adjustRightInd w:val="0"/>
        <w:spacing w:after="0" w:line="276" w:lineRule="auto"/>
        <w:ind w:right="-18"/>
        <w:rPr>
          <w:b/>
          <w:bCs/>
          <w:szCs w:val="24"/>
          <w:lang w:val="en-PH"/>
        </w:rPr>
      </w:pPr>
      <w:r w:rsidRPr="00AA335E">
        <w:rPr>
          <w:b/>
          <w:bCs/>
          <w:szCs w:val="24"/>
          <w:lang w:val="en-PH"/>
        </w:rPr>
        <w:t>Areas where bottom fishing with trawl gear is prohibited when high recruitment is detected</w:t>
      </w:r>
    </w:p>
    <w:p w14:paraId="736B09C8" w14:textId="77777777" w:rsidR="00525E76" w:rsidRPr="00AA335E" w:rsidRDefault="00525E76" w:rsidP="00EF09CA">
      <w:pPr>
        <w:pStyle w:val="ListParagraph"/>
        <w:autoSpaceDE w:val="0"/>
        <w:autoSpaceDN w:val="0"/>
        <w:adjustRightInd w:val="0"/>
        <w:spacing w:after="0" w:line="276" w:lineRule="auto"/>
        <w:ind w:left="960" w:right="-18"/>
        <w:rPr>
          <w:b/>
          <w:bCs/>
          <w:szCs w:val="24"/>
          <w:lang w:val="en-PH"/>
        </w:rPr>
      </w:pPr>
    </w:p>
    <w:p w14:paraId="6C633191"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(1) </w:t>
      </w:r>
      <w:r w:rsidRPr="00AA335E">
        <w:rPr>
          <w:b/>
          <w:bCs/>
          <w:szCs w:val="24"/>
          <w:lang w:val="en-PH"/>
        </w:rPr>
        <w:t>Criteria for a high recruitment</w:t>
      </w:r>
    </w:p>
    <w:p w14:paraId="347187E1"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0276947D"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It is considered that high recruitment has occurred if the following criteria are met in four (4)</w:t>
      </w:r>
    </w:p>
    <w:p w14:paraId="1A2B3968"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consecutive monitoring surveys</w:t>
      </w:r>
      <w:r>
        <w:rPr>
          <w:rFonts w:eastAsia="TimesNewRomanPSMT"/>
          <w:szCs w:val="24"/>
          <w:lang w:val="en-PH"/>
        </w:rPr>
        <w:t>.</w:t>
      </w:r>
    </w:p>
    <w:p w14:paraId="074614E4"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Nominal CPUE &gt; 10t/h</w:t>
      </w:r>
    </w:p>
    <w:p w14:paraId="269C2B99" w14:textId="77777777" w:rsidR="00525E76"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Individuals of fat index (FI)&gt; 0.3 account for 80% or more</w:t>
      </w:r>
    </w:p>
    <w:p w14:paraId="50414BF8"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p>
    <w:p w14:paraId="740C5C8E"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(2) </w:t>
      </w:r>
      <w:r w:rsidRPr="00AA335E">
        <w:rPr>
          <w:b/>
          <w:bCs/>
          <w:szCs w:val="24"/>
          <w:lang w:val="en-PH"/>
        </w:rPr>
        <w:t>Areas where bottom fishing with trawl gear is prohibited</w:t>
      </w:r>
    </w:p>
    <w:p w14:paraId="1947B045"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6E420421"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Bottom fishing with trawl gear shall be prohibited in the following two (2) seamount areas (*)</w:t>
      </w:r>
    </w:p>
    <w:p w14:paraId="75A5679C"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during the year when high recruitment is detected. In such a case, all monitoring surveys</w:t>
      </w:r>
    </w:p>
    <w:p w14:paraId="6584D52A"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scheduled during the year will be cancelled.</w:t>
      </w:r>
    </w:p>
    <w:p w14:paraId="33F29216"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Northern part of Kammu seamount (north of 32°10.0′ N)</w:t>
      </w:r>
    </w:p>
    <w:p w14:paraId="7BDB2A0F"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Yuryaku seamount</w:t>
      </w:r>
    </w:p>
    <w:p w14:paraId="21E97A03" w14:textId="77777777" w:rsidR="00525E76" w:rsidRPr="00AA335E" w:rsidRDefault="00525E76" w:rsidP="00EF09CA">
      <w:pPr>
        <w:autoSpaceDE w:val="0"/>
        <w:autoSpaceDN w:val="0"/>
        <w:adjustRightInd w:val="0"/>
        <w:spacing w:after="0" w:line="276" w:lineRule="auto"/>
        <w:ind w:left="450" w:right="-18"/>
        <w:rPr>
          <w:rFonts w:eastAsia="TimesNewRomanPSMT"/>
          <w:szCs w:val="24"/>
          <w:lang w:val="en-PH"/>
        </w:rPr>
      </w:pPr>
      <w:r w:rsidRPr="00AA335E">
        <w:rPr>
          <w:rFonts w:eastAsia="TimesNewRomanPSMT"/>
          <w:szCs w:val="24"/>
          <w:lang w:val="en-PH"/>
        </w:rPr>
        <w:t>(*) The catch of North Pacific armorhead in the above two seamounts accounts for a half of</w:t>
      </w:r>
    </w:p>
    <w:p w14:paraId="14FA829C" w14:textId="77777777" w:rsidR="00525E76" w:rsidRDefault="00525E76" w:rsidP="00EF09CA">
      <w:pPr>
        <w:autoSpaceDE w:val="0"/>
        <w:autoSpaceDN w:val="0"/>
        <w:adjustRightInd w:val="0"/>
        <w:spacing w:after="0" w:line="276" w:lineRule="auto"/>
        <w:ind w:left="450" w:right="-18"/>
        <w:rPr>
          <w:rFonts w:eastAsia="TimesNewRomanPSMT"/>
          <w:szCs w:val="24"/>
          <w:lang w:val="en-PH"/>
        </w:rPr>
      </w:pPr>
      <w:r w:rsidRPr="00AA335E">
        <w:rPr>
          <w:rFonts w:eastAsia="TimesNewRomanPSMT"/>
          <w:szCs w:val="24"/>
          <w:lang w:val="en-PH"/>
        </w:rPr>
        <w:t>the total catch in the entire Emperor Seamounts area based on the catch records in 2010</w:t>
      </w:r>
      <w:r>
        <w:rPr>
          <w:rFonts w:eastAsia="TimesNewRomanPSMT"/>
          <w:szCs w:val="24"/>
          <w:lang w:val="en-PH"/>
        </w:rPr>
        <w:t xml:space="preserve"> </w:t>
      </w:r>
      <w:r w:rsidRPr="00AA335E">
        <w:rPr>
          <w:rFonts w:eastAsia="TimesNewRomanPSMT"/>
          <w:szCs w:val="24"/>
          <w:lang w:val="en-PH"/>
        </w:rPr>
        <w:t>and</w:t>
      </w:r>
      <w:r>
        <w:rPr>
          <w:rFonts w:eastAsia="TimesNewRomanPSMT"/>
          <w:szCs w:val="24"/>
          <w:lang w:val="en-PH"/>
        </w:rPr>
        <w:t xml:space="preserve"> </w:t>
      </w:r>
      <w:r w:rsidRPr="00AA335E">
        <w:rPr>
          <w:rFonts w:eastAsia="TimesNewRomanPSMT"/>
          <w:szCs w:val="24"/>
          <w:lang w:val="en-PH"/>
        </w:rPr>
        <w:t>2012.</w:t>
      </w:r>
    </w:p>
    <w:p w14:paraId="69715304" w14:textId="77777777" w:rsidR="00525E76" w:rsidRPr="00AA335E" w:rsidRDefault="00525E76" w:rsidP="00EF09CA">
      <w:pPr>
        <w:autoSpaceDE w:val="0"/>
        <w:autoSpaceDN w:val="0"/>
        <w:adjustRightInd w:val="0"/>
        <w:spacing w:after="0" w:line="276" w:lineRule="auto"/>
        <w:ind w:left="450" w:right="-18"/>
        <w:rPr>
          <w:rFonts w:eastAsia="TimesNewRomanPSMT"/>
          <w:szCs w:val="24"/>
          <w:lang w:val="en-PH"/>
        </w:rPr>
      </w:pPr>
    </w:p>
    <w:p w14:paraId="3B8AB112"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(3) </w:t>
      </w:r>
      <w:r w:rsidRPr="00AA335E">
        <w:rPr>
          <w:b/>
          <w:bCs/>
          <w:szCs w:val="24"/>
          <w:lang w:val="en-PH"/>
        </w:rPr>
        <w:t>Notification by the Secretariat</w:t>
      </w:r>
    </w:p>
    <w:p w14:paraId="52B7D99A"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7223CF85"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When the criteria for high recruitment are met as defined in 2(1) above, the Executive Secretary</w:t>
      </w:r>
    </w:p>
    <w:p w14:paraId="62DD14B4" w14:textId="77777777" w:rsidR="00525E76" w:rsidRDefault="00525E76" w:rsidP="00EF09CA">
      <w:pPr>
        <w:spacing w:after="0" w:line="276" w:lineRule="auto"/>
        <w:ind w:right="-18"/>
        <w:rPr>
          <w:b/>
          <w:szCs w:val="24"/>
        </w:rPr>
      </w:pPr>
      <w:r w:rsidRPr="00AA335E">
        <w:rPr>
          <w:rFonts w:eastAsia="TimesNewRomanPSMT"/>
          <w:szCs w:val="24"/>
          <w:lang w:val="en-PH"/>
        </w:rPr>
        <w:t>will notify all Members of the Commission of the fact with a defined date/time from which bottom</w:t>
      </w:r>
      <w:r>
        <w:rPr>
          <w:rFonts w:eastAsia="TimesNewRomanPSMT"/>
          <w:szCs w:val="24"/>
          <w:lang w:val="en-PH"/>
        </w:rPr>
        <w:t xml:space="preserve"> </w:t>
      </w:r>
      <w:r w:rsidRPr="00AA335E">
        <w:rPr>
          <w:rFonts w:eastAsia="TimesNewRomanPSMT"/>
          <w:szCs w:val="24"/>
          <w:lang w:val="en-PH"/>
        </w:rPr>
        <w:t>fishing with trawl gear is prohibited in the areas as defined in 2(2) above until the end of the year.</w:t>
      </w:r>
    </w:p>
    <w:bookmarkEnd w:id="1"/>
    <w:p w14:paraId="56DBF242" w14:textId="77777777" w:rsidR="00467F04" w:rsidRDefault="00467F04" w:rsidP="003C6E7E">
      <w:pPr>
        <w:spacing w:after="0" w:line="276" w:lineRule="auto"/>
        <w:ind w:left="0" w:right="0" w:firstLine="0"/>
        <w:jc w:val="left"/>
        <w:rPr>
          <w:b/>
          <w:bCs/>
          <w:szCs w:val="21"/>
        </w:rPr>
      </w:pPr>
    </w:p>
    <w:p w14:paraId="2A4CA621" w14:textId="77777777" w:rsidR="00F33A7B" w:rsidRDefault="00F33A7B" w:rsidP="003C6E7E">
      <w:pPr>
        <w:spacing w:after="0" w:line="276" w:lineRule="auto"/>
        <w:ind w:left="0" w:right="0" w:firstLine="0"/>
        <w:jc w:val="left"/>
        <w:rPr>
          <w:b/>
          <w:bCs/>
          <w:szCs w:val="21"/>
        </w:rPr>
      </w:pPr>
    </w:p>
    <w:p w14:paraId="31DDE25E" w14:textId="77777777" w:rsidR="003C6E7E" w:rsidRPr="00770D87" w:rsidRDefault="003C6E7E" w:rsidP="003C6E7E">
      <w:pPr>
        <w:spacing w:after="0" w:line="276" w:lineRule="auto"/>
        <w:ind w:left="0" w:right="0" w:firstLine="0"/>
        <w:jc w:val="left"/>
        <w:rPr>
          <w:b/>
          <w:bCs/>
          <w:szCs w:val="21"/>
        </w:rPr>
      </w:pPr>
    </w:p>
    <w:sectPr w:rsidR="003C6E7E" w:rsidRPr="00770D87" w:rsidSect="00DE2D6B">
      <w:headerReference w:type="even" r:id="rId19"/>
      <w:footerReference w:type="even" r:id="rId20"/>
      <w:footerReference w:type="default" r:id="rId21"/>
      <w:headerReference w:type="first" r:id="rId22"/>
      <w:footnotePr>
        <w:numRestart w:val="eachPage"/>
      </w:footnotePr>
      <w:type w:val="continuous"/>
      <w:pgSz w:w="11906" w:h="16838" w:code="9"/>
      <w:pgMar w:top="1699" w:right="1224" w:bottom="1368" w:left="1224" w:header="58" w:footer="677"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8" w:author="United States of America" w:date="2023-12-03T18:55:00Z" w:initials="USA">
    <w:p w14:paraId="26CCF692" w14:textId="6948FF6E" w:rsidR="003922E4" w:rsidRDefault="003922E4">
      <w:pPr>
        <w:pStyle w:val="CommentText"/>
      </w:pPr>
      <w:r>
        <w:rPr>
          <w:rStyle w:val="CommentReference"/>
        </w:rPr>
        <w:annotationRef/>
      </w:r>
      <w:r>
        <w:t>The USA recommends clarifying here in the text of the measure the level agreed in February 2007, for greater clarity</w:t>
      </w:r>
    </w:p>
  </w:comment>
  <w:comment w:id="145" w:author="United States of America" w:date="2023-12-03T20:09:00Z" w:initials="USA">
    <w:p w14:paraId="0103DFE4" w14:textId="249B820E" w:rsidR="003922E4" w:rsidRDefault="003922E4">
      <w:pPr>
        <w:pStyle w:val="CommentText"/>
      </w:pPr>
      <w:r>
        <w:rPr>
          <w:rStyle w:val="CommentReference"/>
        </w:rPr>
        <w:annotationRef/>
      </w:r>
      <w:r>
        <w:t>Placeholder in case areas should be added to these permanent closures based on scientific advice</w:t>
      </w:r>
    </w:p>
  </w:comment>
  <w:comment w:id="173" w:author="United States of America" w:date="2023-12-03T19:13:00Z" w:initials="USA">
    <w:p w14:paraId="19B4E5FF" w14:textId="1297BB90" w:rsidR="003922E4" w:rsidRDefault="003922E4">
      <w:pPr>
        <w:pStyle w:val="CommentText"/>
      </w:pPr>
      <w:r>
        <w:rPr>
          <w:rStyle w:val="CommentReference"/>
        </w:rPr>
        <w:annotationRef/>
      </w:r>
      <w:r>
        <w:t>We should review the appropriateness of these figures given concerns about stock status of NP armorhead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CF692" w15:done="0"/>
  <w15:commentEx w15:paraId="0103DFE4" w15:done="0"/>
  <w15:commentEx w15:paraId="19B4E5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CF692" w16cid:durableId="764A02F1"/>
  <w16cid:commentId w16cid:paraId="0103DFE4" w16cid:durableId="2555F16A"/>
  <w16cid:commentId w16cid:paraId="19B4E5FF" w16cid:durableId="1B7FC5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8E37" w14:textId="77777777" w:rsidR="001C0440" w:rsidRDefault="001C0440">
      <w:pPr>
        <w:spacing w:after="0" w:line="240" w:lineRule="auto"/>
      </w:pPr>
      <w:r>
        <w:separator/>
      </w:r>
    </w:p>
  </w:endnote>
  <w:endnote w:type="continuationSeparator" w:id="0">
    <w:p w14:paraId="4AC28DC0" w14:textId="77777777" w:rsidR="001C0440" w:rsidRDefault="001C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Myriad Pro">
    <w:altName w:val="Verdana"/>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A18" w14:textId="77777777" w:rsidR="003922E4" w:rsidRDefault="003922E4">
    <w:pPr>
      <w:tabs>
        <w:tab w:val="center" w:pos="6690"/>
        <w:tab w:val="center" w:pos="8030"/>
      </w:tabs>
      <w:spacing w:after="0"/>
      <w:ind w:left="-346" w:right="0" w:firstLine="0"/>
      <w:jc w:val="left"/>
    </w:pPr>
    <w:r>
      <w:rPr>
        <w:rFonts w:ascii="Calibri" w:eastAsia="Calibri" w:hAnsi="Calibri" w:cs="Calibri"/>
        <w:noProof/>
        <w:sz w:val="22"/>
        <w:lang w:eastAsia="en-US"/>
      </w:rPr>
      <mc:AlternateContent>
        <mc:Choice Requires="wpg">
          <w:drawing>
            <wp:anchor distT="0" distB="0" distL="114300" distR="114300" simplePos="0" relativeHeight="251653120" behindDoc="0" locked="0" layoutInCell="1" allowOverlap="1" wp14:anchorId="1092833D" wp14:editId="5FC18424">
              <wp:simplePos x="0" y="0"/>
              <wp:positionH relativeFrom="page">
                <wp:posOffset>802005</wp:posOffset>
              </wp:positionH>
              <wp:positionV relativeFrom="page">
                <wp:posOffset>10287350</wp:posOffset>
              </wp:positionV>
              <wp:extent cx="6002022" cy="66680"/>
              <wp:effectExtent l="0" t="0" r="0" b="0"/>
              <wp:wrapSquare wrapText="bothSides"/>
              <wp:docPr id="511262" name="Group 511262"/>
              <wp:cNvGraphicFramePr/>
              <a:graphic xmlns:a="http://schemas.openxmlformats.org/drawingml/2006/main">
                <a:graphicData uri="http://schemas.microsoft.com/office/word/2010/wordprocessingGroup">
                  <wpg:wgp>
                    <wpg:cNvGrpSpPr/>
                    <wpg:grpSpPr>
                      <a:xfrm>
                        <a:off x="0" y="0"/>
                        <a:ext cx="6002022" cy="66680"/>
                        <a:chOff x="0" y="0"/>
                        <a:chExt cx="6002022" cy="66680"/>
                      </a:xfrm>
                    </wpg:grpSpPr>
                    <wps:wsp>
                      <wps:cNvPr id="511923" name="Shape 511923"/>
                      <wps:cNvSpPr/>
                      <wps:spPr>
                        <a:xfrm>
                          <a:off x="1977911" y="5"/>
                          <a:ext cx="2011579" cy="66675"/>
                        </a:xfrm>
                        <a:custGeom>
                          <a:avLst/>
                          <a:gdLst/>
                          <a:ahLst/>
                          <a:cxnLst/>
                          <a:rect l="0" t="0" r="0" b="0"/>
                          <a:pathLst>
                            <a:path w="2011579" h="66675">
                              <a:moveTo>
                                <a:pt x="0" y="0"/>
                              </a:moveTo>
                              <a:lnTo>
                                <a:pt x="2011579" y="0"/>
                              </a:lnTo>
                              <a:lnTo>
                                <a:pt x="2011579" y="66675"/>
                              </a:lnTo>
                              <a:lnTo>
                                <a:pt x="0" y="66675"/>
                              </a:lnTo>
                              <a:lnTo>
                                <a:pt x="0" y="0"/>
                              </a:lnTo>
                            </a:path>
                          </a:pathLst>
                        </a:custGeom>
                        <a:ln w="0" cap="flat">
                          <a:miter lim="127000"/>
                        </a:ln>
                      </wps:spPr>
                      <wps:style>
                        <a:lnRef idx="0">
                          <a:srgbClr val="000000">
                            <a:alpha val="0"/>
                          </a:srgbClr>
                        </a:lnRef>
                        <a:fillRef idx="1">
                          <a:srgbClr val="75C5EA"/>
                        </a:fillRef>
                        <a:effectRef idx="0">
                          <a:scrgbClr r="0" g="0" b="0"/>
                        </a:effectRef>
                        <a:fontRef idx="none"/>
                      </wps:style>
                      <wps:bodyPr/>
                    </wps:wsp>
                    <wps:wsp>
                      <wps:cNvPr id="511924" name="Shape 511924"/>
                      <wps:cNvSpPr/>
                      <wps:spPr>
                        <a:xfrm>
                          <a:off x="3990442" y="5"/>
                          <a:ext cx="2011578" cy="66675"/>
                        </a:xfrm>
                        <a:custGeom>
                          <a:avLst/>
                          <a:gdLst/>
                          <a:ahLst/>
                          <a:cxnLst/>
                          <a:rect l="0" t="0" r="0" b="0"/>
                          <a:pathLst>
                            <a:path w="2011578" h="66675">
                              <a:moveTo>
                                <a:pt x="0" y="0"/>
                              </a:moveTo>
                              <a:lnTo>
                                <a:pt x="2011578" y="0"/>
                              </a:lnTo>
                              <a:lnTo>
                                <a:pt x="2011578" y="66675"/>
                              </a:lnTo>
                              <a:lnTo>
                                <a:pt x="0" y="66675"/>
                              </a:lnTo>
                              <a:lnTo>
                                <a:pt x="0" y="0"/>
                              </a:lnTo>
                            </a:path>
                          </a:pathLst>
                        </a:custGeom>
                        <a:ln w="0" cap="flat">
                          <a:miter lim="127000"/>
                        </a:ln>
                      </wps:spPr>
                      <wps:style>
                        <a:lnRef idx="0">
                          <a:srgbClr val="000000">
                            <a:alpha val="0"/>
                          </a:srgbClr>
                        </a:lnRef>
                        <a:fillRef idx="1">
                          <a:srgbClr val="0A75A7"/>
                        </a:fillRef>
                        <a:effectRef idx="0">
                          <a:scrgbClr r="0" g="0" b="0"/>
                        </a:effectRef>
                        <a:fontRef idx="none"/>
                      </wps:style>
                      <wps:bodyPr/>
                    </wps:wsp>
                    <pic:pic xmlns:pic="http://schemas.openxmlformats.org/drawingml/2006/picture">
                      <pic:nvPicPr>
                        <pic:cNvPr id="511265" name="Picture 511265"/>
                        <pic:cNvPicPr/>
                      </pic:nvPicPr>
                      <pic:blipFill>
                        <a:blip r:embed="rId1"/>
                        <a:stretch>
                          <a:fillRect/>
                        </a:stretch>
                      </pic:blipFill>
                      <pic:spPr>
                        <a:xfrm>
                          <a:off x="3990446" y="0"/>
                          <a:ext cx="2011576" cy="66674"/>
                        </a:xfrm>
                        <a:prstGeom prst="rect">
                          <a:avLst/>
                        </a:prstGeom>
                      </pic:spPr>
                    </pic:pic>
                    <wps:wsp>
                      <wps:cNvPr id="511925" name="Shape 511925"/>
                      <wps:cNvSpPr/>
                      <wps:spPr>
                        <a:xfrm>
                          <a:off x="0" y="5"/>
                          <a:ext cx="2011578" cy="66675"/>
                        </a:xfrm>
                        <a:custGeom>
                          <a:avLst/>
                          <a:gdLst/>
                          <a:ahLst/>
                          <a:cxnLst/>
                          <a:rect l="0" t="0" r="0" b="0"/>
                          <a:pathLst>
                            <a:path w="2011578" h="66675">
                              <a:moveTo>
                                <a:pt x="0" y="0"/>
                              </a:moveTo>
                              <a:lnTo>
                                <a:pt x="2011578" y="0"/>
                              </a:lnTo>
                              <a:lnTo>
                                <a:pt x="2011578" y="66675"/>
                              </a:lnTo>
                              <a:lnTo>
                                <a:pt x="0" y="66675"/>
                              </a:lnTo>
                              <a:lnTo>
                                <a:pt x="0" y="0"/>
                              </a:lnTo>
                            </a:path>
                          </a:pathLst>
                        </a:custGeom>
                        <a:ln w="0" cap="flat">
                          <a:miter lim="127000"/>
                        </a:ln>
                      </wps:spPr>
                      <wps:style>
                        <a:lnRef idx="0">
                          <a:srgbClr val="000000">
                            <a:alpha val="0"/>
                          </a:srgbClr>
                        </a:lnRef>
                        <a:fillRef idx="1">
                          <a:srgbClr val="44A8D9"/>
                        </a:fillRef>
                        <a:effectRef idx="0">
                          <a:scrgbClr r="0" g="0" b="0"/>
                        </a:effectRef>
                        <a:fontRef idx="none"/>
                      </wps:style>
                      <wps:bodyPr/>
                    </wps:wsp>
                  </wpg:wgp>
                </a:graphicData>
              </a:graphic>
            </wp:anchor>
          </w:drawing>
        </mc:Choice>
        <mc:Fallback>
          <w:pict>
            <v:group w14:anchorId="4A6645F1" id="Group 511262" o:spid="_x0000_s1026" style="position:absolute;margin-left:63.15pt;margin-top:810.05pt;width:472.6pt;height:5.25pt;z-index:251653120;mso-position-horizontal-relative:page;mso-position-vertical-relative:page" coordsize="60020,6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">
              <v:shape id="Shape 511923" o:spid="_x0000_s1027" style="position:absolute;left:19779;width:20115;height:666;visibility:visible;mso-wrap-style:square;v-text-anchor:top" coordsize="2011579,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" path="m,l2011579,r,66675l,66675,,e" fillcolor="#75c5ea" stroked="f" strokeweight="0">
                <v:stroke miterlimit="83231f" joinstyle="miter"/>
                <v:path arrowok="t" textboxrect="0,0,2011579,66675"/>
              </v:shape>
              <v:shape id="Shape 511924" o:spid="_x0000_s1028" style="position:absolute;left:39904;width:20116;height:666;visibility:visible;mso-wrap-style:square;v-text-anchor:top" coordsize="2011578,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" path="m,l2011578,r,66675l,66675,,e" fillcolor="#0a75a7" stroked="f" strokeweight="0">
                <v:stroke miterlimit="83231f" joinstyle="miter"/>
                <v:path arrowok="t" textboxrect="0,0,2011578,666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265" o:spid="_x0000_s1029" type="#_x0000_t75" style="position:absolute;left:39904;width:20116;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">
                <v:imagedata r:id="rId2" o:title=""/>
              </v:shape>
              <v:shape id="Shape 511925" o:spid="_x0000_s1030" style="position:absolute;width:20115;height:666;visibility:visible;mso-wrap-style:square;v-text-anchor:top" coordsize="2011578,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" path="m,l2011578,r,66675l,66675,,e" fillcolor="#44a8d9" stroked="f" strokeweight="0">
                <v:stroke miterlimit="83231f" joinstyle="miter"/>
                <v:path arrowok="t" textboxrect="0,0,2011578,66675"/>
              </v:shape>
              <w10:wrap type="square" anchorx="page" anchory="page"/>
            </v:group>
          </w:pict>
        </mc:Fallback>
      </mc:AlternateContent>
    </w:r>
    <w:r>
      <w:rPr>
        <w:rFonts w:ascii="Verdana" w:eastAsia="Verdana" w:hAnsi="Verdana" w:cs="Verdana"/>
        <w:color w:val="575757"/>
        <w:sz w:val="14"/>
      </w:rPr>
      <w:t xml:space="preserve">2nd Floor Hakuyo Hall,  </w:t>
    </w:r>
    <w:r>
      <w:rPr>
        <w:rFonts w:ascii="Verdana" w:eastAsia="Verdana" w:hAnsi="Verdana" w:cs="Verdana"/>
        <w:color w:val="575757"/>
        <w:sz w:val="14"/>
      </w:rPr>
      <w:tab/>
    </w:r>
    <w:r>
      <w:rPr>
        <w:rFonts w:ascii="Verdana" w:eastAsia="Verdana" w:hAnsi="Verdana" w:cs="Verdana"/>
        <w:b/>
        <w:color w:val="1B7BBE"/>
        <w:sz w:val="14"/>
      </w:rPr>
      <w:t>TEL</w:t>
    </w:r>
    <w:r>
      <w:rPr>
        <w:rFonts w:ascii="Verdana" w:eastAsia="Verdana" w:hAnsi="Verdana" w:cs="Verdana"/>
        <w:color w:val="575757"/>
        <w:sz w:val="14"/>
      </w:rPr>
      <w:t xml:space="preserve"> </w:t>
    </w:r>
    <w:r>
      <w:rPr>
        <w:rFonts w:ascii="Verdana" w:eastAsia="Verdana" w:hAnsi="Verdana" w:cs="Verdana"/>
        <w:color w:val="575757"/>
        <w:sz w:val="14"/>
      </w:rPr>
      <w:tab/>
      <w:t xml:space="preserve">+81-3-5479-8717 </w:t>
    </w:r>
  </w:p>
  <w:p w14:paraId="44CC6E60" w14:textId="77777777" w:rsidR="003922E4" w:rsidRDefault="003922E4">
    <w:pPr>
      <w:tabs>
        <w:tab w:val="center" w:pos="6702"/>
        <w:tab w:val="center" w:pos="8030"/>
      </w:tabs>
      <w:spacing w:after="32"/>
      <w:ind w:left="-346" w:right="0" w:firstLine="0"/>
      <w:jc w:val="left"/>
    </w:pPr>
    <w:r>
      <w:rPr>
        <w:rFonts w:ascii="Verdana" w:eastAsia="Verdana" w:hAnsi="Verdana" w:cs="Verdana"/>
        <w:color w:val="575757"/>
        <w:sz w:val="14"/>
      </w:rPr>
      <w:t xml:space="preserve">Tokyo University of Marine Science and Technology, </w:t>
    </w:r>
    <w:r>
      <w:rPr>
        <w:rFonts w:ascii="Verdana" w:eastAsia="Verdana" w:hAnsi="Verdana" w:cs="Verdana"/>
        <w:color w:val="575757"/>
        <w:sz w:val="14"/>
      </w:rPr>
      <w:tab/>
    </w:r>
    <w:r>
      <w:rPr>
        <w:rFonts w:ascii="Verdana" w:eastAsia="Verdana" w:hAnsi="Verdana" w:cs="Verdana"/>
        <w:b/>
        <w:color w:val="1B7BBE"/>
        <w:sz w:val="14"/>
      </w:rPr>
      <w:t>FAX</w:t>
    </w:r>
    <w:r>
      <w:rPr>
        <w:rFonts w:ascii="Verdana" w:eastAsia="Verdana" w:hAnsi="Verdana" w:cs="Verdana"/>
        <w:color w:val="575757"/>
        <w:sz w:val="14"/>
      </w:rPr>
      <w:t xml:space="preserve"> </w:t>
    </w:r>
    <w:r>
      <w:rPr>
        <w:rFonts w:ascii="Verdana" w:eastAsia="Verdana" w:hAnsi="Verdana" w:cs="Verdana"/>
        <w:color w:val="575757"/>
        <w:sz w:val="14"/>
      </w:rPr>
      <w:tab/>
      <w:t xml:space="preserve">+81-3-5479-8718 </w:t>
    </w:r>
  </w:p>
  <w:p w14:paraId="71B322AD" w14:textId="77777777" w:rsidR="003922E4" w:rsidRDefault="003922E4">
    <w:pPr>
      <w:tabs>
        <w:tab w:val="center" w:pos="6723"/>
        <w:tab w:val="center" w:pos="7849"/>
      </w:tabs>
      <w:spacing w:after="0"/>
      <w:ind w:left="-346" w:right="0" w:firstLine="0"/>
      <w:jc w:val="left"/>
    </w:pPr>
    <w:r>
      <w:rPr>
        <w:rFonts w:ascii="Verdana" w:eastAsia="Verdana" w:hAnsi="Verdana" w:cs="Verdana"/>
        <w:color w:val="575757"/>
        <w:sz w:val="14"/>
      </w:rPr>
      <w:t>4-5-7</w:t>
    </w:r>
    <w:r>
      <w:rPr>
        <w:rFonts w:ascii="Century" w:eastAsia="Century" w:hAnsi="Century" w:cs="Century"/>
        <w:sz w:val="21"/>
      </w:rPr>
      <w:t xml:space="preserve"> </w:t>
    </w:r>
    <w:r>
      <w:rPr>
        <w:rFonts w:ascii="Verdana" w:eastAsia="Verdana" w:hAnsi="Verdana" w:cs="Verdana"/>
        <w:color w:val="575757"/>
        <w:sz w:val="14"/>
      </w:rPr>
      <w:t xml:space="preserve"> Konan, Minato-ku, Tokyo </w:t>
    </w:r>
    <w:r>
      <w:rPr>
        <w:rFonts w:ascii="Verdana" w:eastAsia="Verdana" w:hAnsi="Verdana" w:cs="Verdana"/>
        <w:color w:val="575757"/>
        <w:sz w:val="14"/>
      </w:rPr>
      <w:tab/>
    </w:r>
    <w:r>
      <w:rPr>
        <w:rFonts w:ascii="Verdana" w:eastAsia="Verdana" w:hAnsi="Verdana" w:cs="Verdana"/>
        <w:b/>
        <w:color w:val="1B7BBE"/>
        <w:sz w:val="14"/>
      </w:rPr>
      <w:t>Web</w:t>
    </w:r>
    <w:r>
      <w:rPr>
        <w:rFonts w:ascii="Verdana" w:eastAsia="Verdana" w:hAnsi="Verdana" w:cs="Verdana"/>
        <w:color w:val="575757"/>
        <w:sz w:val="14"/>
      </w:rPr>
      <w:t xml:space="preserve"> </w:t>
    </w:r>
    <w:r>
      <w:rPr>
        <w:rFonts w:ascii="Verdana" w:eastAsia="Verdana" w:hAnsi="Verdana" w:cs="Verdana"/>
        <w:color w:val="575757"/>
        <w:sz w:val="14"/>
      </w:rPr>
      <w:tab/>
      <w:t xml:space="preserve">www.npfc.int </w:t>
    </w:r>
  </w:p>
  <w:p w14:paraId="004643D5" w14:textId="77777777" w:rsidR="003922E4" w:rsidRDefault="003922E4">
    <w:pPr>
      <w:tabs>
        <w:tab w:val="center" w:pos="6765"/>
        <w:tab w:val="center" w:pos="8099"/>
      </w:tabs>
      <w:spacing w:after="0"/>
      <w:ind w:left="-346" w:right="0" w:firstLine="0"/>
      <w:jc w:val="left"/>
    </w:pPr>
    <w:r>
      <w:rPr>
        <w:rFonts w:ascii="Verdana" w:eastAsia="Verdana" w:hAnsi="Verdana" w:cs="Verdana"/>
        <w:color w:val="575757"/>
        <w:sz w:val="14"/>
      </w:rPr>
      <w:t xml:space="preserve">108-8477, JAPAN </w:t>
    </w:r>
    <w:r>
      <w:rPr>
        <w:rFonts w:ascii="Verdana" w:eastAsia="Verdana" w:hAnsi="Verdana" w:cs="Verdana"/>
        <w:color w:val="575757"/>
        <w:sz w:val="14"/>
      </w:rPr>
      <w:tab/>
    </w:r>
    <w:r>
      <w:rPr>
        <w:rFonts w:ascii="Verdana" w:eastAsia="Verdana" w:hAnsi="Verdana" w:cs="Verdana"/>
        <w:b/>
        <w:color w:val="1B7BBE"/>
        <w:sz w:val="14"/>
      </w:rPr>
      <w:t>Email</w:t>
    </w:r>
    <w:r>
      <w:rPr>
        <w:rFonts w:ascii="Verdana" w:eastAsia="Verdana" w:hAnsi="Verdana" w:cs="Verdana"/>
        <w:color w:val="575757"/>
        <w:sz w:val="14"/>
      </w:rPr>
      <w:t xml:space="preserve"> </w:t>
    </w:r>
    <w:r>
      <w:rPr>
        <w:rFonts w:ascii="Verdana" w:eastAsia="Verdana" w:hAnsi="Verdana" w:cs="Verdana"/>
        <w:color w:val="575757"/>
        <w:sz w:val="14"/>
      </w:rPr>
      <w:tab/>
      <w:t xml:space="preserve">secretariat@npfc.int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5917"/>
      <w:docPartObj>
        <w:docPartGallery w:val="Page Numbers (Bottom of Page)"/>
        <w:docPartUnique/>
      </w:docPartObj>
    </w:sdtPr>
    <w:sdtEndPr>
      <w:rPr>
        <w:noProof/>
      </w:rPr>
    </w:sdtEndPr>
    <w:sdtContent>
      <w:p w14:paraId="1460B6CD" w14:textId="0C63730B" w:rsidR="003922E4" w:rsidRDefault="003922E4">
        <w:pPr>
          <w:pStyle w:val="Footer"/>
          <w:jc w:val="center"/>
        </w:pPr>
        <w:r>
          <w:fldChar w:fldCharType="begin"/>
        </w:r>
        <w:r>
          <w:instrText xml:space="preserve"> PAGE   \* MERGEFORMAT </w:instrText>
        </w:r>
        <w:r>
          <w:fldChar w:fldCharType="separate"/>
        </w:r>
        <w:r w:rsidR="00750821">
          <w:rPr>
            <w:noProof/>
          </w:rPr>
          <w:t>5</w:t>
        </w:r>
        <w:r>
          <w:rPr>
            <w:noProof/>
          </w:rPr>
          <w:fldChar w:fldCharType="end"/>
        </w:r>
      </w:p>
    </w:sdtContent>
  </w:sdt>
  <w:p w14:paraId="15023DC5" w14:textId="77777777" w:rsidR="003922E4" w:rsidRDefault="0039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AF1C" w14:textId="77777777" w:rsidR="001C0440" w:rsidRDefault="001C0440">
      <w:pPr>
        <w:spacing w:after="0" w:line="369" w:lineRule="auto"/>
        <w:ind w:left="346" w:right="303" w:firstLine="0"/>
      </w:pPr>
      <w:bookmarkStart w:id="0" w:name="_Hlk491870395"/>
      <w:bookmarkEnd w:id="0"/>
      <w:r>
        <w:separator/>
      </w:r>
    </w:p>
  </w:footnote>
  <w:footnote w:type="continuationSeparator" w:id="0">
    <w:p w14:paraId="3B721C74" w14:textId="77777777" w:rsidR="001C0440" w:rsidRDefault="001C0440">
      <w:pPr>
        <w:spacing w:after="0" w:line="369" w:lineRule="auto"/>
        <w:ind w:left="346" w:right="303" w:firstLine="0"/>
      </w:pPr>
      <w:r>
        <w:continuationSeparator/>
      </w:r>
    </w:p>
  </w:footnote>
  <w:footnote w:id="1">
    <w:p w14:paraId="79BD8FB6" w14:textId="77777777" w:rsidR="003922E4" w:rsidRPr="00197FF6" w:rsidRDefault="003922E4" w:rsidP="00361BBB">
      <w:pPr>
        <w:pStyle w:val="FootnoteText"/>
        <w:spacing w:line="240" w:lineRule="exact"/>
        <w:jc w:val="both"/>
        <w:rPr>
          <w:rFonts w:eastAsiaTheme="minorEastAsia"/>
          <w:lang w:eastAsia="ja-JP"/>
        </w:rPr>
      </w:pPr>
      <w:r w:rsidRPr="00197FF6">
        <w:rPr>
          <w:rStyle w:val="FootnoteReference"/>
        </w:rPr>
        <w:footnoteRef/>
      </w:r>
      <w:r w:rsidRPr="00197FF6">
        <w:t xml:space="preserve"> “individual bottom fishing activities” means fishing activities by each fishing gear.  For example, if ten fishing vessels operate bottom trawl fishing in a certain area, the impacts of the fishing activities of these vessels on the ecosystem are to be assessed as a whole rather than on a vessel-by-vessel basis.  It should be noted that if the total number or capacity of the vessels using the same fishing gear has increased, the impacts of the fishing activities are to be assessed 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5E0D" w14:textId="77777777" w:rsidR="003922E4" w:rsidRDefault="003922E4">
    <w:pPr>
      <w:spacing w:after="557"/>
      <w:ind w:left="0" w:right="0" w:firstLine="0"/>
      <w:jc w:val="left"/>
    </w:pPr>
    <w:r>
      <w:rPr>
        <w:noProof/>
        <w:lang w:eastAsia="en-US"/>
      </w:rPr>
      <w:drawing>
        <wp:anchor distT="0" distB="0" distL="114300" distR="114300" simplePos="0" relativeHeight="251651072" behindDoc="0" locked="0" layoutInCell="1" allowOverlap="0" wp14:anchorId="08207FA1" wp14:editId="61CD0054">
          <wp:simplePos x="0" y="0"/>
          <wp:positionH relativeFrom="page">
            <wp:posOffset>3250184</wp:posOffset>
          </wp:positionH>
          <wp:positionV relativeFrom="page">
            <wp:posOffset>195072</wp:posOffset>
          </wp:positionV>
          <wp:extent cx="1057656" cy="777240"/>
          <wp:effectExtent l="0" t="0" r="0" b="0"/>
          <wp:wrapSquare wrapText="bothSides"/>
          <wp:docPr id="853264647" name="Picture 853264647"/>
          <wp:cNvGraphicFramePr/>
          <a:graphic xmlns:a="http://schemas.openxmlformats.org/drawingml/2006/main">
            <a:graphicData uri="http://schemas.openxmlformats.org/drawingml/2006/picture">
              <pic:pic xmlns:pic="http://schemas.openxmlformats.org/drawingml/2006/picture">
                <pic:nvPicPr>
                  <pic:cNvPr id="451694" name="Picture 451694"/>
                  <pic:cNvPicPr/>
                </pic:nvPicPr>
                <pic:blipFill>
                  <a:blip r:embed="rId1"/>
                  <a:stretch>
                    <a:fillRect/>
                  </a:stretch>
                </pic:blipFill>
                <pic:spPr>
                  <a:xfrm>
                    <a:off x="0" y="0"/>
                    <a:ext cx="1057656" cy="777240"/>
                  </a:xfrm>
                  <a:prstGeom prst="rect">
                    <a:avLst/>
                  </a:prstGeom>
                </pic:spPr>
              </pic:pic>
            </a:graphicData>
          </a:graphic>
        </wp:anchor>
      </w:drawing>
    </w:r>
    <w:r>
      <w:rPr>
        <w:rFonts w:ascii="Century" w:eastAsia="Century" w:hAnsi="Century" w:cs="Century"/>
        <w:sz w:val="21"/>
      </w:rPr>
      <w:t xml:space="preserve"> </w:t>
    </w:r>
    <w:r>
      <w:rPr>
        <w:rFonts w:ascii="Century" w:eastAsia="Century" w:hAnsi="Century" w:cs="Century"/>
        <w:sz w:val="21"/>
      </w:rPr>
      <w:tab/>
    </w:r>
  </w:p>
  <w:p w14:paraId="29C9CED3" w14:textId="77777777" w:rsidR="003922E4" w:rsidRDefault="003922E4">
    <w:pPr>
      <w:spacing w:after="585"/>
      <w:ind w:left="2282" w:right="0" w:firstLine="0"/>
      <w:jc w:val="left"/>
    </w:pPr>
    <w:r>
      <w:rPr>
        <w:rFonts w:ascii="Verdana" w:eastAsia="Verdana" w:hAnsi="Verdana" w:cs="Verdana"/>
        <w:b/>
        <w:color w:val="0E578B"/>
        <w:sz w:val="20"/>
      </w:rPr>
      <w:t xml:space="preserve">North Pacific Fisheries Commission </w:t>
    </w:r>
  </w:p>
  <w:p w14:paraId="3E102DAC" w14:textId="77777777" w:rsidR="003922E4" w:rsidRDefault="003922E4">
    <w:pPr>
      <w:spacing w:after="0"/>
      <w:ind w:left="3996"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5C9" w14:textId="498CCA38" w:rsidR="003922E4" w:rsidRDefault="003922E4" w:rsidP="0096759B">
    <w:pPr>
      <w:spacing w:after="557"/>
      <w:ind w:left="0" w:right="0" w:firstLine="0"/>
      <w:jc w:val="center"/>
    </w:pPr>
    <w:r>
      <w:rPr>
        <w:noProof/>
        <w:sz w:val="14"/>
        <w:szCs w:val="14"/>
        <w:lang w:eastAsia="en-US"/>
      </w:rPr>
      <mc:AlternateContent>
        <mc:Choice Requires="wpg">
          <w:drawing>
            <wp:anchor distT="0" distB="0" distL="114300" distR="114300" simplePos="0" relativeHeight="251659264" behindDoc="1" locked="0" layoutInCell="1" allowOverlap="1" wp14:anchorId="39369625" wp14:editId="4335E4C8">
              <wp:simplePos x="0" y="0"/>
              <wp:positionH relativeFrom="margin">
                <wp:align>center</wp:align>
              </wp:positionH>
              <wp:positionV relativeFrom="paragraph">
                <wp:posOffset>215265</wp:posOffset>
              </wp:positionV>
              <wp:extent cx="3381375" cy="1050925"/>
              <wp:effectExtent l="0" t="0" r="0" b="0"/>
              <wp:wrapNone/>
              <wp:docPr id="1389403809" name="Group 1"/>
              <wp:cNvGraphicFramePr/>
              <a:graphic xmlns:a="http://schemas.openxmlformats.org/drawingml/2006/main">
                <a:graphicData uri="http://schemas.microsoft.com/office/word/2010/wordprocessingGroup">
                  <wpg:wgp>
                    <wpg:cNvGrpSpPr/>
                    <wpg:grpSpPr>
                      <a:xfrm>
                        <a:off x="0" y="0"/>
                        <a:ext cx="3381375" cy="1050925"/>
                        <a:chOff x="0" y="0"/>
                        <a:chExt cx="3381375" cy="1050925"/>
                      </a:xfrm>
                    </wpg:grpSpPr>
                    <pic:pic xmlns:pic="http://schemas.openxmlformats.org/drawingml/2006/picture">
                      <pic:nvPicPr>
                        <pic:cNvPr id="16" name="図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68400" y="0"/>
                          <a:ext cx="1047750" cy="770255"/>
                        </a:xfrm>
                        <a:prstGeom prst="rect">
                          <a:avLst/>
                        </a:prstGeom>
                      </pic:spPr>
                    </pic:pic>
                    <wps:wsp>
                      <wps:cNvPr id="1" name="テキスト ボックス 15"/>
                      <wps:cNvSpPr txBox="1"/>
                      <wps:spPr>
                        <a:xfrm>
                          <a:off x="0" y="812800"/>
                          <a:ext cx="3381375" cy="238125"/>
                        </a:xfrm>
                        <a:prstGeom prst="rect">
                          <a:avLst/>
                        </a:prstGeom>
                        <a:noFill/>
                        <a:ln w="6350">
                          <a:noFill/>
                        </a:ln>
                        <a:effectLst/>
                      </wps:spPr>
                      <wps:txbx>
                        <w:txbxContent>
                          <w:p w14:paraId="2DBCB94B" w14:textId="77777777" w:rsidR="003922E4" w:rsidRPr="00D42168" w:rsidRDefault="003922E4" w:rsidP="002D7025">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369625" id="Group 1" o:spid="_x0000_s1026" style="position:absolute;left:0;text-align:left;margin-left:0;margin-top:16.95pt;width:266.25pt;height:82.75pt;z-index:-251657216;mso-position-horizontal:center;mso-position-horizontal-relative:margin" coordsize="33813,1050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11684;width:10477;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テキスト ボックス 15" o:spid="_x0000_s1028" type="#_x0000_t202" style="position:absolute;top:8128;width:3381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DBCB94B" w14:textId="77777777" w:rsidR="003922E4" w:rsidRPr="00D42168" w:rsidRDefault="003922E4" w:rsidP="002D7025">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v:shape>
              <w10:wrap anchorx="margin"/>
            </v:group>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AC8"/>
    <w:multiLevelType w:val="hybridMultilevel"/>
    <w:tmpl w:val="9D8C9766"/>
    <w:lvl w:ilvl="0" w:tplc="CAD608B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A92FA">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A692F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F209E0">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C4FFA">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23804">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40A30">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A1EAA">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02CC6">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E2A16"/>
    <w:multiLevelType w:val="hybridMultilevel"/>
    <w:tmpl w:val="E01C3C9C"/>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34B38"/>
    <w:multiLevelType w:val="hybridMultilevel"/>
    <w:tmpl w:val="B8DAFADE"/>
    <w:lvl w:ilvl="0" w:tplc="A5043198">
      <w:start w:val="1"/>
      <w:numFmt w:val="lowerLetter"/>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2508">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89D64">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89B32">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8FD4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332C">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4FC6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3FC2">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CEEF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407CE0"/>
    <w:multiLevelType w:val="hybridMultilevel"/>
    <w:tmpl w:val="EDA67C58"/>
    <w:lvl w:ilvl="0" w:tplc="D0CC9B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6707D"/>
    <w:multiLevelType w:val="multilevel"/>
    <w:tmpl w:val="F14A6C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1D7D9D"/>
    <w:multiLevelType w:val="hybridMultilevel"/>
    <w:tmpl w:val="CFE6210C"/>
    <w:lvl w:ilvl="0" w:tplc="468CC43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C016B"/>
    <w:multiLevelType w:val="hybridMultilevel"/>
    <w:tmpl w:val="4A865E4E"/>
    <w:lvl w:ilvl="0" w:tplc="5E16EA32">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D132">
      <w:start w:val="1"/>
      <w:numFmt w:val="lowerRoman"/>
      <w:lvlText w:val="(%2)"/>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8D15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EE7A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2272">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C572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7ED2">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F960">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4AEA">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AA00BD"/>
    <w:multiLevelType w:val="hybridMultilevel"/>
    <w:tmpl w:val="2188DE30"/>
    <w:lvl w:ilvl="0" w:tplc="04090017">
      <w:start w:val="1"/>
      <w:numFmt w:val="lowerLetter"/>
      <w:lvlText w:val="%1)"/>
      <w:lvlJc w:val="left"/>
      <w:pPr>
        <w:ind w:left="726" w:hanging="360"/>
      </w:pPr>
      <w:rPr>
        <w:rFonts w:hint="eastAsia"/>
      </w:rPr>
    </w:lvl>
    <w:lvl w:ilvl="1" w:tplc="19984AB0">
      <w:start w:val="1"/>
      <w:numFmt w:val="lowerLetter"/>
      <w:lvlText w:val="(%2)"/>
      <w:lvlJc w:val="left"/>
      <w:pPr>
        <w:ind w:left="720" w:hanging="360"/>
      </w:pPr>
      <w:rPr>
        <w:rFonts w:hint="eastAsia"/>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 w15:restartNumberingAfterBreak="0">
    <w:nsid w:val="063606BE"/>
    <w:multiLevelType w:val="hybridMultilevel"/>
    <w:tmpl w:val="A5C87C30"/>
    <w:lvl w:ilvl="0" w:tplc="B69046BC">
      <w:start w:val="10"/>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56F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2787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0E3B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0C6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3022">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8DA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CE38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6D1A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89645C"/>
    <w:multiLevelType w:val="hybridMultilevel"/>
    <w:tmpl w:val="8A72CB7E"/>
    <w:lvl w:ilvl="0" w:tplc="19984AB0">
      <w:start w:val="1"/>
      <w:numFmt w:val="lowerLetter"/>
      <w:lvlText w:val="(%1)"/>
      <w:lvlJc w:val="left"/>
      <w:pPr>
        <w:ind w:left="1429" w:hanging="360"/>
      </w:pPr>
      <w:rPr>
        <w:rFonts w:hint="eastAsia"/>
        <w:b w:val="0"/>
        <w:bCs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087E7AB9"/>
    <w:multiLevelType w:val="hybridMultilevel"/>
    <w:tmpl w:val="DB3043E2"/>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01B35"/>
    <w:multiLevelType w:val="hybridMultilevel"/>
    <w:tmpl w:val="796ED7D0"/>
    <w:lvl w:ilvl="0" w:tplc="FFFFFFFF">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1"/>
      <w:numFmt w:val="decimal"/>
      <w:lvlText w:val="%2."/>
      <w:lvlJc w:val="left"/>
      <w:pPr>
        <w:tabs>
          <w:tab w:val="num" w:pos="2895"/>
        </w:tabs>
        <w:ind w:left="2895" w:hanging="735"/>
      </w:pPr>
      <w:rPr>
        <w:rFonts w:hint="default"/>
      </w:rPr>
    </w:lvl>
    <w:lvl w:ilvl="2" w:tplc="FFFFFFFF">
      <w:start w:val="1"/>
      <w:numFmt w:val="lowerLetter"/>
      <w:lvlText w:val="%3)"/>
      <w:lvlJc w:val="left"/>
      <w:pPr>
        <w:tabs>
          <w:tab w:val="num" w:pos="3495"/>
        </w:tabs>
        <w:ind w:left="3495" w:hanging="435"/>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0A521B3E"/>
    <w:multiLevelType w:val="hybridMultilevel"/>
    <w:tmpl w:val="792CF5B0"/>
    <w:lvl w:ilvl="0" w:tplc="19984AB0">
      <w:start w:val="1"/>
      <w:numFmt w:val="lowerLetter"/>
      <w:lvlText w:val="(%1)"/>
      <w:lvlJc w:val="left"/>
      <w:pPr>
        <w:tabs>
          <w:tab w:val="num" w:pos="720"/>
        </w:tabs>
        <w:ind w:left="720" w:hanging="360"/>
      </w:pPr>
      <w:rPr>
        <w:rFonts w:hint="eastAsia"/>
      </w:rPr>
    </w:lvl>
    <w:lvl w:ilvl="1" w:tplc="863AE504">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BC7D51"/>
    <w:multiLevelType w:val="hybridMultilevel"/>
    <w:tmpl w:val="5270F3DA"/>
    <w:lvl w:ilvl="0" w:tplc="B23C2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1080" w:hanging="360"/>
      </w:pPr>
      <w:rPr>
        <w:rFonts w:hint="eastAsia"/>
      </w:rPr>
    </w:lvl>
    <w:lvl w:ilvl="2" w:tplc="0582C740">
      <w:start w:val="1"/>
      <w:numFmt w:val="lowerRoman"/>
      <w:lvlText w:val="%3"/>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88434">
      <w:start w:val="1"/>
      <w:numFmt w:val="decimal"/>
      <w:lvlText w:val="%4"/>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62982">
      <w:start w:val="1"/>
      <w:numFmt w:val="lowerLetter"/>
      <w:lvlText w:val="%5"/>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44F80">
      <w:start w:val="1"/>
      <w:numFmt w:val="lowerRoman"/>
      <w:lvlText w:val="%6"/>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4F94A">
      <w:start w:val="1"/>
      <w:numFmt w:val="decimal"/>
      <w:lvlText w:val="%7"/>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CFC28">
      <w:start w:val="1"/>
      <w:numFmt w:val="lowerLetter"/>
      <w:lvlText w:val="%8"/>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07F56">
      <w:start w:val="1"/>
      <w:numFmt w:val="lowerRoman"/>
      <w:lvlText w:val="%9"/>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377AB3"/>
    <w:multiLevelType w:val="hybridMultilevel"/>
    <w:tmpl w:val="DBACE93A"/>
    <w:lvl w:ilvl="0" w:tplc="0BFE8F0E">
      <w:start w:val="1"/>
      <w:numFmt w:val="upperLetter"/>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25" w:hanging="360"/>
      </w:pPr>
    </w:lvl>
    <w:lvl w:ilvl="2" w:tplc="0409001B" w:tentative="1">
      <w:start w:val="1"/>
      <w:numFmt w:val="lowerRoman"/>
      <w:lvlText w:val="%3."/>
      <w:lvlJc w:val="right"/>
      <w:pPr>
        <w:ind w:left="495" w:hanging="180"/>
      </w:pPr>
    </w:lvl>
    <w:lvl w:ilvl="3" w:tplc="0409000F" w:tentative="1">
      <w:start w:val="1"/>
      <w:numFmt w:val="decimal"/>
      <w:lvlText w:val="%4."/>
      <w:lvlJc w:val="left"/>
      <w:pPr>
        <w:ind w:left="1215" w:hanging="360"/>
      </w:pPr>
    </w:lvl>
    <w:lvl w:ilvl="4" w:tplc="04090019" w:tentative="1">
      <w:start w:val="1"/>
      <w:numFmt w:val="lowerLetter"/>
      <w:lvlText w:val="%5."/>
      <w:lvlJc w:val="left"/>
      <w:pPr>
        <w:ind w:left="1935" w:hanging="360"/>
      </w:pPr>
    </w:lvl>
    <w:lvl w:ilvl="5" w:tplc="0409001B" w:tentative="1">
      <w:start w:val="1"/>
      <w:numFmt w:val="lowerRoman"/>
      <w:lvlText w:val="%6."/>
      <w:lvlJc w:val="right"/>
      <w:pPr>
        <w:ind w:left="2655" w:hanging="180"/>
      </w:pPr>
    </w:lvl>
    <w:lvl w:ilvl="6" w:tplc="0409000F" w:tentative="1">
      <w:start w:val="1"/>
      <w:numFmt w:val="decimal"/>
      <w:lvlText w:val="%7."/>
      <w:lvlJc w:val="left"/>
      <w:pPr>
        <w:ind w:left="3375" w:hanging="360"/>
      </w:pPr>
    </w:lvl>
    <w:lvl w:ilvl="7" w:tplc="04090019" w:tentative="1">
      <w:start w:val="1"/>
      <w:numFmt w:val="lowerLetter"/>
      <w:lvlText w:val="%8."/>
      <w:lvlJc w:val="left"/>
      <w:pPr>
        <w:ind w:left="4095" w:hanging="360"/>
      </w:pPr>
    </w:lvl>
    <w:lvl w:ilvl="8" w:tplc="0409001B" w:tentative="1">
      <w:start w:val="1"/>
      <w:numFmt w:val="lowerRoman"/>
      <w:lvlText w:val="%9."/>
      <w:lvlJc w:val="right"/>
      <w:pPr>
        <w:ind w:left="4815" w:hanging="180"/>
      </w:pPr>
    </w:lvl>
  </w:abstractNum>
  <w:abstractNum w:abstractNumId="15" w15:restartNumberingAfterBreak="0">
    <w:nsid w:val="0B9C044D"/>
    <w:multiLevelType w:val="hybridMultilevel"/>
    <w:tmpl w:val="3FFAD5A6"/>
    <w:lvl w:ilvl="0" w:tplc="C1CADFEE">
      <w:start w:val="1"/>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DED8">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EAC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2902C">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04126">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4E4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2438">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0C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AB59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B71BA3"/>
    <w:multiLevelType w:val="hybridMultilevel"/>
    <w:tmpl w:val="C31EFD20"/>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0C4272F0"/>
    <w:multiLevelType w:val="hybridMultilevel"/>
    <w:tmpl w:val="E0F2593C"/>
    <w:lvl w:ilvl="0" w:tplc="0B807D2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4B4609"/>
    <w:multiLevelType w:val="hybridMultilevel"/>
    <w:tmpl w:val="46E2E0A8"/>
    <w:lvl w:ilvl="0" w:tplc="19984AB0">
      <w:start w:val="1"/>
      <w:numFmt w:val="lowerLetter"/>
      <w:lvlText w:val="(%1)"/>
      <w:lvlJc w:val="left"/>
      <w:pPr>
        <w:ind w:left="1260" w:hanging="360"/>
      </w:pPr>
      <w:rPr>
        <w:rFonts w:hint="eastAsia"/>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DA8290F"/>
    <w:multiLevelType w:val="hybridMultilevel"/>
    <w:tmpl w:val="41A24306"/>
    <w:lvl w:ilvl="0" w:tplc="19984AB0">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DE117C1"/>
    <w:multiLevelType w:val="hybridMultilevel"/>
    <w:tmpl w:val="F91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796498"/>
    <w:multiLevelType w:val="hybridMultilevel"/>
    <w:tmpl w:val="C28AAABC"/>
    <w:lvl w:ilvl="0" w:tplc="9844167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185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6DA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A6C2">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50F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992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2015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A14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635A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11147F"/>
    <w:multiLevelType w:val="hybridMultilevel"/>
    <w:tmpl w:val="2690DB3C"/>
    <w:lvl w:ilvl="0" w:tplc="288273F2">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EE1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B8604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FC12CC">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CC1F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CD488">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4EE49A">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C097E">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2E654">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2470E7"/>
    <w:multiLevelType w:val="hybridMultilevel"/>
    <w:tmpl w:val="796ED7D0"/>
    <w:lvl w:ilvl="0" w:tplc="1ADCD132">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2848BFE2">
      <w:start w:val="11"/>
      <w:numFmt w:val="decimal"/>
      <w:lvlText w:val="%2."/>
      <w:lvlJc w:val="left"/>
      <w:pPr>
        <w:tabs>
          <w:tab w:val="num" w:pos="2895"/>
        </w:tabs>
        <w:ind w:left="2895" w:hanging="735"/>
      </w:pPr>
      <w:rPr>
        <w:rFonts w:hint="default"/>
      </w:rPr>
    </w:lvl>
    <w:lvl w:ilvl="2" w:tplc="BFB04DAE">
      <w:start w:val="1"/>
      <w:numFmt w:val="low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0D566E4"/>
    <w:multiLevelType w:val="hybridMultilevel"/>
    <w:tmpl w:val="B888B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1F573D"/>
    <w:multiLevelType w:val="hybridMultilevel"/>
    <w:tmpl w:val="1C5A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A90877"/>
    <w:multiLevelType w:val="hybridMultilevel"/>
    <w:tmpl w:val="4EEADAF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A91EB5"/>
    <w:multiLevelType w:val="hybridMultilevel"/>
    <w:tmpl w:val="1F3A5226"/>
    <w:lvl w:ilvl="0" w:tplc="19984AB0">
      <w:start w:val="1"/>
      <w:numFmt w:val="lowerLetter"/>
      <w:lvlText w:val="(%1)"/>
      <w:lvlJc w:val="left"/>
      <w:pPr>
        <w:ind w:left="360" w:hanging="360"/>
      </w:pPr>
      <w:rPr>
        <w:rFonts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12C30864"/>
    <w:multiLevelType w:val="hybridMultilevel"/>
    <w:tmpl w:val="795642A0"/>
    <w:lvl w:ilvl="0" w:tplc="F2A089F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360" w:hanging="360"/>
      </w:pPr>
      <w:rPr>
        <w:rFonts w:hint="eastAsia"/>
      </w:rPr>
    </w:lvl>
    <w:lvl w:ilvl="2" w:tplc="F97468D0">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F76E">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C0308">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CE32">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87C88">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880">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038E6">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34C7DBC"/>
    <w:multiLevelType w:val="hybridMultilevel"/>
    <w:tmpl w:val="66BA4AA4"/>
    <w:lvl w:ilvl="0" w:tplc="1ADCD132">
      <w:start w:val="1"/>
      <w:numFmt w:val="lowerRoman"/>
      <w:lvlText w:val="(%1)"/>
      <w:lvlJc w:val="left"/>
      <w:pPr>
        <w:ind w:left="7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7863591"/>
    <w:multiLevelType w:val="hybridMultilevel"/>
    <w:tmpl w:val="5A026C22"/>
    <w:lvl w:ilvl="0" w:tplc="B224BA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C6374">
      <w:start w:val="1"/>
      <w:numFmt w:val="lowerLetter"/>
      <w:lvlText w:val="%2"/>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FCAA">
      <w:start w:val="1"/>
      <w:numFmt w:val="upperLetter"/>
      <w:lvlRestart w:val="0"/>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A76">
      <w:start w:val="1"/>
      <w:numFmt w:val="decimal"/>
      <w:lvlText w:val="%4"/>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0752">
      <w:start w:val="1"/>
      <w:numFmt w:val="lowerLetter"/>
      <w:lvlText w:val="%5"/>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00BAE">
      <w:start w:val="1"/>
      <w:numFmt w:val="lowerRoman"/>
      <w:lvlText w:val="%6"/>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80D6C">
      <w:start w:val="1"/>
      <w:numFmt w:val="decimal"/>
      <w:lvlText w:val="%7"/>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E31E4">
      <w:start w:val="1"/>
      <w:numFmt w:val="lowerLetter"/>
      <w:lvlText w:val="%8"/>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47C24">
      <w:start w:val="1"/>
      <w:numFmt w:val="lowerRoman"/>
      <w:lvlText w:val="%9"/>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9D25DD"/>
    <w:multiLevelType w:val="hybridMultilevel"/>
    <w:tmpl w:val="74EAD5A6"/>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A54970"/>
    <w:multiLevelType w:val="multilevel"/>
    <w:tmpl w:val="AEBA8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8900013"/>
    <w:multiLevelType w:val="hybridMultilevel"/>
    <w:tmpl w:val="CCA0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172469"/>
    <w:multiLevelType w:val="hybridMultilevel"/>
    <w:tmpl w:val="F94C6016"/>
    <w:lvl w:ilvl="0" w:tplc="B0287282">
      <w:start w:val="1"/>
      <w:numFmt w:val="decimal"/>
      <w:lvlText w:val="%1."/>
      <w:lvlJc w:val="left"/>
      <w:pPr>
        <w:ind w:left="387" w:hanging="360"/>
      </w:pPr>
      <w:rPr>
        <w:rFonts w:hint="default"/>
        <w:sz w:val="24"/>
        <w:szCs w:val="24"/>
        <w:u w:val="single"/>
      </w:rPr>
    </w:lvl>
    <w:lvl w:ilvl="1" w:tplc="7040E408">
      <w:start w:val="1"/>
      <w:numFmt w:val="decimal"/>
      <w:lvlText w:val="(%2)"/>
      <w:lvlJc w:val="left"/>
      <w:pPr>
        <w:ind w:left="11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9001B">
      <w:start w:val="1"/>
      <w:numFmt w:val="lowerRoman"/>
      <w:lvlText w:val="%3."/>
      <w:lvlJc w:val="right"/>
      <w:pPr>
        <w:ind w:left="1827" w:hanging="180"/>
      </w:pPr>
    </w:lvl>
    <w:lvl w:ilvl="3" w:tplc="1B84FC60">
      <w:start w:val="1"/>
      <w:numFmt w:val="lowerLetter"/>
      <w:lvlText w:val="(%4)"/>
      <w:lvlJc w:val="left"/>
      <w:pPr>
        <w:ind w:left="2547" w:hanging="360"/>
      </w:pPr>
      <w:rPr>
        <w:rFonts w:hint="default"/>
        <w:sz w:val="24"/>
        <w:szCs w:val="24"/>
      </w:rPr>
    </w:lvl>
    <w:lvl w:ilvl="4" w:tplc="34090019" w:tentative="1">
      <w:start w:val="1"/>
      <w:numFmt w:val="lowerLetter"/>
      <w:lvlText w:val="%5."/>
      <w:lvlJc w:val="left"/>
      <w:pPr>
        <w:ind w:left="3267" w:hanging="360"/>
      </w:pPr>
    </w:lvl>
    <w:lvl w:ilvl="5" w:tplc="3409001B" w:tentative="1">
      <w:start w:val="1"/>
      <w:numFmt w:val="lowerRoman"/>
      <w:lvlText w:val="%6."/>
      <w:lvlJc w:val="right"/>
      <w:pPr>
        <w:ind w:left="3987" w:hanging="180"/>
      </w:pPr>
    </w:lvl>
    <w:lvl w:ilvl="6" w:tplc="3409000F" w:tentative="1">
      <w:start w:val="1"/>
      <w:numFmt w:val="decimal"/>
      <w:lvlText w:val="%7."/>
      <w:lvlJc w:val="left"/>
      <w:pPr>
        <w:ind w:left="4707" w:hanging="360"/>
      </w:pPr>
    </w:lvl>
    <w:lvl w:ilvl="7" w:tplc="34090019" w:tentative="1">
      <w:start w:val="1"/>
      <w:numFmt w:val="lowerLetter"/>
      <w:lvlText w:val="%8."/>
      <w:lvlJc w:val="left"/>
      <w:pPr>
        <w:ind w:left="5427" w:hanging="360"/>
      </w:pPr>
    </w:lvl>
    <w:lvl w:ilvl="8" w:tplc="3409001B" w:tentative="1">
      <w:start w:val="1"/>
      <w:numFmt w:val="lowerRoman"/>
      <w:lvlText w:val="%9."/>
      <w:lvlJc w:val="right"/>
      <w:pPr>
        <w:ind w:left="6147" w:hanging="180"/>
      </w:pPr>
    </w:lvl>
  </w:abstractNum>
  <w:abstractNum w:abstractNumId="35" w15:restartNumberingAfterBreak="0">
    <w:nsid w:val="1B2520C5"/>
    <w:multiLevelType w:val="hybridMultilevel"/>
    <w:tmpl w:val="FCB0A6CE"/>
    <w:lvl w:ilvl="0" w:tplc="BC988C14">
      <w:start w:val="2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1080" w:hanging="360"/>
      </w:pPr>
      <w:rPr>
        <w:rFonts w:hint="eastAsia"/>
      </w:rPr>
    </w:lvl>
    <w:lvl w:ilvl="2" w:tplc="1514101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E17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82F8">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CE7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F18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06DD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9DE4">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8031F1"/>
    <w:multiLevelType w:val="hybridMultilevel"/>
    <w:tmpl w:val="3EF0DCDC"/>
    <w:lvl w:ilvl="0" w:tplc="92C893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EFFB6">
      <w:start w:val="19"/>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C5A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879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AB3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BFE">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233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BBF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211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BCB5E6D"/>
    <w:multiLevelType w:val="hybridMultilevel"/>
    <w:tmpl w:val="7B0CF5BE"/>
    <w:lvl w:ilvl="0" w:tplc="176AA0E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E9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E2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2F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4C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472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62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7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5E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C006372"/>
    <w:multiLevelType w:val="hybridMultilevel"/>
    <w:tmpl w:val="92D43ADA"/>
    <w:lvl w:ilvl="0" w:tplc="F49CC258">
      <w:start w:val="1"/>
      <w:numFmt w:val="lowerLetter"/>
      <w:lvlText w:val="%1."/>
      <w:lvlJc w:val="left"/>
      <w:pPr>
        <w:ind w:left="1545" w:hanging="361"/>
      </w:pPr>
      <w:rPr>
        <w:rFonts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C8E2DE7"/>
    <w:multiLevelType w:val="hybridMultilevel"/>
    <w:tmpl w:val="6D1C25BC"/>
    <w:lvl w:ilvl="0" w:tplc="B606B98C">
      <w:start w:val="1"/>
      <w:numFmt w:val="bullet"/>
      <w:lvlText w:val=""/>
      <w:lvlJc w:val="left"/>
      <w:pPr>
        <w:tabs>
          <w:tab w:val="num" w:pos="567"/>
        </w:tabs>
        <w:ind w:left="567" w:hanging="22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DF02BCF"/>
    <w:multiLevelType w:val="hybridMultilevel"/>
    <w:tmpl w:val="BE5C528E"/>
    <w:lvl w:ilvl="0" w:tplc="7EDC585A">
      <w:start w:val="1"/>
      <w:numFmt w:val="decimal"/>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84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08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2A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02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4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B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6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68B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E8802AA"/>
    <w:multiLevelType w:val="hybridMultilevel"/>
    <w:tmpl w:val="5D142BA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F2A4424"/>
    <w:multiLevelType w:val="hybridMultilevel"/>
    <w:tmpl w:val="E9EE059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FBB0296"/>
    <w:multiLevelType w:val="hybridMultilevel"/>
    <w:tmpl w:val="10FC1812"/>
    <w:lvl w:ilvl="0" w:tplc="D074736E">
      <w:start w:val="1"/>
      <w:numFmt w:val="lowerLetter"/>
      <w:lvlText w:val="(%1)"/>
      <w:lvlJc w:val="left"/>
      <w:pPr>
        <w:ind w:left="800" w:hanging="400"/>
      </w:pPr>
      <w:rPr>
        <w:rFonts w:ascii="Times New Roman" w:eastAsia="Times New Roman"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20631B94"/>
    <w:multiLevelType w:val="hybridMultilevel"/>
    <w:tmpl w:val="BA0E263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0807F6F"/>
    <w:multiLevelType w:val="hybridMultilevel"/>
    <w:tmpl w:val="12022A4C"/>
    <w:lvl w:ilvl="0" w:tplc="0B807D2E">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736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69B10">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A8F0">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E227E">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4550">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110">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CC1FA">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E5DDA">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1BC65F7"/>
    <w:multiLevelType w:val="hybridMultilevel"/>
    <w:tmpl w:val="2FD0C236"/>
    <w:lvl w:ilvl="0" w:tplc="42345B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FB5757"/>
    <w:multiLevelType w:val="hybridMultilevel"/>
    <w:tmpl w:val="F4ECA14A"/>
    <w:lvl w:ilvl="0" w:tplc="19984AB0">
      <w:start w:val="1"/>
      <w:numFmt w:val="lowerLetter"/>
      <w:lvlText w:val="(%1)"/>
      <w:lvlJc w:val="left"/>
      <w:pPr>
        <w:ind w:left="1600" w:hanging="400"/>
      </w:pPr>
      <w:rPr>
        <w:rFonts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8" w15:restartNumberingAfterBreak="0">
    <w:nsid w:val="23761B1E"/>
    <w:multiLevelType w:val="multilevel"/>
    <w:tmpl w:val="F1BC5DF2"/>
    <w:lvl w:ilvl="0">
      <w:start w:val="31"/>
      <w:numFmt w:val="decimal"/>
      <w:lvlText w:val="%1"/>
      <w:lvlJc w:val="left"/>
      <w:pPr>
        <w:ind w:left="860" w:hanging="860"/>
      </w:pPr>
      <w:rPr>
        <w:rFonts w:hint="default"/>
      </w:rPr>
    </w:lvl>
    <w:lvl w:ilvl="1">
      <w:start w:val="3"/>
      <w:numFmt w:val="decimalZero"/>
      <w:lvlText w:val="%1-%2"/>
      <w:lvlJc w:val="left"/>
      <w:pPr>
        <w:ind w:left="860" w:hanging="860"/>
      </w:pPr>
      <w:rPr>
        <w:rFonts w:hint="default"/>
      </w:rPr>
    </w:lvl>
    <w:lvl w:ilvl="2">
      <w:start w:val="5"/>
      <w:numFmt w:val="decimalZero"/>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7546EA"/>
    <w:multiLevelType w:val="hybridMultilevel"/>
    <w:tmpl w:val="E7CC205E"/>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5AA2A2A"/>
    <w:multiLevelType w:val="multilevel"/>
    <w:tmpl w:val="3C26F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5AE4B79"/>
    <w:multiLevelType w:val="hybridMultilevel"/>
    <w:tmpl w:val="46A8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BC4676"/>
    <w:multiLevelType w:val="hybridMultilevel"/>
    <w:tmpl w:val="AFE218F8"/>
    <w:lvl w:ilvl="0" w:tplc="2900316C">
      <w:start w:val="1"/>
      <w:numFmt w:val="decimal"/>
      <w:lvlText w:val="%1."/>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3CFCB2">
      <w:start w:val="1"/>
      <w:numFmt w:val="lowerLetter"/>
      <w:lvlText w:val="%2"/>
      <w:lvlJc w:val="left"/>
      <w:pPr>
        <w:ind w:left="1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342DBA">
      <w:start w:val="1"/>
      <w:numFmt w:val="lowerRoman"/>
      <w:lvlText w:val="%3"/>
      <w:lvlJc w:val="left"/>
      <w:pPr>
        <w:ind w:left="2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8874D8">
      <w:start w:val="1"/>
      <w:numFmt w:val="decimal"/>
      <w:lvlText w:val="%4"/>
      <w:lvlJc w:val="left"/>
      <w:pPr>
        <w:ind w:left="2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6BC9BC8">
      <w:start w:val="1"/>
      <w:numFmt w:val="lowerLetter"/>
      <w:lvlText w:val="%5"/>
      <w:lvlJc w:val="left"/>
      <w:pPr>
        <w:ind w:left="3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8E2AA4">
      <w:start w:val="1"/>
      <w:numFmt w:val="lowerRoman"/>
      <w:lvlText w:val="%6"/>
      <w:lvlJc w:val="left"/>
      <w:pPr>
        <w:ind w:left="4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F2C53E">
      <w:start w:val="1"/>
      <w:numFmt w:val="decimal"/>
      <w:lvlText w:val="%7"/>
      <w:lvlJc w:val="left"/>
      <w:pPr>
        <w:ind w:left="4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C6746A">
      <w:start w:val="1"/>
      <w:numFmt w:val="lowerLetter"/>
      <w:lvlText w:val="%8"/>
      <w:lvlJc w:val="left"/>
      <w:pPr>
        <w:ind w:left="5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18B806">
      <w:start w:val="1"/>
      <w:numFmt w:val="lowerRoman"/>
      <w:lvlText w:val="%9"/>
      <w:lvlJc w:val="left"/>
      <w:pPr>
        <w:ind w:left="6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6FF4133"/>
    <w:multiLevelType w:val="hybridMultilevel"/>
    <w:tmpl w:val="BB5C5A88"/>
    <w:lvl w:ilvl="0" w:tplc="0409001B">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512A5F"/>
    <w:multiLevelType w:val="hybridMultilevel"/>
    <w:tmpl w:val="830A888C"/>
    <w:lvl w:ilvl="0" w:tplc="19984AB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5A31D3"/>
    <w:multiLevelType w:val="hybridMultilevel"/>
    <w:tmpl w:val="210AF4FC"/>
    <w:lvl w:ilvl="0" w:tplc="610EBFF2">
      <w:start w:val="5"/>
      <w:numFmt w:val="decimal"/>
      <w:lvlText w:val="%1."/>
      <w:lvlJc w:val="left"/>
      <w:pPr>
        <w:ind w:left="370" w:hanging="360"/>
      </w:pPr>
      <w:rPr>
        <w:rFonts w:hint="default"/>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6" w15:restartNumberingAfterBreak="0">
    <w:nsid w:val="2C7364C1"/>
    <w:multiLevelType w:val="multilevel"/>
    <w:tmpl w:val="B2FAC84C"/>
    <w:lvl w:ilvl="0">
      <w:start w:val="1"/>
      <w:numFmt w:val="upperRoman"/>
      <w:lvlText w:val="%1."/>
      <w:lvlJc w:val="left"/>
      <w:pPr>
        <w:ind w:left="863" w:hanging="501"/>
      </w:pPr>
      <w:rPr>
        <w:rFonts w:ascii="Times New Roman" w:eastAsia="Times New Roman" w:hAnsi="Times New Roman" w:cs="Times New Roman"/>
        <w:b/>
        <w:sz w:val="22"/>
        <w:szCs w:val="22"/>
      </w:rPr>
    </w:lvl>
    <w:lvl w:ilvl="1">
      <w:start w:val="1"/>
      <w:numFmt w:val="decimal"/>
      <w:lvlText w:val="%2."/>
      <w:lvlJc w:val="left"/>
      <w:pPr>
        <w:ind w:left="863" w:hanging="360"/>
      </w:pPr>
      <w:rPr>
        <w:rFonts w:ascii="Times New Roman" w:eastAsia="Times New Roman" w:hAnsi="Times New Roman" w:cs="Times New Roman"/>
        <w:sz w:val="22"/>
        <w:szCs w:val="22"/>
      </w:rPr>
    </w:lvl>
    <w:lvl w:ilvl="2">
      <w:start w:val="1"/>
      <w:numFmt w:val="lowerLetter"/>
      <w:lvlText w:val="(%3)"/>
      <w:lvlJc w:val="left"/>
      <w:pPr>
        <w:ind w:left="1439" w:hanging="360"/>
      </w:pPr>
      <w:rPr>
        <w:rFonts w:hint="eastAsia"/>
      </w:rPr>
    </w:lvl>
    <w:lvl w:ilvl="3">
      <w:start w:val="1"/>
      <w:numFmt w:val="bullet"/>
      <w:lvlText w:val="•"/>
      <w:lvlJc w:val="left"/>
      <w:pPr>
        <w:ind w:left="3302" w:hanging="360"/>
      </w:pPr>
    </w:lvl>
    <w:lvl w:ilvl="4">
      <w:start w:val="1"/>
      <w:numFmt w:val="bullet"/>
      <w:lvlText w:val="•"/>
      <w:lvlJc w:val="left"/>
      <w:pPr>
        <w:ind w:left="4233" w:hanging="360"/>
      </w:pPr>
    </w:lvl>
    <w:lvl w:ilvl="5">
      <w:start w:val="1"/>
      <w:numFmt w:val="bullet"/>
      <w:lvlText w:val="•"/>
      <w:lvlJc w:val="left"/>
      <w:pPr>
        <w:ind w:left="5164" w:hanging="360"/>
      </w:pPr>
    </w:lvl>
    <w:lvl w:ilvl="6">
      <w:start w:val="1"/>
      <w:numFmt w:val="bullet"/>
      <w:lvlText w:val="•"/>
      <w:lvlJc w:val="left"/>
      <w:pPr>
        <w:ind w:left="6095" w:hanging="360"/>
      </w:pPr>
    </w:lvl>
    <w:lvl w:ilvl="7">
      <w:start w:val="1"/>
      <w:numFmt w:val="bullet"/>
      <w:lvlText w:val="•"/>
      <w:lvlJc w:val="left"/>
      <w:pPr>
        <w:ind w:left="7026" w:hanging="360"/>
      </w:pPr>
    </w:lvl>
    <w:lvl w:ilvl="8">
      <w:start w:val="1"/>
      <w:numFmt w:val="bullet"/>
      <w:lvlText w:val="•"/>
      <w:lvlJc w:val="left"/>
      <w:pPr>
        <w:ind w:left="7957" w:hanging="360"/>
      </w:pPr>
    </w:lvl>
  </w:abstractNum>
  <w:abstractNum w:abstractNumId="57" w15:restartNumberingAfterBreak="0">
    <w:nsid w:val="2D247757"/>
    <w:multiLevelType w:val="multilevel"/>
    <w:tmpl w:val="8EF008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D542FA7"/>
    <w:multiLevelType w:val="hybridMultilevel"/>
    <w:tmpl w:val="8CF882C2"/>
    <w:lvl w:ilvl="0" w:tplc="D7321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E14492"/>
    <w:multiLevelType w:val="hybridMultilevel"/>
    <w:tmpl w:val="414A1374"/>
    <w:lvl w:ilvl="0" w:tplc="D1C2BF8A">
      <w:start w:val="1"/>
      <w:numFmt w:val="decimal"/>
      <w:lvlText w:val="%1."/>
      <w:lvlJc w:val="left"/>
      <w:pPr>
        <w:ind w:left="370" w:hanging="370"/>
      </w:pPr>
      <w:rPr>
        <w:rFonts w:ascii="Times New Roman" w:eastAsia="Times New Roman" w:hAnsi="Times New Roman" w:hint="default"/>
        <w:color w:val="auto"/>
        <w:w w:val="100"/>
        <w:sz w:val="24"/>
        <w:szCs w:val="24"/>
      </w:rPr>
    </w:lvl>
    <w:lvl w:ilvl="1" w:tplc="B5342AD6">
      <w:start w:val="1"/>
      <w:numFmt w:val="bullet"/>
      <w:lvlText w:val=""/>
      <w:lvlJc w:val="left"/>
      <w:pPr>
        <w:ind w:left="1088" w:hanging="361"/>
      </w:pPr>
      <w:rPr>
        <w:rFonts w:ascii="Symbol" w:eastAsia="Symbol" w:hAnsi="Symbol" w:hint="default"/>
        <w:w w:val="100"/>
        <w:sz w:val="21"/>
        <w:szCs w:val="21"/>
      </w:rPr>
    </w:lvl>
    <w:lvl w:ilvl="2" w:tplc="979A7738">
      <w:start w:val="1"/>
      <w:numFmt w:val="bullet"/>
      <w:lvlText w:val="•"/>
      <w:lvlJc w:val="left"/>
      <w:pPr>
        <w:ind w:left="2114" w:hanging="361"/>
      </w:pPr>
      <w:rPr>
        <w:rFonts w:hint="default"/>
      </w:rPr>
    </w:lvl>
    <w:lvl w:ilvl="3" w:tplc="24F88204">
      <w:start w:val="1"/>
      <w:numFmt w:val="bullet"/>
      <w:lvlText w:val="•"/>
      <w:lvlJc w:val="left"/>
      <w:pPr>
        <w:ind w:left="3146" w:hanging="361"/>
      </w:pPr>
      <w:rPr>
        <w:rFonts w:hint="default"/>
      </w:rPr>
    </w:lvl>
    <w:lvl w:ilvl="4" w:tplc="4E42B5A0">
      <w:start w:val="1"/>
      <w:numFmt w:val="bullet"/>
      <w:lvlText w:val="•"/>
      <w:lvlJc w:val="left"/>
      <w:pPr>
        <w:ind w:left="4178" w:hanging="361"/>
      </w:pPr>
      <w:rPr>
        <w:rFonts w:hint="default"/>
      </w:rPr>
    </w:lvl>
    <w:lvl w:ilvl="5" w:tplc="35EC2BB0">
      <w:start w:val="1"/>
      <w:numFmt w:val="bullet"/>
      <w:lvlText w:val="•"/>
      <w:lvlJc w:val="left"/>
      <w:pPr>
        <w:ind w:left="5210" w:hanging="361"/>
      </w:pPr>
      <w:rPr>
        <w:rFonts w:hint="default"/>
      </w:rPr>
    </w:lvl>
    <w:lvl w:ilvl="6" w:tplc="8064E482">
      <w:start w:val="1"/>
      <w:numFmt w:val="bullet"/>
      <w:lvlText w:val="•"/>
      <w:lvlJc w:val="left"/>
      <w:pPr>
        <w:ind w:left="6242" w:hanging="361"/>
      </w:pPr>
      <w:rPr>
        <w:rFonts w:hint="default"/>
      </w:rPr>
    </w:lvl>
    <w:lvl w:ilvl="7" w:tplc="D2EA0CD0">
      <w:start w:val="1"/>
      <w:numFmt w:val="bullet"/>
      <w:lvlText w:val="•"/>
      <w:lvlJc w:val="left"/>
      <w:pPr>
        <w:ind w:left="7273" w:hanging="361"/>
      </w:pPr>
      <w:rPr>
        <w:rFonts w:hint="default"/>
      </w:rPr>
    </w:lvl>
    <w:lvl w:ilvl="8" w:tplc="E1C8566E">
      <w:start w:val="1"/>
      <w:numFmt w:val="bullet"/>
      <w:lvlText w:val="•"/>
      <w:lvlJc w:val="left"/>
      <w:pPr>
        <w:ind w:left="8305" w:hanging="361"/>
      </w:pPr>
      <w:rPr>
        <w:rFonts w:hint="default"/>
      </w:rPr>
    </w:lvl>
  </w:abstractNum>
  <w:abstractNum w:abstractNumId="60" w15:restartNumberingAfterBreak="0">
    <w:nsid w:val="2E261A9F"/>
    <w:multiLevelType w:val="hybridMultilevel"/>
    <w:tmpl w:val="D40EBC1C"/>
    <w:lvl w:ilvl="0" w:tplc="F7BEF844">
      <w:start w:val="1"/>
      <w:numFmt w:val="decimal"/>
      <w:lvlText w:val="%1."/>
      <w:lvlJc w:val="left"/>
      <w:pPr>
        <w:ind w:left="104" w:hanging="240"/>
      </w:pPr>
      <w:rPr>
        <w:rFonts w:ascii="Times New Roman" w:eastAsia="Times New Roman" w:hAnsi="Times New Roman" w:cs="Times New Roman" w:hint="default"/>
        <w:b w:val="0"/>
        <w:bCs w:val="0"/>
        <w:i w:val="0"/>
        <w:iCs w:val="0"/>
        <w:w w:val="100"/>
        <w:sz w:val="24"/>
        <w:szCs w:val="24"/>
        <w:lang w:val="en-US" w:eastAsia="en-US" w:bidi="ar-SA"/>
      </w:rPr>
    </w:lvl>
    <w:lvl w:ilvl="1" w:tplc="02BC43AA">
      <w:numFmt w:val="bullet"/>
      <w:lvlText w:val="•"/>
      <w:lvlJc w:val="left"/>
      <w:pPr>
        <w:ind w:left="1056" w:hanging="240"/>
      </w:pPr>
      <w:rPr>
        <w:rFonts w:hint="default"/>
        <w:lang w:val="en-US" w:eastAsia="en-US" w:bidi="ar-SA"/>
      </w:rPr>
    </w:lvl>
    <w:lvl w:ilvl="2" w:tplc="217A87D2">
      <w:numFmt w:val="bullet"/>
      <w:lvlText w:val="•"/>
      <w:lvlJc w:val="left"/>
      <w:pPr>
        <w:ind w:left="2013" w:hanging="240"/>
      </w:pPr>
      <w:rPr>
        <w:rFonts w:hint="default"/>
        <w:lang w:val="en-US" w:eastAsia="en-US" w:bidi="ar-SA"/>
      </w:rPr>
    </w:lvl>
    <w:lvl w:ilvl="3" w:tplc="E2A45DDE">
      <w:numFmt w:val="bullet"/>
      <w:lvlText w:val="•"/>
      <w:lvlJc w:val="left"/>
      <w:pPr>
        <w:ind w:left="2969" w:hanging="240"/>
      </w:pPr>
      <w:rPr>
        <w:rFonts w:hint="default"/>
        <w:lang w:val="en-US" w:eastAsia="en-US" w:bidi="ar-SA"/>
      </w:rPr>
    </w:lvl>
    <w:lvl w:ilvl="4" w:tplc="94029C68">
      <w:numFmt w:val="bullet"/>
      <w:lvlText w:val="•"/>
      <w:lvlJc w:val="left"/>
      <w:pPr>
        <w:ind w:left="3926" w:hanging="240"/>
      </w:pPr>
      <w:rPr>
        <w:rFonts w:hint="default"/>
        <w:lang w:val="en-US" w:eastAsia="en-US" w:bidi="ar-SA"/>
      </w:rPr>
    </w:lvl>
    <w:lvl w:ilvl="5" w:tplc="EDDA496A">
      <w:numFmt w:val="bullet"/>
      <w:lvlText w:val="•"/>
      <w:lvlJc w:val="left"/>
      <w:pPr>
        <w:ind w:left="4883" w:hanging="240"/>
      </w:pPr>
      <w:rPr>
        <w:rFonts w:hint="default"/>
        <w:lang w:val="en-US" w:eastAsia="en-US" w:bidi="ar-SA"/>
      </w:rPr>
    </w:lvl>
    <w:lvl w:ilvl="6" w:tplc="EE720F5E">
      <w:numFmt w:val="bullet"/>
      <w:lvlText w:val="•"/>
      <w:lvlJc w:val="left"/>
      <w:pPr>
        <w:ind w:left="5839" w:hanging="240"/>
      </w:pPr>
      <w:rPr>
        <w:rFonts w:hint="default"/>
        <w:lang w:val="en-US" w:eastAsia="en-US" w:bidi="ar-SA"/>
      </w:rPr>
    </w:lvl>
    <w:lvl w:ilvl="7" w:tplc="E4AE851C">
      <w:numFmt w:val="bullet"/>
      <w:lvlText w:val="•"/>
      <w:lvlJc w:val="left"/>
      <w:pPr>
        <w:ind w:left="6796" w:hanging="240"/>
      </w:pPr>
      <w:rPr>
        <w:rFonts w:hint="default"/>
        <w:lang w:val="en-US" w:eastAsia="en-US" w:bidi="ar-SA"/>
      </w:rPr>
    </w:lvl>
    <w:lvl w:ilvl="8" w:tplc="089E0EFE">
      <w:numFmt w:val="bullet"/>
      <w:lvlText w:val="•"/>
      <w:lvlJc w:val="left"/>
      <w:pPr>
        <w:ind w:left="7753" w:hanging="240"/>
      </w:pPr>
      <w:rPr>
        <w:rFonts w:hint="default"/>
        <w:lang w:val="en-US" w:eastAsia="en-US" w:bidi="ar-SA"/>
      </w:rPr>
    </w:lvl>
  </w:abstractNum>
  <w:abstractNum w:abstractNumId="61" w15:restartNumberingAfterBreak="0">
    <w:nsid w:val="2E7D3E30"/>
    <w:multiLevelType w:val="multilevel"/>
    <w:tmpl w:val="86D07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039370A"/>
    <w:multiLevelType w:val="hybridMultilevel"/>
    <w:tmpl w:val="8CF882C2"/>
    <w:lvl w:ilvl="0" w:tplc="D7321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6A0A6D"/>
    <w:multiLevelType w:val="hybridMultilevel"/>
    <w:tmpl w:val="DCF8D0E0"/>
    <w:lvl w:ilvl="0" w:tplc="19984AB0">
      <w:start w:val="1"/>
      <w:numFmt w:val="lowerLetter"/>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4" w15:restartNumberingAfterBreak="0">
    <w:nsid w:val="327A27CC"/>
    <w:multiLevelType w:val="hybridMultilevel"/>
    <w:tmpl w:val="659A5CC2"/>
    <w:lvl w:ilvl="0" w:tplc="166C8AB8">
      <w:start w:val="1"/>
      <w:numFmt w:val="lowerRoman"/>
      <w:lvlText w:val="(%1)"/>
      <w:lvlJc w:val="left"/>
      <w:pPr>
        <w:ind w:left="24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3168" w:hanging="360"/>
      </w:pPr>
    </w:lvl>
    <w:lvl w:ilvl="2" w:tplc="3409001B" w:tentative="1">
      <w:start w:val="1"/>
      <w:numFmt w:val="lowerRoman"/>
      <w:lvlText w:val="%3."/>
      <w:lvlJc w:val="right"/>
      <w:pPr>
        <w:ind w:left="3888" w:hanging="180"/>
      </w:pPr>
    </w:lvl>
    <w:lvl w:ilvl="3" w:tplc="3409000F" w:tentative="1">
      <w:start w:val="1"/>
      <w:numFmt w:val="decimal"/>
      <w:lvlText w:val="%4."/>
      <w:lvlJc w:val="left"/>
      <w:pPr>
        <w:ind w:left="4608" w:hanging="360"/>
      </w:pPr>
    </w:lvl>
    <w:lvl w:ilvl="4" w:tplc="34090019" w:tentative="1">
      <w:start w:val="1"/>
      <w:numFmt w:val="lowerLetter"/>
      <w:lvlText w:val="%5."/>
      <w:lvlJc w:val="left"/>
      <w:pPr>
        <w:ind w:left="5328" w:hanging="360"/>
      </w:pPr>
    </w:lvl>
    <w:lvl w:ilvl="5" w:tplc="3409001B" w:tentative="1">
      <w:start w:val="1"/>
      <w:numFmt w:val="lowerRoman"/>
      <w:lvlText w:val="%6."/>
      <w:lvlJc w:val="right"/>
      <w:pPr>
        <w:ind w:left="6048" w:hanging="180"/>
      </w:pPr>
    </w:lvl>
    <w:lvl w:ilvl="6" w:tplc="3409000F" w:tentative="1">
      <w:start w:val="1"/>
      <w:numFmt w:val="decimal"/>
      <w:lvlText w:val="%7."/>
      <w:lvlJc w:val="left"/>
      <w:pPr>
        <w:ind w:left="6768" w:hanging="360"/>
      </w:pPr>
    </w:lvl>
    <w:lvl w:ilvl="7" w:tplc="34090019" w:tentative="1">
      <w:start w:val="1"/>
      <w:numFmt w:val="lowerLetter"/>
      <w:lvlText w:val="%8."/>
      <w:lvlJc w:val="left"/>
      <w:pPr>
        <w:ind w:left="7488" w:hanging="360"/>
      </w:pPr>
    </w:lvl>
    <w:lvl w:ilvl="8" w:tplc="3409001B" w:tentative="1">
      <w:start w:val="1"/>
      <w:numFmt w:val="lowerRoman"/>
      <w:lvlText w:val="%9."/>
      <w:lvlJc w:val="right"/>
      <w:pPr>
        <w:ind w:left="8208" w:hanging="180"/>
      </w:pPr>
    </w:lvl>
  </w:abstractNum>
  <w:abstractNum w:abstractNumId="65" w15:restartNumberingAfterBreak="0">
    <w:nsid w:val="32D37361"/>
    <w:multiLevelType w:val="hybridMultilevel"/>
    <w:tmpl w:val="65748AC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345F51FE"/>
    <w:multiLevelType w:val="hybridMultilevel"/>
    <w:tmpl w:val="7C94DAA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4F73790"/>
    <w:multiLevelType w:val="multilevel"/>
    <w:tmpl w:val="7E948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548511B"/>
    <w:multiLevelType w:val="hybridMultilevel"/>
    <w:tmpl w:val="6DA26EE6"/>
    <w:lvl w:ilvl="0" w:tplc="07C205C6">
      <w:start w:val="1"/>
      <w:numFmt w:val="bullet"/>
      <w:lvlText w:val="-"/>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ED86E">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30F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4E80">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242C8">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E254">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F542">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8834A">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49EE2">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5D57937"/>
    <w:multiLevelType w:val="multilevel"/>
    <w:tmpl w:val="6A70A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6CD1E99"/>
    <w:multiLevelType w:val="hybridMultilevel"/>
    <w:tmpl w:val="89F275B6"/>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7C8208A"/>
    <w:multiLevelType w:val="hybridMultilevel"/>
    <w:tmpl w:val="9F727BDC"/>
    <w:lvl w:ilvl="0" w:tplc="1ADCD132">
      <w:start w:val="1"/>
      <w:numFmt w:val="lowerRoman"/>
      <w:lvlText w:val="(%1)"/>
      <w:lvlJc w:val="left"/>
      <w:pPr>
        <w:ind w:left="1996"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2" w15:restartNumberingAfterBreak="0">
    <w:nsid w:val="37F27DAC"/>
    <w:multiLevelType w:val="hybridMultilevel"/>
    <w:tmpl w:val="CD9C6F6E"/>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437B4F"/>
    <w:multiLevelType w:val="hybridMultilevel"/>
    <w:tmpl w:val="BD085FAC"/>
    <w:lvl w:ilvl="0" w:tplc="04090019">
      <w:start w:val="1"/>
      <w:numFmt w:val="lowerLetter"/>
      <w:lvlText w:val="%1."/>
      <w:lvlJc w:val="left"/>
      <w:pPr>
        <w:ind w:left="426" w:hanging="296"/>
      </w:pPr>
      <w:rPr>
        <w:rFonts w:hint="default"/>
        <w:spacing w:val="-1"/>
        <w:w w:val="100"/>
        <w:sz w:val="24"/>
        <w:szCs w:val="24"/>
      </w:rPr>
    </w:lvl>
    <w:lvl w:ilvl="1" w:tplc="5B544350">
      <w:start w:val="1"/>
      <w:numFmt w:val="bullet"/>
      <w:lvlText w:val="•"/>
      <w:lvlJc w:val="left"/>
      <w:pPr>
        <w:ind w:left="1418" w:hanging="296"/>
      </w:pPr>
      <w:rPr>
        <w:rFonts w:hint="default"/>
      </w:rPr>
    </w:lvl>
    <w:lvl w:ilvl="2" w:tplc="C874B91E">
      <w:start w:val="1"/>
      <w:numFmt w:val="bullet"/>
      <w:lvlText w:val="•"/>
      <w:lvlJc w:val="left"/>
      <w:pPr>
        <w:ind w:left="2419" w:hanging="296"/>
      </w:pPr>
      <w:rPr>
        <w:rFonts w:hint="default"/>
      </w:rPr>
    </w:lvl>
    <w:lvl w:ilvl="3" w:tplc="6930F818">
      <w:start w:val="1"/>
      <w:numFmt w:val="bullet"/>
      <w:lvlText w:val="•"/>
      <w:lvlJc w:val="left"/>
      <w:pPr>
        <w:ind w:left="3419" w:hanging="296"/>
      </w:pPr>
      <w:rPr>
        <w:rFonts w:hint="default"/>
      </w:rPr>
    </w:lvl>
    <w:lvl w:ilvl="4" w:tplc="75DCDE66">
      <w:start w:val="1"/>
      <w:numFmt w:val="bullet"/>
      <w:lvlText w:val="•"/>
      <w:lvlJc w:val="left"/>
      <w:pPr>
        <w:ind w:left="4420" w:hanging="296"/>
      </w:pPr>
      <w:rPr>
        <w:rFonts w:hint="default"/>
      </w:rPr>
    </w:lvl>
    <w:lvl w:ilvl="5" w:tplc="6C1277A4">
      <w:start w:val="1"/>
      <w:numFmt w:val="bullet"/>
      <w:lvlText w:val="•"/>
      <w:lvlJc w:val="left"/>
      <w:pPr>
        <w:ind w:left="5421" w:hanging="296"/>
      </w:pPr>
      <w:rPr>
        <w:rFonts w:hint="default"/>
      </w:rPr>
    </w:lvl>
    <w:lvl w:ilvl="6" w:tplc="524CA82E">
      <w:start w:val="1"/>
      <w:numFmt w:val="bullet"/>
      <w:lvlText w:val="•"/>
      <w:lvlJc w:val="left"/>
      <w:pPr>
        <w:ind w:left="6421" w:hanging="296"/>
      </w:pPr>
      <w:rPr>
        <w:rFonts w:hint="default"/>
      </w:rPr>
    </w:lvl>
    <w:lvl w:ilvl="7" w:tplc="6A780A3A">
      <w:start w:val="1"/>
      <w:numFmt w:val="bullet"/>
      <w:lvlText w:val="•"/>
      <w:lvlJc w:val="left"/>
      <w:pPr>
        <w:ind w:left="7422" w:hanging="296"/>
      </w:pPr>
      <w:rPr>
        <w:rFonts w:hint="default"/>
      </w:rPr>
    </w:lvl>
    <w:lvl w:ilvl="8" w:tplc="99745CFE">
      <w:start w:val="1"/>
      <w:numFmt w:val="bullet"/>
      <w:lvlText w:val="•"/>
      <w:lvlJc w:val="left"/>
      <w:pPr>
        <w:ind w:left="8423" w:hanging="296"/>
      </w:pPr>
      <w:rPr>
        <w:rFonts w:hint="default"/>
      </w:rPr>
    </w:lvl>
  </w:abstractNum>
  <w:abstractNum w:abstractNumId="74" w15:restartNumberingAfterBreak="0">
    <w:nsid w:val="39BD4404"/>
    <w:multiLevelType w:val="hybridMultilevel"/>
    <w:tmpl w:val="6FBCFC34"/>
    <w:lvl w:ilvl="0" w:tplc="F418CE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CC568">
      <w:start w:val="1"/>
      <w:numFmt w:val="decimal"/>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EC5E">
      <w:start w:val="1"/>
      <w:numFmt w:val="lowerRoman"/>
      <w:lvlText w:val="%3"/>
      <w:lvlJc w:val="left"/>
      <w:pPr>
        <w:ind w:left="1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68E62">
      <w:start w:val="1"/>
      <w:numFmt w:val="decimal"/>
      <w:lvlText w:val="%4"/>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E22AC">
      <w:start w:val="1"/>
      <w:numFmt w:val="lowerLetter"/>
      <w:lvlText w:val="%5"/>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D24582">
      <w:start w:val="1"/>
      <w:numFmt w:val="lowerRoman"/>
      <w:lvlText w:val="%6"/>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86FAE">
      <w:start w:val="1"/>
      <w:numFmt w:val="decimal"/>
      <w:lvlText w:val="%7"/>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E41F36">
      <w:start w:val="1"/>
      <w:numFmt w:val="lowerLetter"/>
      <w:lvlText w:val="%8"/>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7CE806">
      <w:start w:val="1"/>
      <w:numFmt w:val="lowerRoman"/>
      <w:lvlText w:val="%9"/>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B014F85"/>
    <w:multiLevelType w:val="multilevel"/>
    <w:tmpl w:val="84EA87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BF26C40"/>
    <w:multiLevelType w:val="hybridMultilevel"/>
    <w:tmpl w:val="29620BE2"/>
    <w:lvl w:ilvl="0" w:tplc="19984AB0">
      <w:start w:val="1"/>
      <w:numFmt w:val="lowerLetter"/>
      <w:lvlText w:val="(%1)"/>
      <w:lvlJc w:val="left"/>
      <w:pPr>
        <w:tabs>
          <w:tab w:val="num" w:pos="945"/>
        </w:tabs>
        <w:ind w:left="945" w:hanging="58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3634A4"/>
    <w:multiLevelType w:val="hybridMultilevel"/>
    <w:tmpl w:val="7256C3BC"/>
    <w:lvl w:ilvl="0" w:tplc="A5F6528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F37103"/>
    <w:multiLevelType w:val="hybridMultilevel"/>
    <w:tmpl w:val="A036DDF2"/>
    <w:lvl w:ilvl="0" w:tplc="2E5497C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5C3CE5"/>
    <w:multiLevelType w:val="multilevel"/>
    <w:tmpl w:val="1722B118"/>
    <w:lvl w:ilvl="0">
      <w:start w:val="1"/>
      <w:numFmt w:val="decimal"/>
      <w:lvlText w:val="%1)"/>
      <w:lvlJc w:val="left"/>
      <w:pPr>
        <w:ind w:left="311" w:hanging="240"/>
      </w:pPr>
      <w:rPr>
        <w:rFonts w:ascii="Times New Roman" w:eastAsia="MS Gothic" w:hAnsi="Times New Roman" w:cs="Times New Roman" w:hint="default"/>
        <w:sz w:val="22"/>
        <w:szCs w:val="22"/>
      </w:rPr>
    </w:lvl>
    <w:lvl w:ilvl="1">
      <w:start w:val="1"/>
      <w:numFmt w:val="lowerLetter"/>
      <w:lvlText w:val="%2)"/>
      <w:lvlJc w:val="left"/>
      <w:pPr>
        <w:ind w:left="1087" w:hanging="240"/>
      </w:pPr>
    </w:lvl>
    <w:lvl w:ilvl="2">
      <w:start w:val="1"/>
      <w:numFmt w:val="lowerRoman"/>
      <w:lvlText w:val="%3)"/>
      <w:lvlJc w:val="right"/>
      <w:pPr>
        <w:ind w:left="1854" w:hanging="240"/>
      </w:pPr>
    </w:lvl>
    <w:lvl w:ilvl="3">
      <w:start w:val="1"/>
      <w:numFmt w:val="decimal"/>
      <w:lvlText w:val="(%4)"/>
      <w:lvlJc w:val="left"/>
      <w:pPr>
        <w:ind w:left="2621" w:hanging="240"/>
      </w:pPr>
    </w:lvl>
    <w:lvl w:ilvl="4">
      <w:start w:val="1"/>
      <w:numFmt w:val="lowerLetter"/>
      <w:lvlText w:val="(%5)"/>
      <w:lvlJc w:val="left"/>
      <w:pPr>
        <w:ind w:left="3388" w:hanging="240"/>
      </w:pPr>
    </w:lvl>
    <w:lvl w:ilvl="5">
      <w:start w:val="1"/>
      <w:numFmt w:val="lowerRoman"/>
      <w:lvlText w:val="(%6)"/>
      <w:lvlJc w:val="right"/>
      <w:pPr>
        <w:ind w:left="4155" w:hanging="240"/>
      </w:pPr>
    </w:lvl>
    <w:lvl w:ilvl="6">
      <w:start w:val="1"/>
      <w:numFmt w:val="decimal"/>
      <w:lvlText w:val="%7."/>
      <w:lvlJc w:val="left"/>
      <w:pPr>
        <w:ind w:left="4922" w:hanging="240"/>
      </w:pPr>
    </w:lvl>
    <w:lvl w:ilvl="7">
      <w:start w:val="1"/>
      <w:numFmt w:val="lowerLetter"/>
      <w:lvlText w:val="%8."/>
      <w:lvlJc w:val="left"/>
      <w:pPr>
        <w:ind w:left="5689" w:hanging="240"/>
      </w:pPr>
    </w:lvl>
    <w:lvl w:ilvl="8">
      <w:start w:val="1"/>
      <w:numFmt w:val="lowerRoman"/>
      <w:lvlText w:val="%9."/>
      <w:lvlJc w:val="right"/>
      <w:pPr>
        <w:ind w:left="6456" w:hanging="240"/>
      </w:pPr>
    </w:lvl>
  </w:abstractNum>
  <w:abstractNum w:abstractNumId="80" w15:restartNumberingAfterBreak="0">
    <w:nsid w:val="3D923974"/>
    <w:multiLevelType w:val="hybridMultilevel"/>
    <w:tmpl w:val="CD8AC760"/>
    <w:lvl w:ilvl="0" w:tplc="66A2C86C">
      <w:start w:val="1"/>
      <w:numFmt w:val="bullet"/>
      <w:lvlText w:val="-"/>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0AC0">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CD876">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6740C">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68DB4">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0DD36">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75EA">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9A68">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CF652">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E11453D"/>
    <w:multiLevelType w:val="multilevel"/>
    <w:tmpl w:val="77F0A6F0"/>
    <w:lvl w:ilvl="0">
      <w:start w:val="3"/>
      <w:numFmt w:val="decimal"/>
      <w:lvlText w:val="%1."/>
      <w:lvlJc w:val="left"/>
      <w:pPr>
        <w:ind w:left="862" w:hanging="360"/>
      </w:pPr>
      <w:rPr>
        <w:rFonts w:ascii="Times New Roman" w:eastAsia="Times New Roman" w:hAnsi="Times New Roman" w:cs="Times New Roman"/>
        <w:sz w:val="22"/>
        <w:szCs w:val="22"/>
      </w:rPr>
    </w:lvl>
    <w:lvl w:ilvl="1">
      <w:start w:val="1"/>
      <w:numFmt w:val="lowerLetter"/>
      <w:lvlText w:val="(%2)"/>
      <w:lvlJc w:val="left"/>
      <w:pPr>
        <w:ind w:left="1438" w:hanging="360"/>
      </w:pPr>
      <w:rPr>
        <w:rFonts w:hint="eastAsia"/>
      </w:rPr>
    </w:lvl>
    <w:lvl w:ilvl="2">
      <w:start w:val="1"/>
      <w:numFmt w:val="bullet"/>
      <w:lvlText w:val="•"/>
      <w:lvlJc w:val="left"/>
      <w:pPr>
        <w:ind w:left="2371" w:hanging="360"/>
      </w:pPr>
    </w:lvl>
    <w:lvl w:ilvl="3">
      <w:start w:val="1"/>
      <w:numFmt w:val="bullet"/>
      <w:lvlText w:val="•"/>
      <w:lvlJc w:val="left"/>
      <w:pPr>
        <w:ind w:left="3302" w:hanging="360"/>
      </w:pPr>
    </w:lvl>
    <w:lvl w:ilvl="4">
      <w:start w:val="1"/>
      <w:numFmt w:val="bullet"/>
      <w:lvlText w:val="•"/>
      <w:lvlJc w:val="left"/>
      <w:pPr>
        <w:ind w:left="4233" w:hanging="360"/>
      </w:pPr>
    </w:lvl>
    <w:lvl w:ilvl="5">
      <w:start w:val="1"/>
      <w:numFmt w:val="bullet"/>
      <w:lvlText w:val="•"/>
      <w:lvlJc w:val="left"/>
      <w:pPr>
        <w:ind w:left="5164" w:hanging="360"/>
      </w:pPr>
    </w:lvl>
    <w:lvl w:ilvl="6">
      <w:start w:val="1"/>
      <w:numFmt w:val="bullet"/>
      <w:lvlText w:val="•"/>
      <w:lvlJc w:val="left"/>
      <w:pPr>
        <w:ind w:left="6095" w:hanging="360"/>
      </w:pPr>
    </w:lvl>
    <w:lvl w:ilvl="7">
      <w:start w:val="1"/>
      <w:numFmt w:val="bullet"/>
      <w:lvlText w:val="•"/>
      <w:lvlJc w:val="left"/>
      <w:pPr>
        <w:ind w:left="7026" w:hanging="360"/>
      </w:pPr>
    </w:lvl>
    <w:lvl w:ilvl="8">
      <w:start w:val="1"/>
      <w:numFmt w:val="bullet"/>
      <w:lvlText w:val="•"/>
      <w:lvlJc w:val="left"/>
      <w:pPr>
        <w:ind w:left="7957" w:hanging="360"/>
      </w:pPr>
    </w:lvl>
  </w:abstractNum>
  <w:abstractNum w:abstractNumId="82" w15:restartNumberingAfterBreak="0">
    <w:nsid w:val="3FED175E"/>
    <w:multiLevelType w:val="hybridMultilevel"/>
    <w:tmpl w:val="6026F90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1A50724"/>
    <w:multiLevelType w:val="multilevel"/>
    <w:tmpl w:val="63727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25A41EE"/>
    <w:multiLevelType w:val="hybridMultilevel"/>
    <w:tmpl w:val="F13E57B8"/>
    <w:lvl w:ilvl="0" w:tplc="ABDEDF38">
      <w:start w:val="6"/>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2C4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A07B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E46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8E09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49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449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24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ADD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33E664D"/>
    <w:multiLevelType w:val="hybridMultilevel"/>
    <w:tmpl w:val="CD4A22AE"/>
    <w:lvl w:ilvl="0" w:tplc="F992FE4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E23B2">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B00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B0D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6DEA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83D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DAF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685C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EFE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4AC41A4"/>
    <w:multiLevelType w:val="hybridMultilevel"/>
    <w:tmpl w:val="F0C8DF90"/>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0F1E6B"/>
    <w:multiLevelType w:val="hybridMultilevel"/>
    <w:tmpl w:val="15BA07D0"/>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523229E"/>
    <w:multiLevelType w:val="hybridMultilevel"/>
    <w:tmpl w:val="8F7E469E"/>
    <w:lvl w:ilvl="0" w:tplc="886612A0">
      <w:start w:val="3"/>
      <w:numFmt w:val="decimal"/>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E8F0E">
      <w:start w:val="1"/>
      <w:numFmt w:val="upp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B8E4">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27D6">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0FE2">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8B2FE">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C330">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67AA4">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E46C8">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5867B50"/>
    <w:multiLevelType w:val="hybridMultilevel"/>
    <w:tmpl w:val="BD82A544"/>
    <w:lvl w:ilvl="0" w:tplc="19984AB0">
      <w:start w:val="1"/>
      <w:numFmt w:val="lowerLetter"/>
      <w:lvlText w:val="(%1)"/>
      <w:lvlJc w:val="left"/>
      <w:pPr>
        <w:ind w:left="1080" w:hanging="360"/>
      </w:pPr>
      <w:rPr>
        <w:rFonts w:hint="eastAsia"/>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58F3085"/>
    <w:multiLevelType w:val="hybridMultilevel"/>
    <w:tmpl w:val="94587A2E"/>
    <w:lvl w:ilvl="0" w:tplc="19984AB0">
      <w:start w:val="1"/>
      <w:numFmt w:val="lowerLetter"/>
      <w:lvlText w:val="(%1)"/>
      <w:lvlJc w:val="left"/>
      <w:pPr>
        <w:ind w:left="1260" w:hanging="360"/>
      </w:pPr>
      <w:rPr>
        <w:rFonts w:hint="eastAsia"/>
        <w:b w:val="0"/>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459E7902"/>
    <w:multiLevelType w:val="hybridMultilevel"/>
    <w:tmpl w:val="9DBCD826"/>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6B97360"/>
    <w:multiLevelType w:val="multilevel"/>
    <w:tmpl w:val="90C45C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6F02EAB"/>
    <w:multiLevelType w:val="multilevel"/>
    <w:tmpl w:val="FA38D9F8"/>
    <w:lvl w:ilvl="0">
      <w:start w:val="1"/>
      <w:numFmt w:val="decimal"/>
      <w:lvlText w:val="%1)"/>
      <w:lvlJc w:val="left"/>
      <w:pPr>
        <w:ind w:left="311" w:hanging="240"/>
      </w:pPr>
      <w:rPr>
        <w:rFonts w:ascii="Times New Roman" w:eastAsia="MS Gothic" w:hAnsi="Times New Roman" w:cs="Times New Roman" w:hint="default"/>
        <w:sz w:val="22"/>
        <w:szCs w:val="22"/>
      </w:rPr>
    </w:lvl>
    <w:lvl w:ilvl="1">
      <w:start w:val="1"/>
      <w:numFmt w:val="lowerLetter"/>
      <w:lvlText w:val="%2)"/>
      <w:lvlJc w:val="left"/>
      <w:pPr>
        <w:ind w:left="690" w:hanging="240"/>
      </w:pPr>
      <w:rPr>
        <w:rFonts w:ascii="Times New Roman" w:hAnsi="Times New Roman" w:cs="Times New Roman" w:hint="default"/>
      </w:rPr>
    </w:lvl>
    <w:lvl w:ilvl="2">
      <w:start w:val="1"/>
      <w:numFmt w:val="lowerRoman"/>
      <w:lvlText w:val="%3)"/>
      <w:lvlJc w:val="right"/>
      <w:pPr>
        <w:ind w:left="1854" w:hanging="240"/>
      </w:pPr>
    </w:lvl>
    <w:lvl w:ilvl="3">
      <w:start w:val="1"/>
      <w:numFmt w:val="decimal"/>
      <w:lvlText w:val="(%4)"/>
      <w:lvlJc w:val="left"/>
      <w:pPr>
        <w:ind w:left="2621" w:hanging="240"/>
      </w:pPr>
    </w:lvl>
    <w:lvl w:ilvl="4">
      <w:start w:val="1"/>
      <w:numFmt w:val="lowerLetter"/>
      <w:lvlText w:val="(%5)"/>
      <w:lvlJc w:val="left"/>
      <w:pPr>
        <w:ind w:left="3388" w:hanging="240"/>
      </w:pPr>
    </w:lvl>
    <w:lvl w:ilvl="5">
      <w:start w:val="1"/>
      <w:numFmt w:val="lowerRoman"/>
      <w:lvlText w:val="(%6)"/>
      <w:lvlJc w:val="right"/>
      <w:pPr>
        <w:ind w:left="4155" w:hanging="240"/>
      </w:pPr>
    </w:lvl>
    <w:lvl w:ilvl="6">
      <w:start w:val="1"/>
      <w:numFmt w:val="decimal"/>
      <w:lvlText w:val="%7."/>
      <w:lvlJc w:val="left"/>
      <w:pPr>
        <w:ind w:left="4922" w:hanging="240"/>
      </w:pPr>
    </w:lvl>
    <w:lvl w:ilvl="7">
      <w:start w:val="1"/>
      <w:numFmt w:val="lowerLetter"/>
      <w:lvlText w:val="%8."/>
      <w:lvlJc w:val="left"/>
      <w:pPr>
        <w:ind w:left="5689" w:hanging="240"/>
      </w:pPr>
    </w:lvl>
    <w:lvl w:ilvl="8">
      <w:start w:val="1"/>
      <w:numFmt w:val="lowerRoman"/>
      <w:lvlText w:val="%9."/>
      <w:lvlJc w:val="right"/>
      <w:pPr>
        <w:ind w:left="6456" w:hanging="240"/>
      </w:pPr>
    </w:lvl>
  </w:abstractNum>
  <w:abstractNum w:abstractNumId="94" w15:restartNumberingAfterBreak="0">
    <w:nsid w:val="488C715E"/>
    <w:multiLevelType w:val="hybridMultilevel"/>
    <w:tmpl w:val="026C5D98"/>
    <w:lvl w:ilvl="0" w:tplc="76AAB300">
      <w:start w:val="1"/>
      <w:numFmt w:val="lowerLetter"/>
      <w:lvlText w:val="(%1)"/>
      <w:lvlJc w:val="left"/>
      <w:pPr>
        <w:ind w:left="3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1B5A6B"/>
    <w:multiLevelType w:val="hybridMultilevel"/>
    <w:tmpl w:val="C7E66B48"/>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91E4E3C"/>
    <w:multiLevelType w:val="hybridMultilevel"/>
    <w:tmpl w:val="0D664F62"/>
    <w:lvl w:ilvl="0" w:tplc="1ADCD132">
      <w:start w:val="1"/>
      <w:numFmt w:val="lowerRoman"/>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D074736E">
      <w:start w:val="1"/>
      <w:numFmt w:val="lowerLetter"/>
      <w:lvlText w:val="(%5)"/>
      <w:lvlJc w:val="left"/>
      <w:pPr>
        <w:ind w:left="43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92143FE"/>
    <w:multiLevelType w:val="hybridMultilevel"/>
    <w:tmpl w:val="0F826482"/>
    <w:lvl w:ilvl="0" w:tplc="5F20AE40">
      <w:start w:val="1"/>
      <w:numFmt w:val="lowerRoman"/>
      <w:lvlText w:val="(%1)"/>
      <w:lvlJc w:val="left"/>
      <w:pPr>
        <w:ind w:left="21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2902" w:hanging="360"/>
      </w:pPr>
    </w:lvl>
    <w:lvl w:ilvl="2" w:tplc="3409001B" w:tentative="1">
      <w:start w:val="1"/>
      <w:numFmt w:val="lowerRoman"/>
      <w:lvlText w:val="%3."/>
      <w:lvlJc w:val="right"/>
      <w:pPr>
        <w:ind w:left="3622" w:hanging="180"/>
      </w:pPr>
    </w:lvl>
    <w:lvl w:ilvl="3" w:tplc="3409000F" w:tentative="1">
      <w:start w:val="1"/>
      <w:numFmt w:val="decimal"/>
      <w:lvlText w:val="%4."/>
      <w:lvlJc w:val="left"/>
      <w:pPr>
        <w:ind w:left="4342" w:hanging="360"/>
      </w:pPr>
    </w:lvl>
    <w:lvl w:ilvl="4" w:tplc="34090019" w:tentative="1">
      <w:start w:val="1"/>
      <w:numFmt w:val="lowerLetter"/>
      <w:lvlText w:val="%5."/>
      <w:lvlJc w:val="left"/>
      <w:pPr>
        <w:ind w:left="5062" w:hanging="360"/>
      </w:pPr>
    </w:lvl>
    <w:lvl w:ilvl="5" w:tplc="3409001B" w:tentative="1">
      <w:start w:val="1"/>
      <w:numFmt w:val="lowerRoman"/>
      <w:lvlText w:val="%6."/>
      <w:lvlJc w:val="right"/>
      <w:pPr>
        <w:ind w:left="5782" w:hanging="180"/>
      </w:pPr>
    </w:lvl>
    <w:lvl w:ilvl="6" w:tplc="3409000F" w:tentative="1">
      <w:start w:val="1"/>
      <w:numFmt w:val="decimal"/>
      <w:lvlText w:val="%7."/>
      <w:lvlJc w:val="left"/>
      <w:pPr>
        <w:ind w:left="6502" w:hanging="360"/>
      </w:pPr>
    </w:lvl>
    <w:lvl w:ilvl="7" w:tplc="34090019" w:tentative="1">
      <w:start w:val="1"/>
      <w:numFmt w:val="lowerLetter"/>
      <w:lvlText w:val="%8."/>
      <w:lvlJc w:val="left"/>
      <w:pPr>
        <w:ind w:left="7222" w:hanging="360"/>
      </w:pPr>
    </w:lvl>
    <w:lvl w:ilvl="8" w:tplc="3409001B" w:tentative="1">
      <w:start w:val="1"/>
      <w:numFmt w:val="lowerRoman"/>
      <w:lvlText w:val="%9."/>
      <w:lvlJc w:val="right"/>
      <w:pPr>
        <w:ind w:left="7942" w:hanging="180"/>
      </w:pPr>
    </w:lvl>
  </w:abstractNum>
  <w:abstractNum w:abstractNumId="98" w15:restartNumberingAfterBreak="0">
    <w:nsid w:val="4A392C76"/>
    <w:multiLevelType w:val="hybridMultilevel"/>
    <w:tmpl w:val="726C3446"/>
    <w:lvl w:ilvl="0" w:tplc="67D6F7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4C79E5"/>
    <w:multiLevelType w:val="hybridMultilevel"/>
    <w:tmpl w:val="BD668D1E"/>
    <w:lvl w:ilvl="0" w:tplc="19984AB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0" w15:restartNumberingAfterBreak="0">
    <w:nsid w:val="4A6000D5"/>
    <w:multiLevelType w:val="hybridMultilevel"/>
    <w:tmpl w:val="B8B8F916"/>
    <w:lvl w:ilvl="0" w:tplc="1ADCD132">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B23405D"/>
    <w:multiLevelType w:val="hybridMultilevel"/>
    <w:tmpl w:val="3B64B95C"/>
    <w:lvl w:ilvl="0" w:tplc="15384F4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2A314A">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0B764">
      <w:start w:val="1"/>
      <w:numFmt w:val="upperLetter"/>
      <w:lvlText w:val="(%3)"/>
      <w:lvlJc w:val="left"/>
      <w:pPr>
        <w:ind w:left="2340" w:hanging="360"/>
      </w:pPr>
      <w:rPr>
        <w:rFonts w:hint="default"/>
      </w:rPr>
    </w:lvl>
    <w:lvl w:ilvl="3" w:tplc="78D4C158">
      <w:start w:val="3"/>
      <w:numFmt w:val="upperRoman"/>
      <w:lvlText w:val="%4."/>
      <w:lvlJc w:val="left"/>
      <w:pPr>
        <w:ind w:left="3240" w:hanging="720"/>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2" w15:restartNumberingAfterBreak="0">
    <w:nsid w:val="4B402059"/>
    <w:multiLevelType w:val="hybridMultilevel"/>
    <w:tmpl w:val="55EA8DBA"/>
    <w:lvl w:ilvl="0" w:tplc="7D8269F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ED33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6434A">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3AB58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21B54">
      <w:start w:val="1"/>
      <w:numFmt w:val="bullet"/>
      <w:lvlText w:val="o"/>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8AF0E">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40D7C">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C356E">
      <w:start w:val="1"/>
      <w:numFmt w:val="bullet"/>
      <w:lvlText w:val="o"/>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E29CAA">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C3F41F1"/>
    <w:multiLevelType w:val="hybridMultilevel"/>
    <w:tmpl w:val="12FED99E"/>
    <w:lvl w:ilvl="0" w:tplc="0C9C0570">
      <w:start w:val="6"/>
      <w:numFmt w:val="decimal"/>
      <w:lvlText w:val="%1."/>
      <w:lvlJc w:val="left"/>
      <w:pPr>
        <w:ind w:left="392" w:hanging="360"/>
      </w:pPr>
      <w:rPr>
        <w:rFonts w:hint="default"/>
        <w:sz w:val="24"/>
        <w:szCs w:val="24"/>
        <w:u w:val="single"/>
      </w:rPr>
    </w:lvl>
    <w:lvl w:ilvl="1" w:tplc="34090019">
      <w:start w:val="1"/>
      <w:numFmt w:val="lowerLetter"/>
      <w:lvlText w:val="%2."/>
      <w:lvlJc w:val="left"/>
      <w:pPr>
        <w:ind w:left="1112" w:hanging="360"/>
      </w:pPr>
    </w:lvl>
    <w:lvl w:ilvl="2" w:tplc="3409001B" w:tentative="1">
      <w:start w:val="1"/>
      <w:numFmt w:val="lowerRoman"/>
      <w:lvlText w:val="%3."/>
      <w:lvlJc w:val="right"/>
      <w:pPr>
        <w:ind w:left="1832" w:hanging="180"/>
      </w:pPr>
    </w:lvl>
    <w:lvl w:ilvl="3" w:tplc="3409000F" w:tentative="1">
      <w:start w:val="1"/>
      <w:numFmt w:val="decimal"/>
      <w:lvlText w:val="%4."/>
      <w:lvlJc w:val="left"/>
      <w:pPr>
        <w:ind w:left="2552" w:hanging="360"/>
      </w:pPr>
    </w:lvl>
    <w:lvl w:ilvl="4" w:tplc="34090019" w:tentative="1">
      <w:start w:val="1"/>
      <w:numFmt w:val="lowerLetter"/>
      <w:lvlText w:val="%5."/>
      <w:lvlJc w:val="left"/>
      <w:pPr>
        <w:ind w:left="3272" w:hanging="360"/>
      </w:pPr>
    </w:lvl>
    <w:lvl w:ilvl="5" w:tplc="3409001B" w:tentative="1">
      <w:start w:val="1"/>
      <w:numFmt w:val="lowerRoman"/>
      <w:lvlText w:val="%6."/>
      <w:lvlJc w:val="right"/>
      <w:pPr>
        <w:ind w:left="3992" w:hanging="180"/>
      </w:pPr>
    </w:lvl>
    <w:lvl w:ilvl="6" w:tplc="3409000F" w:tentative="1">
      <w:start w:val="1"/>
      <w:numFmt w:val="decimal"/>
      <w:lvlText w:val="%7."/>
      <w:lvlJc w:val="left"/>
      <w:pPr>
        <w:ind w:left="4712" w:hanging="360"/>
      </w:pPr>
    </w:lvl>
    <w:lvl w:ilvl="7" w:tplc="34090019" w:tentative="1">
      <w:start w:val="1"/>
      <w:numFmt w:val="lowerLetter"/>
      <w:lvlText w:val="%8."/>
      <w:lvlJc w:val="left"/>
      <w:pPr>
        <w:ind w:left="5432" w:hanging="360"/>
      </w:pPr>
    </w:lvl>
    <w:lvl w:ilvl="8" w:tplc="3409001B" w:tentative="1">
      <w:start w:val="1"/>
      <w:numFmt w:val="lowerRoman"/>
      <w:lvlText w:val="%9."/>
      <w:lvlJc w:val="right"/>
      <w:pPr>
        <w:ind w:left="6152" w:hanging="180"/>
      </w:pPr>
    </w:lvl>
  </w:abstractNum>
  <w:abstractNum w:abstractNumId="104" w15:restartNumberingAfterBreak="0">
    <w:nsid w:val="4DFA3E3A"/>
    <w:multiLevelType w:val="hybridMultilevel"/>
    <w:tmpl w:val="170A5CB2"/>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4F856AEA"/>
    <w:multiLevelType w:val="hybridMultilevel"/>
    <w:tmpl w:val="BCA6C0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FBF0E09"/>
    <w:multiLevelType w:val="multilevel"/>
    <w:tmpl w:val="F28CAC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0977635"/>
    <w:multiLevelType w:val="hybridMultilevel"/>
    <w:tmpl w:val="8A764EE2"/>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8" w15:restartNumberingAfterBreak="0">
    <w:nsid w:val="51A605E7"/>
    <w:multiLevelType w:val="hybridMultilevel"/>
    <w:tmpl w:val="F34EB64E"/>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1B31322"/>
    <w:multiLevelType w:val="hybridMultilevel"/>
    <w:tmpl w:val="5A4EF928"/>
    <w:lvl w:ilvl="0" w:tplc="158017F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2D17054"/>
    <w:multiLevelType w:val="hybridMultilevel"/>
    <w:tmpl w:val="5D2CFA9C"/>
    <w:lvl w:ilvl="0" w:tplc="19984AB0">
      <w:start w:val="1"/>
      <w:numFmt w:val="lowerLetter"/>
      <w:lvlText w:val="(%1)"/>
      <w:lvlJc w:val="left"/>
      <w:pPr>
        <w:ind w:left="1020" w:hanging="360"/>
      </w:pPr>
      <w:rPr>
        <w:rFonts w:hint="eastAsia"/>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1" w15:restartNumberingAfterBreak="0">
    <w:nsid w:val="53A05A4F"/>
    <w:multiLevelType w:val="hybridMultilevel"/>
    <w:tmpl w:val="7E3C378E"/>
    <w:lvl w:ilvl="0" w:tplc="8DFC8566">
      <w:start w:val="1"/>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E488">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0944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2AE1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484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4C61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477A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AB0D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49E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54C09DC"/>
    <w:multiLevelType w:val="hybridMultilevel"/>
    <w:tmpl w:val="F78087E4"/>
    <w:lvl w:ilvl="0" w:tplc="8D8A88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0D0610"/>
    <w:multiLevelType w:val="hybridMultilevel"/>
    <w:tmpl w:val="E87453A6"/>
    <w:lvl w:ilvl="0" w:tplc="9918D89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6541D8D"/>
    <w:multiLevelType w:val="hybridMultilevel"/>
    <w:tmpl w:val="C9B26A30"/>
    <w:lvl w:ilvl="0" w:tplc="D074736E">
      <w:start w:val="1"/>
      <w:numFmt w:val="lowerLetter"/>
      <w:lvlText w:val="(%1)"/>
      <w:lvlJc w:val="left"/>
      <w:pPr>
        <w:ind w:left="18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15" w15:restartNumberingAfterBreak="0">
    <w:nsid w:val="5681674A"/>
    <w:multiLevelType w:val="hybridMultilevel"/>
    <w:tmpl w:val="B19E7D32"/>
    <w:lvl w:ilvl="0" w:tplc="66A093E0">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E2D4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0865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06CA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E11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ECB8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031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CE7A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E107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6AF4EFE"/>
    <w:multiLevelType w:val="hybridMultilevel"/>
    <w:tmpl w:val="3B64CBFC"/>
    <w:lvl w:ilvl="0" w:tplc="0F128F36">
      <w:start w:val="22"/>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8A55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A0C6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AC6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A26B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64F0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20A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80A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BF0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6CD4DB1"/>
    <w:multiLevelType w:val="hybridMultilevel"/>
    <w:tmpl w:val="DABAD006"/>
    <w:lvl w:ilvl="0" w:tplc="1ADCD132">
      <w:start w:val="1"/>
      <w:numFmt w:val="lowerRoman"/>
      <w:lvlText w:val="(%1)"/>
      <w:lvlJc w:val="left"/>
      <w:pPr>
        <w:ind w:left="7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74401AC"/>
    <w:multiLevelType w:val="hybridMultilevel"/>
    <w:tmpl w:val="6E88B824"/>
    <w:lvl w:ilvl="0" w:tplc="1ADCD132">
      <w:start w:val="1"/>
      <w:numFmt w:val="lowerRoman"/>
      <w:lvlText w:val="(%1)"/>
      <w:lvlJc w:val="left"/>
      <w:pPr>
        <w:ind w:left="1996"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9" w15:restartNumberingAfterBreak="0">
    <w:nsid w:val="57DF5068"/>
    <w:multiLevelType w:val="hybridMultilevel"/>
    <w:tmpl w:val="DBE68AE2"/>
    <w:lvl w:ilvl="0" w:tplc="6E5E9EF6">
      <w:start w:val="8"/>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C9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8E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C3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22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0B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69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43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D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8E22925"/>
    <w:multiLevelType w:val="hybridMultilevel"/>
    <w:tmpl w:val="C03C36D2"/>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9E74166"/>
    <w:multiLevelType w:val="hybridMultilevel"/>
    <w:tmpl w:val="5ECE83DA"/>
    <w:lvl w:ilvl="0" w:tplc="E9888766">
      <w:start w:val="6"/>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B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E3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0F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E8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0A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63F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8E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2D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A12328E"/>
    <w:multiLevelType w:val="hybridMultilevel"/>
    <w:tmpl w:val="3BA6BE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3" w15:restartNumberingAfterBreak="0">
    <w:nsid w:val="5A5827C6"/>
    <w:multiLevelType w:val="hybridMultilevel"/>
    <w:tmpl w:val="7632E698"/>
    <w:lvl w:ilvl="0" w:tplc="1ADCD132">
      <w:start w:val="1"/>
      <w:numFmt w:val="lowerRoman"/>
      <w:lvlText w:val="(%1)"/>
      <w:lvlJc w:val="left"/>
      <w:pPr>
        <w:ind w:left="11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4" w15:restartNumberingAfterBreak="0">
    <w:nsid w:val="5B494099"/>
    <w:multiLevelType w:val="hybridMultilevel"/>
    <w:tmpl w:val="DDEE861C"/>
    <w:lvl w:ilvl="0" w:tplc="7138D1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84708"/>
    <w:multiLevelType w:val="hybridMultilevel"/>
    <w:tmpl w:val="73F6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0A3C18"/>
    <w:multiLevelType w:val="hybridMultilevel"/>
    <w:tmpl w:val="35648F9E"/>
    <w:lvl w:ilvl="0" w:tplc="1540BFAC">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3C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0E7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CFE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EF2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657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CE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60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CD6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C4E5314"/>
    <w:multiLevelType w:val="hybridMultilevel"/>
    <w:tmpl w:val="F13E674A"/>
    <w:lvl w:ilvl="0" w:tplc="EDFED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6F016">
      <w:start w:val="1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CA93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47D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04398">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5AC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CC4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D9F8">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49E6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C8A5688"/>
    <w:multiLevelType w:val="hybridMultilevel"/>
    <w:tmpl w:val="48101DF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E4A1276"/>
    <w:multiLevelType w:val="hybridMultilevel"/>
    <w:tmpl w:val="2892F1E2"/>
    <w:lvl w:ilvl="0" w:tplc="1A34B4F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202BF5"/>
    <w:multiLevelType w:val="hybridMultilevel"/>
    <w:tmpl w:val="1F52000E"/>
    <w:lvl w:ilvl="0" w:tplc="97309C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EF1C">
      <w:start w:val="7"/>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23D4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8B6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4E95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4FB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08E3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C952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4E3DC">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F812FD1"/>
    <w:multiLevelType w:val="multilevel"/>
    <w:tmpl w:val="25EAF2DC"/>
    <w:lvl w:ilvl="0">
      <w:start w:val="1"/>
      <w:numFmt w:val="bullet"/>
      <w:lvlText w:val="●"/>
      <w:lvlJc w:val="left"/>
      <w:pPr>
        <w:ind w:left="1080" w:hanging="361"/>
      </w:pPr>
      <w:rPr>
        <w:rFonts w:ascii="Times New Roman" w:eastAsia="Times New Roman" w:hAnsi="Times New Roman" w:cs="Times New Roman"/>
        <w:sz w:val="22"/>
        <w:szCs w:val="22"/>
      </w:rPr>
    </w:lvl>
    <w:lvl w:ilvl="1">
      <w:start w:val="1"/>
      <w:numFmt w:val="bullet"/>
      <w:lvlText w:val="•"/>
      <w:lvlJc w:val="left"/>
      <w:pPr>
        <w:ind w:left="1954" w:hanging="361"/>
      </w:pPr>
    </w:lvl>
    <w:lvl w:ilvl="2">
      <w:start w:val="1"/>
      <w:numFmt w:val="bullet"/>
      <w:lvlText w:val="•"/>
      <w:lvlJc w:val="left"/>
      <w:pPr>
        <w:ind w:left="2828" w:hanging="361"/>
      </w:pPr>
    </w:lvl>
    <w:lvl w:ilvl="3">
      <w:start w:val="1"/>
      <w:numFmt w:val="bullet"/>
      <w:lvlText w:val="•"/>
      <w:lvlJc w:val="left"/>
      <w:pPr>
        <w:ind w:left="3702" w:hanging="361"/>
      </w:pPr>
    </w:lvl>
    <w:lvl w:ilvl="4">
      <w:start w:val="1"/>
      <w:numFmt w:val="bullet"/>
      <w:lvlText w:val="•"/>
      <w:lvlJc w:val="left"/>
      <w:pPr>
        <w:ind w:left="4576" w:hanging="361"/>
      </w:pPr>
    </w:lvl>
    <w:lvl w:ilvl="5">
      <w:start w:val="1"/>
      <w:numFmt w:val="bullet"/>
      <w:lvlText w:val="•"/>
      <w:lvlJc w:val="left"/>
      <w:pPr>
        <w:ind w:left="5450" w:hanging="361"/>
      </w:pPr>
    </w:lvl>
    <w:lvl w:ilvl="6">
      <w:start w:val="1"/>
      <w:numFmt w:val="bullet"/>
      <w:lvlText w:val="•"/>
      <w:lvlJc w:val="left"/>
      <w:pPr>
        <w:ind w:left="6324" w:hanging="361"/>
      </w:pPr>
    </w:lvl>
    <w:lvl w:ilvl="7">
      <w:start w:val="1"/>
      <w:numFmt w:val="bullet"/>
      <w:lvlText w:val="•"/>
      <w:lvlJc w:val="left"/>
      <w:pPr>
        <w:ind w:left="7198" w:hanging="361"/>
      </w:pPr>
    </w:lvl>
    <w:lvl w:ilvl="8">
      <w:start w:val="1"/>
      <w:numFmt w:val="bullet"/>
      <w:lvlText w:val="•"/>
      <w:lvlJc w:val="left"/>
      <w:pPr>
        <w:ind w:left="8072" w:hanging="361"/>
      </w:pPr>
    </w:lvl>
  </w:abstractNum>
  <w:abstractNum w:abstractNumId="132" w15:restartNumberingAfterBreak="0">
    <w:nsid w:val="609621F2"/>
    <w:multiLevelType w:val="hybridMultilevel"/>
    <w:tmpl w:val="FB245DFE"/>
    <w:lvl w:ilvl="0" w:tplc="64B4EBFE">
      <w:start w:val="1"/>
      <w:numFmt w:val="decimal"/>
      <w:lvlText w:val="%1."/>
      <w:lvlJc w:val="left"/>
      <w:pPr>
        <w:ind w:left="720" w:hanging="360"/>
      </w:pPr>
      <w:rPr>
        <w:rFonts w:hint="default"/>
        <w:b w:val="0"/>
        <w:bCs w:val="0"/>
        <w:lang w:val="en-PH"/>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0B14052"/>
    <w:multiLevelType w:val="hybridMultilevel"/>
    <w:tmpl w:val="E354C4A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0C70B02"/>
    <w:multiLevelType w:val="hybridMultilevel"/>
    <w:tmpl w:val="B8B8F916"/>
    <w:lvl w:ilvl="0" w:tplc="FFFFFFFF">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60DB7EA7"/>
    <w:multiLevelType w:val="hybridMultilevel"/>
    <w:tmpl w:val="FE42DE5E"/>
    <w:lvl w:ilvl="0" w:tplc="19984AB0">
      <w:start w:val="1"/>
      <w:numFmt w:val="lowerLetter"/>
      <w:lvlText w:val="(%1)"/>
      <w:lvlJc w:val="left"/>
      <w:pPr>
        <w:tabs>
          <w:tab w:val="num" w:pos="720"/>
        </w:tabs>
        <w:ind w:left="720" w:hanging="36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61D86A5A"/>
    <w:multiLevelType w:val="hybridMultilevel"/>
    <w:tmpl w:val="C8BC63C8"/>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7" w15:restartNumberingAfterBreak="0">
    <w:nsid w:val="61E67EE3"/>
    <w:multiLevelType w:val="hybridMultilevel"/>
    <w:tmpl w:val="5DF02306"/>
    <w:lvl w:ilvl="0" w:tplc="28CED4F6">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8300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B4D2">
      <w:start w:val="1"/>
      <w:numFmt w:val="lowerRoman"/>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A2322">
      <w:start w:val="1"/>
      <w:numFmt w:val="decimal"/>
      <w:lvlText w:val="%4"/>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220414">
      <w:start w:val="1"/>
      <w:numFmt w:val="lowerLetter"/>
      <w:lvlText w:val="%5"/>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163408">
      <w:start w:val="1"/>
      <w:numFmt w:val="lowerRoman"/>
      <w:lvlText w:val="%6"/>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A0F30">
      <w:start w:val="1"/>
      <w:numFmt w:val="decimal"/>
      <w:lvlText w:val="%7"/>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2DB34">
      <w:start w:val="1"/>
      <w:numFmt w:val="lowerLetter"/>
      <w:lvlText w:val="%8"/>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EDDCC">
      <w:start w:val="1"/>
      <w:numFmt w:val="lowerRoman"/>
      <w:lvlText w:val="%9"/>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62616513"/>
    <w:multiLevelType w:val="hybridMultilevel"/>
    <w:tmpl w:val="98D4978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307445D"/>
    <w:multiLevelType w:val="hybridMultilevel"/>
    <w:tmpl w:val="DA6E4424"/>
    <w:lvl w:ilvl="0" w:tplc="ABEE68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AA0A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040F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6603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CED5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B69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F9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A307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6AB9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33E010F"/>
    <w:multiLevelType w:val="hybridMultilevel"/>
    <w:tmpl w:val="BD785402"/>
    <w:lvl w:ilvl="0" w:tplc="60144362">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1" w15:restartNumberingAfterBreak="0">
    <w:nsid w:val="642D5611"/>
    <w:multiLevelType w:val="hybridMultilevel"/>
    <w:tmpl w:val="7F94C76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4DE77E3"/>
    <w:multiLevelType w:val="hybridMultilevel"/>
    <w:tmpl w:val="C5D031C6"/>
    <w:lvl w:ilvl="0" w:tplc="19984AB0">
      <w:start w:val="1"/>
      <w:numFmt w:val="lowerLetter"/>
      <w:lvlText w:val="(%1)"/>
      <w:lvlJc w:val="left"/>
      <w:pPr>
        <w:ind w:left="1080" w:hanging="360"/>
      </w:pPr>
      <w:rPr>
        <w:rFonts w:hint="eastAsia"/>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539145E"/>
    <w:multiLevelType w:val="hybridMultilevel"/>
    <w:tmpl w:val="03E252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6BF6CA3"/>
    <w:multiLevelType w:val="hybridMultilevel"/>
    <w:tmpl w:val="E0C8FE4C"/>
    <w:lvl w:ilvl="0" w:tplc="2D42C63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F02A">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93A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266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992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CC78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E6AC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2E88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0042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6EF34F7"/>
    <w:multiLevelType w:val="hybridMultilevel"/>
    <w:tmpl w:val="59C680DA"/>
    <w:lvl w:ilvl="0" w:tplc="AA120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C09B4">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21ED0">
      <w:start w:val="1"/>
      <w:numFmt w:val="lowerLetter"/>
      <w:lvlRestart w:val="0"/>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A511C">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00056">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0CC96">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89790">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A17C0">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E7740">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808376B"/>
    <w:multiLevelType w:val="multilevel"/>
    <w:tmpl w:val="E92A7D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68554474"/>
    <w:multiLevelType w:val="hybridMultilevel"/>
    <w:tmpl w:val="CE449D0E"/>
    <w:lvl w:ilvl="0" w:tplc="C5C013F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900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CD89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6B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6FB9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CEE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CB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83C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F0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96512E0"/>
    <w:multiLevelType w:val="hybridMultilevel"/>
    <w:tmpl w:val="AE4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1276AA"/>
    <w:multiLevelType w:val="hybridMultilevel"/>
    <w:tmpl w:val="C366A84E"/>
    <w:lvl w:ilvl="0" w:tplc="21AE75D2">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0" w15:restartNumberingAfterBreak="0">
    <w:nsid w:val="6A8966A4"/>
    <w:multiLevelType w:val="hybridMultilevel"/>
    <w:tmpl w:val="D07E1984"/>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1" w15:restartNumberingAfterBreak="0">
    <w:nsid w:val="6B445CEF"/>
    <w:multiLevelType w:val="hybridMultilevel"/>
    <w:tmpl w:val="89CCC124"/>
    <w:lvl w:ilvl="0" w:tplc="14741392">
      <w:start w:val="1"/>
      <w:numFmt w:val="decimal"/>
      <w:lvlText w:val="%1."/>
      <w:lvlJc w:val="left"/>
      <w:pPr>
        <w:ind w:left="720" w:hanging="36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6BAC7107"/>
    <w:multiLevelType w:val="hybridMultilevel"/>
    <w:tmpl w:val="CC36D38E"/>
    <w:lvl w:ilvl="0" w:tplc="83F00A3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A77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0FFB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433C6">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0EB6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96E24E">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9F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C3CC">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66990">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BF1548F"/>
    <w:multiLevelType w:val="hybridMultilevel"/>
    <w:tmpl w:val="BCC8C022"/>
    <w:lvl w:ilvl="0" w:tplc="6CDE05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C69487A"/>
    <w:multiLevelType w:val="hybridMultilevel"/>
    <w:tmpl w:val="AD564AE4"/>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C717ED9"/>
    <w:multiLevelType w:val="hybridMultilevel"/>
    <w:tmpl w:val="375C403E"/>
    <w:lvl w:ilvl="0" w:tplc="DE54DE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3278">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242F6">
      <w:start w:val="1"/>
      <w:numFmt w:val="lowerRoman"/>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E75AC">
      <w:start w:val="1"/>
      <w:numFmt w:val="decimal"/>
      <w:lvlText w:val="%4"/>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F690">
      <w:start w:val="1"/>
      <w:numFmt w:val="lowerLetter"/>
      <w:lvlRestart w:val="0"/>
      <w:lvlText w:val="(%5)"/>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C9A">
      <w:start w:val="1"/>
      <w:numFmt w:val="lowerRoman"/>
      <w:lvlText w:val="%6"/>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E7EC2">
      <w:start w:val="1"/>
      <w:numFmt w:val="decimal"/>
      <w:lvlText w:val="%7"/>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A0AE">
      <w:start w:val="1"/>
      <w:numFmt w:val="lowerLetter"/>
      <w:lvlText w:val="%8"/>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046D0">
      <w:start w:val="1"/>
      <w:numFmt w:val="lowerRoman"/>
      <w:lvlText w:val="%9"/>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EBF69B1"/>
    <w:multiLevelType w:val="hybridMultilevel"/>
    <w:tmpl w:val="86C4930E"/>
    <w:lvl w:ilvl="0" w:tplc="7F4AD14C">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E29AE578">
      <w:start w:val="1"/>
      <w:numFmt w:val="decimal"/>
      <w:lvlText w:val="(%2)"/>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7CD426">
      <w:start w:val="1"/>
      <w:numFmt w:val="lowerLetter"/>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8E12E">
      <w:start w:val="1"/>
      <w:numFmt w:val="decimal"/>
      <w:lvlText w:val="%4"/>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6B390">
      <w:start w:val="1"/>
      <w:numFmt w:val="lowerLetter"/>
      <w:lvlText w:val="%5"/>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EBD60">
      <w:start w:val="1"/>
      <w:numFmt w:val="lowerRoman"/>
      <w:lvlText w:val="%6"/>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864550">
      <w:start w:val="1"/>
      <w:numFmt w:val="decimal"/>
      <w:lvlText w:val="%7"/>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70BDF4">
      <w:start w:val="1"/>
      <w:numFmt w:val="lowerLetter"/>
      <w:lvlText w:val="%8"/>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C5908">
      <w:start w:val="1"/>
      <w:numFmt w:val="lowerRoman"/>
      <w:lvlText w:val="%9"/>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F626005"/>
    <w:multiLevelType w:val="hybridMultilevel"/>
    <w:tmpl w:val="C2A84482"/>
    <w:lvl w:ilvl="0" w:tplc="BC9642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043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4BD8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87C1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0F4DE">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4FBD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8EFC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8C3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1DB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F9C7DCA"/>
    <w:multiLevelType w:val="hybridMultilevel"/>
    <w:tmpl w:val="031812F6"/>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FA84100"/>
    <w:multiLevelType w:val="hybridMultilevel"/>
    <w:tmpl w:val="51024D5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FBA7579"/>
    <w:multiLevelType w:val="multilevel"/>
    <w:tmpl w:val="5726B8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0CB7255"/>
    <w:multiLevelType w:val="hybridMultilevel"/>
    <w:tmpl w:val="46A6CD3E"/>
    <w:lvl w:ilvl="0" w:tplc="19984AB0">
      <w:start w:val="1"/>
      <w:numFmt w:val="lowerLetter"/>
      <w:lvlText w:val="(%1)"/>
      <w:lvlJc w:val="left"/>
      <w:pPr>
        <w:ind w:left="464" w:hanging="36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62" w15:restartNumberingAfterBreak="0">
    <w:nsid w:val="717F6C89"/>
    <w:multiLevelType w:val="hybridMultilevel"/>
    <w:tmpl w:val="70D87A06"/>
    <w:lvl w:ilvl="0" w:tplc="C98466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871AA6"/>
    <w:multiLevelType w:val="multilevel"/>
    <w:tmpl w:val="E3385C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4802E99"/>
    <w:multiLevelType w:val="hybridMultilevel"/>
    <w:tmpl w:val="908AA720"/>
    <w:lvl w:ilvl="0" w:tplc="1ADCD132">
      <w:start w:val="1"/>
      <w:numFmt w:val="lowerRoman"/>
      <w:lvlText w:val="(%1)"/>
      <w:lvlJc w:val="left"/>
      <w:pPr>
        <w:ind w:left="800" w:hanging="40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5" w15:restartNumberingAfterBreak="0">
    <w:nsid w:val="7654425E"/>
    <w:multiLevelType w:val="multilevel"/>
    <w:tmpl w:val="256AC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7DE4D34"/>
    <w:multiLevelType w:val="hybridMultilevel"/>
    <w:tmpl w:val="81283C74"/>
    <w:lvl w:ilvl="0" w:tplc="19984AB0">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8703C2E"/>
    <w:multiLevelType w:val="multilevel"/>
    <w:tmpl w:val="7CC641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788C672C"/>
    <w:multiLevelType w:val="hybridMultilevel"/>
    <w:tmpl w:val="E640D476"/>
    <w:lvl w:ilvl="0" w:tplc="4B265620">
      <w:start w:val="1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360" w:hanging="360"/>
      </w:pPr>
      <w:rPr>
        <w:rFonts w:hint="eastAsia"/>
      </w:rPr>
    </w:lvl>
    <w:lvl w:ilvl="2" w:tplc="0ECE32D0">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6606">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029C6">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EA590">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AA5E0">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453C">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0EF94">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9F920B7"/>
    <w:multiLevelType w:val="hybridMultilevel"/>
    <w:tmpl w:val="EA5688B0"/>
    <w:lvl w:ilvl="0" w:tplc="EDD0C740">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E470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046B6">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83148">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424CE">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E6451C">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8CB24">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ADE88">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889824">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BDF0083"/>
    <w:multiLevelType w:val="hybridMultilevel"/>
    <w:tmpl w:val="655C082C"/>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1" w15:restartNumberingAfterBreak="0">
    <w:nsid w:val="7CCC6D32"/>
    <w:multiLevelType w:val="hybridMultilevel"/>
    <w:tmpl w:val="66844A2C"/>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7D0B641E"/>
    <w:multiLevelType w:val="hybridMultilevel"/>
    <w:tmpl w:val="31526388"/>
    <w:lvl w:ilvl="0" w:tplc="CD76DB9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0F5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6A66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13D4">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3F92">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ACCF8">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2B8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4B1C">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A27D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0829597">
    <w:abstractNumId w:val="60"/>
  </w:num>
  <w:num w:numId="2" w16cid:durableId="649939968">
    <w:abstractNumId w:val="99"/>
  </w:num>
  <w:num w:numId="3" w16cid:durableId="421028260">
    <w:abstractNumId w:val="164"/>
  </w:num>
  <w:num w:numId="4" w16cid:durableId="1909420619">
    <w:abstractNumId w:val="43"/>
  </w:num>
  <w:num w:numId="5" w16cid:durableId="303893526">
    <w:abstractNumId w:val="122"/>
  </w:num>
  <w:num w:numId="6" w16cid:durableId="88279376">
    <w:abstractNumId w:val="47"/>
  </w:num>
  <w:num w:numId="7" w16cid:durableId="1671984176">
    <w:abstractNumId w:val="132"/>
  </w:num>
  <w:num w:numId="8" w16cid:durableId="1030716691">
    <w:abstractNumId w:val="170"/>
  </w:num>
  <w:num w:numId="9" w16cid:durableId="966357676">
    <w:abstractNumId w:val="118"/>
  </w:num>
  <w:num w:numId="10" w16cid:durableId="1350789443">
    <w:abstractNumId w:val="125"/>
  </w:num>
  <w:num w:numId="11" w16cid:durableId="593366233">
    <w:abstractNumId w:val="148"/>
  </w:num>
  <w:num w:numId="12" w16cid:durableId="1431466450">
    <w:abstractNumId w:val="151"/>
  </w:num>
  <w:num w:numId="13" w16cid:durableId="2043750310">
    <w:abstractNumId w:val="136"/>
  </w:num>
  <w:num w:numId="14" w16cid:durableId="2016152393">
    <w:abstractNumId w:val="107"/>
  </w:num>
  <w:num w:numId="15" w16cid:durableId="364406727">
    <w:abstractNumId w:val="9"/>
  </w:num>
  <w:num w:numId="16" w16cid:durableId="791291370">
    <w:abstractNumId w:val="150"/>
  </w:num>
  <w:num w:numId="17" w16cid:durableId="1760364238">
    <w:abstractNumId w:val="16"/>
  </w:num>
  <w:num w:numId="18" w16cid:durableId="1310668431">
    <w:abstractNumId w:val="71"/>
  </w:num>
  <w:num w:numId="19" w16cid:durableId="1581914602">
    <w:abstractNumId w:val="54"/>
  </w:num>
  <w:num w:numId="20" w16cid:durableId="577055602">
    <w:abstractNumId w:val="33"/>
  </w:num>
  <w:num w:numId="21" w16cid:durableId="488447904">
    <w:abstractNumId w:val="162"/>
  </w:num>
  <w:num w:numId="22" w16cid:durableId="774902997">
    <w:abstractNumId w:val="141"/>
  </w:num>
  <w:num w:numId="23" w16cid:durableId="1586913637">
    <w:abstractNumId w:val="133"/>
  </w:num>
  <w:num w:numId="24" w16cid:durableId="2141847860">
    <w:abstractNumId w:val="41"/>
  </w:num>
  <w:num w:numId="25" w16cid:durableId="653799902">
    <w:abstractNumId w:val="91"/>
  </w:num>
  <w:num w:numId="26" w16cid:durableId="1211845457">
    <w:abstractNumId w:val="46"/>
  </w:num>
  <w:num w:numId="27" w16cid:durableId="1322079583">
    <w:abstractNumId w:val="82"/>
  </w:num>
  <w:num w:numId="28" w16cid:durableId="81340837">
    <w:abstractNumId w:val="159"/>
  </w:num>
  <w:num w:numId="29" w16cid:durableId="19287415">
    <w:abstractNumId w:val="42"/>
  </w:num>
  <w:num w:numId="30" w16cid:durableId="931011885">
    <w:abstractNumId w:val="49"/>
  </w:num>
  <w:num w:numId="31" w16cid:durableId="147290679">
    <w:abstractNumId w:val="161"/>
  </w:num>
  <w:num w:numId="32" w16cid:durableId="1308364179">
    <w:abstractNumId w:val="37"/>
  </w:num>
  <w:num w:numId="33" w16cid:durableId="1238513488">
    <w:abstractNumId w:val="84"/>
  </w:num>
  <w:num w:numId="34" w16cid:durableId="81339601">
    <w:abstractNumId w:val="98"/>
  </w:num>
  <w:num w:numId="35" w16cid:durableId="1379620686">
    <w:abstractNumId w:val="40"/>
  </w:num>
  <w:num w:numId="36" w16cid:durableId="1810631719">
    <w:abstractNumId w:val="88"/>
  </w:num>
  <w:num w:numId="37" w16cid:durableId="1497843093">
    <w:abstractNumId w:val="145"/>
  </w:num>
  <w:num w:numId="38" w16cid:durableId="982737225">
    <w:abstractNumId w:val="30"/>
  </w:num>
  <w:num w:numId="39" w16cid:durableId="86121339">
    <w:abstractNumId w:val="6"/>
  </w:num>
  <w:num w:numId="40" w16cid:durableId="2067608609">
    <w:abstractNumId w:val="80"/>
  </w:num>
  <w:num w:numId="41" w16cid:durableId="1015809551">
    <w:abstractNumId w:val="68"/>
  </w:num>
  <w:num w:numId="42" w16cid:durableId="863328637">
    <w:abstractNumId w:val="126"/>
  </w:num>
  <w:num w:numId="43" w16cid:durableId="736975457">
    <w:abstractNumId w:val="15"/>
  </w:num>
  <w:num w:numId="44" w16cid:durableId="1789616915">
    <w:abstractNumId w:val="0"/>
  </w:num>
  <w:num w:numId="45" w16cid:durableId="116070810">
    <w:abstractNumId w:val="22"/>
  </w:num>
  <w:num w:numId="46" w16cid:durableId="1199902186">
    <w:abstractNumId w:val="152"/>
  </w:num>
  <w:num w:numId="47" w16cid:durableId="162936200">
    <w:abstractNumId w:val="45"/>
  </w:num>
  <w:num w:numId="48" w16cid:durableId="485829704">
    <w:abstractNumId w:val="115"/>
  </w:num>
  <w:num w:numId="49" w16cid:durableId="726294638">
    <w:abstractNumId w:val="36"/>
  </w:num>
  <w:num w:numId="50" w16cid:durableId="1641612910">
    <w:abstractNumId w:val="157"/>
  </w:num>
  <w:num w:numId="51" w16cid:durableId="2040426138">
    <w:abstractNumId w:val="127"/>
  </w:num>
  <w:num w:numId="52" w16cid:durableId="596986233">
    <w:abstractNumId w:val="130"/>
  </w:num>
  <w:num w:numId="53" w16cid:durableId="164708764">
    <w:abstractNumId w:val="172"/>
  </w:num>
  <w:num w:numId="54" w16cid:durableId="2090811505">
    <w:abstractNumId w:val="147"/>
  </w:num>
  <w:num w:numId="55" w16cid:durableId="652174816">
    <w:abstractNumId w:val="85"/>
  </w:num>
  <w:num w:numId="56" w16cid:durableId="422342154">
    <w:abstractNumId w:val="21"/>
  </w:num>
  <w:num w:numId="57" w16cid:durableId="626662563">
    <w:abstractNumId w:val="144"/>
  </w:num>
  <w:num w:numId="58" w16cid:durableId="435633376">
    <w:abstractNumId w:val="8"/>
  </w:num>
  <w:num w:numId="59" w16cid:durableId="1781795744">
    <w:abstractNumId w:val="102"/>
  </w:num>
  <w:num w:numId="60" w16cid:durableId="1635941187">
    <w:abstractNumId w:val="139"/>
  </w:num>
  <w:num w:numId="61" w16cid:durableId="1072579800">
    <w:abstractNumId w:val="156"/>
  </w:num>
  <w:num w:numId="62" w16cid:durableId="257183076">
    <w:abstractNumId w:val="169"/>
  </w:num>
  <w:num w:numId="63" w16cid:durableId="993266610">
    <w:abstractNumId w:val="137"/>
  </w:num>
  <w:num w:numId="64" w16cid:durableId="2088068520">
    <w:abstractNumId w:val="74"/>
  </w:num>
  <w:num w:numId="65" w16cid:durableId="1625186477">
    <w:abstractNumId w:val="34"/>
  </w:num>
  <w:num w:numId="66" w16cid:durableId="1717125892">
    <w:abstractNumId w:val="64"/>
  </w:num>
  <w:num w:numId="67" w16cid:durableId="979188623">
    <w:abstractNumId w:val="97"/>
  </w:num>
  <w:num w:numId="68" w16cid:durableId="746809825">
    <w:abstractNumId w:val="103"/>
  </w:num>
  <w:num w:numId="69" w16cid:durableId="887764655">
    <w:abstractNumId w:val="101"/>
  </w:num>
  <w:num w:numId="70" w16cid:durableId="2061854714">
    <w:abstractNumId w:val="94"/>
  </w:num>
  <w:num w:numId="71" w16cid:durableId="2057465727">
    <w:abstractNumId w:val="106"/>
  </w:num>
  <w:num w:numId="72" w16cid:durableId="904073690">
    <w:abstractNumId w:val="67"/>
  </w:num>
  <w:num w:numId="73" w16cid:durableId="2131044877">
    <w:abstractNumId w:val="143"/>
  </w:num>
  <w:num w:numId="74" w16cid:durableId="565184627">
    <w:abstractNumId w:val="39"/>
  </w:num>
  <w:num w:numId="75" w16cid:durableId="1287345874">
    <w:abstractNumId w:val="59"/>
  </w:num>
  <w:num w:numId="76" w16cid:durableId="13117774">
    <w:abstractNumId w:val="38"/>
  </w:num>
  <w:num w:numId="77" w16cid:durableId="1907570525">
    <w:abstractNumId w:val="73"/>
  </w:num>
  <w:num w:numId="78" w16cid:durableId="1387025390">
    <w:abstractNumId w:val="105"/>
  </w:num>
  <w:num w:numId="79" w16cid:durableId="739866251">
    <w:abstractNumId w:val="65"/>
  </w:num>
  <w:num w:numId="80" w16cid:durableId="1618486216">
    <w:abstractNumId w:val="146"/>
  </w:num>
  <w:num w:numId="81" w16cid:durableId="1243023499">
    <w:abstractNumId w:val="75"/>
  </w:num>
  <w:num w:numId="82" w16cid:durableId="1852648390">
    <w:abstractNumId w:val="61"/>
  </w:num>
  <w:num w:numId="83" w16cid:durableId="1196847280">
    <w:abstractNumId w:val="4"/>
  </w:num>
  <w:num w:numId="84" w16cid:durableId="1083180466">
    <w:abstractNumId w:val="92"/>
  </w:num>
  <w:num w:numId="85" w16cid:durableId="1358695517">
    <w:abstractNumId w:val="57"/>
  </w:num>
  <w:num w:numId="86" w16cid:durableId="1165633412">
    <w:abstractNumId w:val="163"/>
  </w:num>
  <w:num w:numId="87" w16cid:durableId="789015828">
    <w:abstractNumId w:val="167"/>
  </w:num>
  <w:num w:numId="88" w16cid:durableId="1504273687">
    <w:abstractNumId w:val="160"/>
  </w:num>
  <w:num w:numId="89" w16cid:durableId="934247612">
    <w:abstractNumId w:val="50"/>
  </w:num>
  <w:num w:numId="90" w16cid:durableId="1231228391">
    <w:abstractNumId w:val="165"/>
  </w:num>
  <w:num w:numId="91" w16cid:durableId="1832720403">
    <w:abstractNumId w:val="69"/>
  </w:num>
  <w:num w:numId="92" w16cid:durableId="1160585197">
    <w:abstractNumId w:val="32"/>
  </w:num>
  <w:num w:numId="93" w16cid:durableId="896362038">
    <w:abstractNumId w:val="24"/>
  </w:num>
  <w:num w:numId="94" w16cid:durableId="2128498188">
    <w:abstractNumId w:val="53"/>
  </w:num>
  <w:num w:numId="95" w16cid:durableId="195657542">
    <w:abstractNumId w:val="114"/>
  </w:num>
  <w:num w:numId="96" w16cid:durableId="1413745795">
    <w:abstractNumId w:val="96"/>
  </w:num>
  <w:num w:numId="97" w16cid:durableId="2006397894">
    <w:abstractNumId w:val="129"/>
  </w:num>
  <w:num w:numId="98" w16cid:durableId="170610494">
    <w:abstractNumId w:val="18"/>
  </w:num>
  <w:num w:numId="99" w16cid:durableId="1897276633">
    <w:abstractNumId w:val="171"/>
  </w:num>
  <w:num w:numId="100" w16cid:durableId="528567532">
    <w:abstractNumId w:val="90"/>
  </w:num>
  <w:num w:numId="101" w16cid:durableId="1860242029">
    <w:abstractNumId w:val="142"/>
  </w:num>
  <w:num w:numId="102" w16cid:durableId="52779341">
    <w:abstractNumId w:val="124"/>
  </w:num>
  <w:num w:numId="103" w16cid:durableId="507060814">
    <w:abstractNumId w:val="83"/>
  </w:num>
  <w:num w:numId="104" w16cid:durableId="825363489">
    <w:abstractNumId w:val="17"/>
  </w:num>
  <w:num w:numId="105" w16cid:durableId="1611543579">
    <w:abstractNumId w:val="93"/>
  </w:num>
  <w:num w:numId="106" w16cid:durableId="554900023">
    <w:abstractNumId w:val="79"/>
  </w:num>
  <w:num w:numId="107" w16cid:durableId="932518348">
    <w:abstractNumId w:val="131"/>
  </w:num>
  <w:num w:numId="108" w16cid:durableId="130756504">
    <w:abstractNumId w:val="81"/>
  </w:num>
  <w:num w:numId="109" w16cid:durableId="246155175">
    <w:abstractNumId w:val="56"/>
  </w:num>
  <w:num w:numId="110" w16cid:durableId="1979913846">
    <w:abstractNumId w:val="23"/>
  </w:num>
  <w:num w:numId="111" w16cid:durableId="174269327">
    <w:abstractNumId w:val="100"/>
  </w:num>
  <w:num w:numId="112" w16cid:durableId="1103645390">
    <w:abstractNumId w:val="1"/>
  </w:num>
  <w:num w:numId="113" w16cid:durableId="1145123501">
    <w:abstractNumId w:val="155"/>
  </w:num>
  <w:num w:numId="114" w16cid:durableId="920990391">
    <w:abstractNumId w:val="77"/>
  </w:num>
  <w:num w:numId="115" w16cid:durableId="751001493">
    <w:abstractNumId w:val="154"/>
  </w:num>
  <w:num w:numId="116" w16cid:durableId="178592094">
    <w:abstractNumId w:val="138"/>
  </w:num>
  <w:num w:numId="117" w16cid:durableId="533810588">
    <w:abstractNumId w:val="86"/>
  </w:num>
  <w:num w:numId="118" w16cid:durableId="1118138336">
    <w:abstractNumId w:val="44"/>
  </w:num>
  <w:num w:numId="119" w16cid:durableId="1210191030">
    <w:abstractNumId w:val="66"/>
  </w:num>
  <w:num w:numId="120" w16cid:durableId="1617254326">
    <w:abstractNumId w:val="87"/>
  </w:num>
  <w:num w:numId="121" w16cid:durableId="514852725">
    <w:abstractNumId w:val="89"/>
  </w:num>
  <w:num w:numId="122" w16cid:durableId="804348212">
    <w:abstractNumId w:val="158"/>
  </w:num>
  <w:num w:numId="123" w16cid:durableId="2030832976">
    <w:abstractNumId w:val="10"/>
  </w:num>
  <w:num w:numId="124" w16cid:durableId="1477456329">
    <w:abstractNumId w:val="26"/>
  </w:num>
  <w:num w:numId="125" w16cid:durableId="838347817">
    <w:abstractNumId w:val="128"/>
  </w:num>
  <w:num w:numId="126" w16cid:durableId="747387326">
    <w:abstractNumId w:val="104"/>
  </w:num>
  <w:num w:numId="127" w16cid:durableId="596207663">
    <w:abstractNumId w:val="153"/>
  </w:num>
  <w:num w:numId="128" w16cid:durableId="908343246">
    <w:abstractNumId w:val="25"/>
  </w:num>
  <w:num w:numId="129" w16cid:durableId="632713476">
    <w:abstractNumId w:val="62"/>
  </w:num>
  <w:num w:numId="130" w16cid:durableId="554505660">
    <w:abstractNumId w:val="20"/>
  </w:num>
  <w:num w:numId="131" w16cid:durableId="1990936661">
    <w:abstractNumId w:val="58"/>
  </w:num>
  <w:num w:numId="132" w16cid:durableId="1223642574">
    <w:abstractNumId w:val="3"/>
  </w:num>
  <w:num w:numId="133" w16cid:durableId="1354452370">
    <w:abstractNumId w:val="78"/>
  </w:num>
  <w:num w:numId="134" w16cid:durableId="1689328749">
    <w:abstractNumId w:val="109"/>
  </w:num>
  <w:num w:numId="135" w16cid:durableId="1263494959">
    <w:abstractNumId w:val="5"/>
  </w:num>
  <w:num w:numId="136" w16cid:durableId="152795332">
    <w:abstractNumId w:val="113"/>
  </w:num>
  <w:num w:numId="137" w16cid:durableId="1843427293">
    <w:abstractNumId w:val="149"/>
  </w:num>
  <w:num w:numId="138" w16cid:durableId="1365402195">
    <w:abstractNumId w:val="140"/>
  </w:num>
  <w:num w:numId="139" w16cid:durableId="2019963208">
    <w:abstractNumId w:val="76"/>
  </w:num>
  <w:num w:numId="140" w16cid:durableId="1537504081">
    <w:abstractNumId w:val="12"/>
  </w:num>
  <w:num w:numId="141" w16cid:durableId="1005520212">
    <w:abstractNumId w:val="19"/>
  </w:num>
  <w:num w:numId="142" w16cid:durableId="492183602">
    <w:abstractNumId w:val="95"/>
  </w:num>
  <w:num w:numId="143" w16cid:durableId="1470433879">
    <w:abstractNumId w:val="72"/>
  </w:num>
  <w:num w:numId="144" w16cid:durableId="583496205">
    <w:abstractNumId w:val="108"/>
  </w:num>
  <w:num w:numId="145" w16cid:durableId="1298756957">
    <w:abstractNumId w:val="120"/>
  </w:num>
  <w:num w:numId="146" w16cid:durableId="267735004">
    <w:abstractNumId w:val="31"/>
  </w:num>
  <w:num w:numId="147" w16cid:durableId="1603956405">
    <w:abstractNumId w:val="70"/>
  </w:num>
  <w:num w:numId="148" w16cid:durableId="257637979">
    <w:abstractNumId w:val="27"/>
  </w:num>
  <w:num w:numId="149" w16cid:durableId="1107047378">
    <w:abstractNumId w:val="117"/>
  </w:num>
  <w:num w:numId="150" w16cid:durableId="716469979">
    <w:abstractNumId w:val="29"/>
  </w:num>
  <w:num w:numId="151" w16cid:durableId="1937059142">
    <w:abstractNumId w:val="112"/>
  </w:num>
  <w:num w:numId="152" w16cid:durableId="1218276521">
    <w:abstractNumId w:val="7"/>
  </w:num>
  <w:num w:numId="153" w16cid:durableId="98069966">
    <w:abstractNumId w:val="52"/>
  </w:num>
  <w:num w:numId="154" w16cid:durableId="320429200">
    <w:abstractNumId w:val="28"/>
  </w:num>
  <w:num w:numId="155" w16cid:durableId="1268930253">
    <w:abstractNumId w:val="121"/>
  </w:num>
  <w:num w:numId="156" w16cid:durableId="2085375838">
    <w:abstractNumId w:val="119"/>
  </w:num>
  <w:num w:numId="157" w16cid:durableId="4136707">
    <w:abstractNumId w:val="168"/>
  </w:num>
  <w:num w:numId="158" w16cid:durableId="2021085172">
    <w:abstractNumId w:val="116"/>
  </w:num>
  <w:num w:numId="159" w16cid:durableId="2145806808">
    <w:abstractNumId w:val="13"/>
  </w:num>
  <w:num w:numId="160" w16cid:durableId="280115295">
    <w:abstractNumId w:val="35"/>
  </w:num>
  <w:num w:numId="161" w16cid:durableId="1593467483">
    <w:abstractNumId w:val="111"/>
  </w:num>
  <w:num w:numId="162" w16cid:durableId="860126494">
    <w:abstractNumId w:val="2"/>
  </w:num>
  <w:num w:numId="163" w16cid:durableId="764302703">
    <w:abstractNumId w:val="63"/>
  </w:num>
  <w:num w:numId="164" w16cid:durableId="1879471910">
    <w:abstractNumId w:val="123"/>
  </w:num>
  <w:num w:numId="165" w16cid:durableId="1774740173">
    <w:abstractNumId w:val="110"/>
  </w:num>
  <w:num w:numId="166" w16cid:durableId="669721209">
    <w:abstractNumId w:val="135"/>
  </w:num>
  <w:num w:numId="167" w16cid:durableId="136727538">
    <w:abstractNumId w:val="166"/>
  </w:num>
  <w:num w:numId="168" w16cid:durableId="1469475106">
    <w:abstractNumId w:val="51"/>
  </w:num>
  <w:num w:numId="169" w16cid:durableId="250117940">
    <w:abstractNumId w:val="11"/>
  </w:num>
  <w:num w:numId="170" w16cid:durableId="32534712">
    <w:abstractNumId w:val="134"/>
  </w:num>
  <w:num w:numId="171" w16cid:durableId="808012691">
    <w:abstractNumId w:val="14"/>
  </w:num>
  <w:num w:numId="172" w16cid:durableId="1745839744">
    <w:abstractNumId w:val="48"/>
  </w:num>
  <w:num w:numId="173" w16cid:durableId="1716347778">
    <w:abstractNumId w:val="55"/>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ited States of America">
    <w15:presenceInfo w15:providerId="None" w15:userId="United States of America"/>
  </w15:person>
  <w15:person w15:author="Felipe Carvalho">
    <w15:presenceInfo w15:providerId="None" w15:userId="Felipe Carval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US" w:vendorID="64" w:dllVersion="6" w:nlCheck="1" w:checkStyle="1"/>
  <w:activeWritingStyle w:appName="MSWord" w:lang="en-PH"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PH"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EE"/>
    <w:rsid w:val="00006426"/>
    <w:rsid w:val="000135BF"/>
    <w:rsid w:val="00013BCD"/>
    <w:rsid w:val="00013F0D"/>
    <w:rsid w:val="0001624C"/>
    <w:rsid w:val="00020391"/>
    <w:rsid w:val="000215C9"/>
    <w:rsid w:val="00021D72"/>
    <w:rsid w:val="00024383"/>
    <w:rsid w:val="0002473F"/>
    <w:rsid w:val="00026F16"/>
    <w:rsid w:val="000315ED"/>
    <w:rsid w:val="000321ED"/>
    <w:rsid w:val="00033E03"/>
    <w:rsid w:val="000343DE"/>
    <w:rsid w:val="00036A63"/>
    <w:rsid w:val="00044925"/>
    <w:rsid w:val="00053634"/>
    <w:rsid w:val="00055585"/>
    <w:rsid w:val="00057A5B"/>
    <w:rsid w:val="00060070"/>
    <w:rsid w:val="00060C24"/>
    <w:rsid w:val="00060CB2"/>
    <w:rsid w:val="0006158B"/>
    <w:rsid w:val="0006372A"/>
    <w:rsid w:val="000700EE"/>
    <w:rsid w:val="000702DA"/>
    <w:rsid w:val="0007151E"/>
    <w:rsid w:val="00071B9E"/>
    <w:rsid w:val="00072569"/>
    <w:rsid w:val="00072DB0"/>
    <w:rsid w:val="000744A3"/>
    <w:rsid w:val="000764B4"/>
    <w:rsid w:val="00076547"/>
    <w:rsid w:val="00077746"/>
    <w:rsid w:val="000847BE"/>
    <w:rsid w:val="00084DA9"/>
    <w:rsid w:val="00086D6A"/>
    <w:rsid w:val="00090522"/>
    <w:rsid w:val="000917EF"/>
    <w:rsid w:val="000A24ED"/>
    <w:rsid w:val="000A46EF"/>
    <w:rsid w:val="000A49D4"/>
    <w:rsid w:val="000B7F7E"/>
    <w:rsid w:val="000D0BCC"/>
    <w:rsid w:val="000D2E93"/>
    <w:rsid w:val="000D3139"/>
    <w:rsid w:val="000D3AB3"/>
    <w:rsid w:val="000D3DA8"/>
    <w:rsid w:val="000D47CB"/>
    <w:rsid w:val="000D5D29"/>
    <w:rsid w:val="000D6FB6"/>
    <w:rsid w:val="000D7479"/>
    <w:rsid w:val="000E0652"/>
    <w:rsid w:val="000E07F9"/>
    <w:rsid w:val="000E3D44"/>
    <w:rsid w:val="000E4134"/>
    <w:rsid w:val="000E421A"/>
    <w:rsid w:val="000E4430"/>
    <w:rsid w:val="000E4A37"/>
    <w:rsid w:val="000E7B9D"/>
    <w:rsid w:val="000E7CA5"/>
    <w:rsid w:val="000F1B44"/>
    <w:rsid w:val="000F3AAC"/>
    <w:rsid w:val="000F3FD1"/>
    <w:rsid w:val="000F4E75"/>
    <w:rsid w:val="000F79E8"/>
    <w:rsid w:val="000F7B88"/>
    <w:rsid w:val="00104082"/>
    <w:rsid w:val="00105A0E"/>
    <w:rsid w:val="001062B8"/>
    <w:rsid w:val="00107A7B"/>
    <w:rsid w:val="00107ED5"/>
    <w:rsid w:val="0011230A"/>
    <w:rsid w:val="001160F9"/>
    <w:rsid w:val="001213C3"/>
    <w:rsid w:val="0012630B"/>
    <w:rsid w:val="00126E24"/>
    <w:rsid w:val="001274AC"/>
    <w:rsid w:val="00127698"/>
    <w:rsid w:val="0013009C"/>
    <w:rsid w:val="0013287C"/>
    <w:rsid w:val="001329F6"/>
    <w:rsid w:val="00136F52"/>
    <w:rsid w:val="001375E3"/>
    <w:rsid w:val="0013784E"/>
    <w:rsid w:val="001410DC"/>
    <w:rsid w:val="00142F28"/>
    <w:rsid w:val="00144EBD"/>
    <w:rsid w:val="00145AF1"/>
    <w:rsid w:val="00145D4E"/>
    <w:rsid w:val="00146E59"/>
    <w:rsid w:val="001551A2"/>
    <w:rsid w:val="00156649"/>
    <w:rsid w:val="00156E40"/>
    <w:rsid w:val="0016279F"/>
    <w:rsid w:val="001633BB"/>
    <w:rsid w:val="00163CA5"/>
    <w:rsid w:val="00166ACE"/>
    <w:rsid w:val="0017018D"/>
    <w:rsid w:val="00170E28"/>
    <w:rsid w:val="001736E2"/>
    <w:rsid w:val="0017482C"/>
    <w:rsid w:val="00174D04"/>
    <w:rsid w:val="00177362"/>
    <w:rsid w:val="00181AF2"/>
    <w:rsid w:val="00183376"/>
    <w:rsid w:val="001846C6"/>
    <w:rsid w:val="00185A9F"/>
    <w:rsid w:val="00185F03"/>
    <w:rsid w:val="001867DC"/>
    <w:rsid w:val="0019396C"/>
    <w:rsid w:val="00197340"/>
    <w:rsid w:val="001A00F9"/>
    <w:rsid w:val="001A2285"/>
    <w:rsid w:val="001A47D2"/>
    <w:rsid w:val="001A6A96"/>
    <w:rsid w:val="001B2254"/>
    <w:rsid w:val="001B6876"/>
    <w:rsid w:val="001B7F5D"/>
    <w:rsid w:val="001C0440"/>
    <w:rsid w:val="001C0936"/>
    <w:rsid w:val="001C1AE1"/>
    <w:rsid w:val="001C2C4A"/>
    <w:rsid w:val="001C38A2"/>
    <w:rsid w:val="001C5754"/>
    <w:rsid w:val="001D0E65"/>
    <w:rsid w:val="001D138F"/>
    <w:rsid w:val="001D2E14"/>
    <w:rsid w:val="001D458A"/>
    <w:rsid w:val="001E2403"/>
    <w:rsid w:val="001E2683"/>
    <w:rsid w:val="001E40DB"/>
    <w:rsid w:val="001E4EB7"/>
    <w:rsid w:val="001E786D"/>
    <w:rsid w:val="001F045D"/>
    <w:rsid w:val="001F117F"/>
    <w:rsid w:val="001F1F01"/>
    <w:rsid w:val="001F63FB"/>
    <w:rsid w:val="001F6CB5"/>
    <w:rsid w:val="001F7602"/>
    <w:rsid w:val="00200488"/>
    <w:rsid w:val="00202A06"/>
    <w:rsid w:val="00203191"/>
    <w:rsid w:val="00204B92"/>
    <w:rsid w:val="00206FC4"/>
    <w:rsid w:val="00207324"/>
    <w:rsid w:val="00207A3E"/>
    <w:rsid w:val="002107D6"/>
    <w:rsid w:val="00210DA0"/>
    <w:rsid w:val="002143E6"/>
    <w:rsid w:val="0021483B"/>
    <w:rsid w:val="002174BD"/>
    <w:rsid w:val="0022436D"/>
    <w:rsid w:val="002247DE"/>
    <w:rsid w:val="00225611"/>
    <w:rsid w:val="002259B6"/>
    <w:rsid w:val="002310CB"/>
    <w:rsid w:val="00235E0F"/>
    <w:rsid w:val="002411DE"/>
    <w:rsid w:val="002418CB"/>
    <w:rsid w:val="002424A6"/>
    <w:rsid w:val="00242601"/>
    <w:rsid w:val="00243A25"/>
    <w:rsid w:val="00253EFD"/>
    <w:rsid w:val="00261C3A"/>
    <w:rsid w:val="002623FA"/>
    <w:rsid w:val="00262B7A"/>
    <w:rsid w:val="00262E3B"/>
    <w:rsid w:val="00264232"/>
    <w:rsid w:val="0026731A"/>
    <w:rsid w:val="0027041F"/>
    <w:rsid w:val="002733CB"/>
    <w:rsid w:val="00274408"/>
    <w:rsid w:val="00275595"/>
    <w:rsid w:val="002766A8"/>
    <w:rsid w:val="00282477"/>
    <w:rsid w:val="002827FF"/>
    <w:rsid w:val="00283824"/>
    <w:rsid w:val="00283F81"/>
    <w:rsid w:val="00290249"/>
    <w:rsid w:val="00291FBE"/>
    <w:rsid w:val="0029296D"/>
    <w:rsid w:val="00292C6C"/>
    <w:rsid w:val="00292F47"/>
    <w:rsid w:val="002A340E"/>
    <w:rsid w:val="002A5127"/>
    <w:rsid w:val="002A7CB8"/>
    <w:rsid w:val="002B1CBF"/>
    <w:rsid w:val="002B4A61"/>
    <w:rsid w:val="002B5A0E"/>
    <w:rsid w:val="002B63FF"/>
    <w:rsid w:val="002C13AC"/>
    <w:rsid w:val="002C330C"/>
    <w:rsid w:val="002C3EAB"/>
    <w:rsid w:val="002D2058"/>
    <w:rsid w:val="002D6A40"/>
    <w:rsid w:val="002D7025"/>
    <w:rsid w:val="002D77C1"/>
    <w:rsid w:val="002E075E"/>
    <w:rsid w:val="002E1119"/>
    <w:rsid w:val="002E5DF5"/>
    <w:rsid w:val="002E6B2A"/>
    <w:rsid w:val="002F1CA1"/>
    <w:rsid w:val="002F38B5"/>
    <w:rsid w:val="002F3E7E"/>
    <w:rsid w:val="002F41D2"/>
    <w:rsid w:val="002F5D1E"/>
    <w:rsid w:val="00303970"/>
    <w:rsid w:val="00304D2B"/>
    <w:rsid w:val="0030565A"/>
    <w:rsid w:val="003062E3"/>
    <w:rsid w:val="0030780C"/>
    <w:rsid w:val="00310F01"/>
    <w:rsid w:val="0031300D"/>
    <w:rsid w:val="00313549"/>
    <w:rsid w:val="0031399C"/>
    <w:rsid w:val="0031508A"/>
    <w:rsid w:val="00315FB2"/>
    <w:rsid w:val="003161EA"/>
    <w:rsid w:val="00316947"/>
    <w:rsid w:val="00316F14"/>
    <w:rsid w:val="00321671"/>
    <w:rsid w:val="0032258C"/>
    <w:rsid w:val="00322974"/>
    <w:rsid w:val="00326B2C"/>
    <w:rsid w:val="003300B1"/>
    <w:rsid w:val="00332773"/>
    <w:rsid w:val="00333C2F"/>
    <w:rsid w:val="00335972"/>
    <w:rsid w:val="00336CE1"/>
    <w:rsid w:val="00340DD9"/>
    <w:rsid w:val="0034270D"/>
    <w:rsid w:val="00343309"/>
    <w:rsid w:val="0034675C"/>
    <w:rsid w:val="00346B9A"/>
    <w:rsid w:val="003523FF"/>
    <w:rsid w:val="003525E0"/>
    <w:rsid w:val="0036024E"/>
    <w:rsid w:val="003606E8"/>
    <w:rsid w:val="00360DFB"/>
    <w:rsid w:val="00361BBB"/>
    <w:rsid w:val="0036265D"/>
    <w:rsid w:val="00363F1E"/>
    <w:rsid w:val="00365BB0"/>
    <w:rsid w:val="00370460"/>
    <w:rsid w:val="00370F84"/>
    <w:rsid w:val="003714B1"/>
    <w:rsid w:val="00372A53"/>
    <w:rsid w:val="00382465"/>
    <w:rsid w:val="00386A55"/>
    <w:rsid w:val="00386C60"/>
    <w:rsid w:val="00387A67"/>
    <w:rsid w:val="00387ABE"/>
    <w:rsid w:val="00390D93"/>
    <w:rsid w:val="00392143"/>
    <w:rsid w:val="003922E4"/>
    <w:rsid w:val="00394CC3"/>
    <w:rsid w:val="0039573F"/>
    <w:rsid w:val="00395B5A"/>
    <w:rsid w:val="0039686B"/>
    <w:rsid w:val="00397FE9"/>
    <w:rsid w:val="003A110E"/>
    <w:rsid w:val="003A1863"/>
    <w:rsid w:val="003A2C25"/>
    <w:rsid w:val="003A4C03"/>
    <w:rsid w:val="003A6A56"/>
    <w:rsid w:val="003B07EF"/>
    <w:rsid w:val="003B1B72"/>
    <w:rsid w:val="003B1F3F"/>
    <w:rsid w:val="003B3C93"/>
    <w:rsid w:val="003C0581"/>
    <w:rsid w:val="003C0C17"/>
    <w:rsid w:val="003C14B4"/>
    <w:rsid w:val="003C3F50"/>
    <w:rsid w:val="003C6BE8"/>
    <w:rsid w:val="003C6E7E"/>
    <w:rsid w:val="003C7EF4"/>
    <w:rsid w:val="003D1738"/>
    <w:rsid w:val="003D3816"/>
    <w:rsid w:val="003D3C8C"/>
    <w:rsid w:val="003D4208"/>
    <w:rsid w:val="003D48E1"/>
    <w:rsid w:val="003D4E1B"/>
    <w:rsid w:val="003D5259"/>
    <w:rsid w:val="003E0983"/>
    <w:rsid w:val="003E407F"/>
    <w:rsid w:val="003E4FCC"/>
    <w:rsid w:val="003E5648"/>
    <w:rsid w:val="003E72AC"/>
    <w:rsid w:val="003F2B54"/>
    <w:rsid w:val="003F2BFB"/>
    <w:rsid w:val="003F33F4"/>
    <w:rsid w:val="003F53D3"/>
    <w:rsid w:val="003F5C33"/>
    <w:rsid w:val="003F5CEC"/>
    <w:rsid w:val="003F66B7"/>
    <w:rsid w:val="003F7847"/>
    <w:rsid w:val="004001DB"/>
    <w:rsid w:val="00402B52"/>
    <w:rsid w:val="00405275"/>
    <w:rsid w:val="00405296"/>
    <w:rsid w:val="004069F7"/>
    <w:rsid w:val="00406F40"/>
    <w:rsid w:val="004117BC"/>
    <w:rsid w:val="0041294C"/>
    <w:rsid w:val="004173F4"/>
    <w:rsid w:val="004233F1"/>
    <w:rsid w:val="00424141"/>
    <w:rsid w:val="0042521C"/>
    <w:rsid w:val="0043010A"/>
    <w:rsid w:val="004304F9"/>
    <w:rsid w:val="004356F7"/>
    <w:rsid w:val="00437A19"/>
    <w:rsid w:val="0044104B"/>
    <w:rsid w:val="004452E5"/>
    <w:rsid w:val="00450527"/>
    <w:rsid w:val="004507BF"/>
    <w:rsid w:val="00451E16"/>
    <w:rsid w:val="004520CB"/>
    <w:rsid w:val="004540A8"/>
    <w:rsid w:val="00454ADA"/>
    <w:rsid w:val="00456933"/>
    <w:rsid w:val="004573E6"/>
    <w:rsid w:val="004601A7"/>
    <w:rsid w:val="00460423"/>
    <w:rsid w:val="00460D26"/>
    <w:rsid w:val="00462C0C"/>
    <w:rsid w:val="00464607"/>
    <w:rsid w:val="00464FEF"/>
    <w:rsid w:val="00466C6C"/>
    <w:rsid w:val="00466F9E"/>
    <w:rsid w:val="0046775B"/>
    <w:rsid w:val="00467DDA"/>
    <w:rsid w:val="00467F04"/>
    <w:rsid w:val="004724E2"/>
    <w:rsid w:val="00476DCE"/>
    <w:rsid w:val="00482051"/>
    <w:rsid w:val="00482383"/>
    <w:rsid w:val="0048254A"/>
    <w:rsid w:val="00486194"/>
    <w:rsid w:val="00487DCB"/>
    <w:rsid w:val="00487E5B"/>
    <w:rsid w:val="004926EF"/>
    <w:rsid w:val="004944F7"/>
    <w:rsid w:val="0049528E"/>
    <w:rsid w:val="00495644"/>
    <w:rsid w:val="004A0438"/>
    <w:rsid w:val="004A252C"/>
    <w:rsid w:val="004A3BC6"/>
    <w:rsid w:val="004A5C3F"/>
    <w:rsid w:val="004A6F7F"/>
    <w:rsid w:val="004B470E"/>
    <w:rsid w:val="004B50B0"/>
    <w:rsid w:val="004B60E9"/>
    <w:rsid w:val="004C2070"/>
    <w:rsid w:val="004C3449"/>
    <w:rsid w:val="004C3A02"/>
    <w:rsid w:val="004C6F82"/>
    <w:rsid w:val="004D01BF"/>
    <w:rsid w:val="004D2826"/>
    <w:rsid w:val="004E1C6F"/>
    <w:rsid w:val="004E2C37"/>
    <w:rsid w:val="004E562A"/>
    <w:rsid w:val="004E5989"/>
    <w:rsid w:val="004F0D4E"/>
    <w:rsid w:val="004F24D8"/>
    <w:rsid w:val="004F4F55"/>
    <w:rsid w:val="004F5EE3"/>
    <w:rsid w:val="00501DD1"/>
    <w:rsid w:val="005033D5"/>
    <w:rsid w:val="005039F7"/>
    <w:rsid w:val="00503BCF"/>
    <w:rsid w:val="005047B8"/>
    <w:rsid w:val="00513B38"/>
    <w:rsid w:val="00515FEA"/>
    <w:rsid w:val="0052035A"/>
    <w:rsid w:val="00520CD0"/>
    <w:rsid w:val="00522603"/>
    <w:rsid w:val="00522CEC"/>
    <w:rsid w:val="00522EE2"/>
    <w:rsid w:val="005259E6"/>
    <w:rsid w:val="00525E76"/>
    <w:rsid w:val="00526DC6"/>
    <w:rsid w:val="00530B0D"/>
    <w:rsid w:val="0053131E"/>
    <w:rsid w:val="005330F4"/>
    <w:rsid w:val="005330FC"/>
    <w:rsid w:val="00535154"/>
    <w:rsid w:val="0053572F"/>
    <w:rsid w:val="00545781"/>
    <w:rsid w:val="00550B80"/>
    <w:rsid w:val="0055127D"/>
    <w:rsid w:val="00551B9C"/>
    <w:rsid w:val="00552F85"/>
    <w:rsid w:val="005551A6"/>
    <w:rsid w:val="00555228"/>
    <w:rsid w:val="005560CF"/>
    <w:rsid w:val="005562B2"/>
    <w:rsid w:val="00556A5A"/>
    <w:rsid w:val="00557604"/>
    <w:rsid w:val="00562271"/>
    <w:rsid w:val="00565C90"/>
    <w:rsid w:val="00566A24"/>
    <w:rsid w:val="005741B3"/>
    <w:rsid w:val="005742FA"/>
    <w:rsid w:val="00575F28"/>
    <w:rsid w:val="0057670D"/>
    <w:rsid w:val="00582133"/>
    <w:rsid w:val="00582E41"/>
    <w:rsid w:val="00584598"/>
    <w:rsid w:val="00585D51"/>
    <w:rsid w:val="0058632D"/>
    <w:rsid w:val="00591DE1"/>
    <w:rsid w:val="00593F68"/>
    <w:rsid w:val="005A0437"/>
    <w:rsid w:val="005A3BEA"/>
    <w:rsid w:val="005A7504"/>
    <w:rsid w:val="005B035F"/>
    <w:rsid w:val="005B0A93"/>
    <w:rsid w:val="005B201D"/>
    <w:rsid w:val="005B6BEE"/>
    <w:rsid w:val="005C05B3"/>
    <w:rsid w:val="005C17E0"/>
    <w:rsid w:val="005C1EA3"/>
    <w:rsid w:val="005C2019"/>
    <w:rsid w:val="005C2865"/>
    <w:rsid w:val="005C3894"/>
    <w:rsid w:val="005C5334"/>
    <w:rsid w:val="005C6D15"/>
    <w:rsid w:val="005D1A7D"/>
    <w:rsid w:val="005D2A02"/>
    <w:rsid w:val="005D3B8E"/>
    <w:rsid w:val="005D5325"/>
    <w:rsid w:val="005D569B"/>
    <w:rsid w:val="005E08D4"/>
    <w:rsid w:val="005E1AF3"/>
    <w:rsid w:val="005E1B05"/>
    <w:rsid w:val="005E1F88"/>
    <w:rsid w:val="005E285F"/>
    <w:rsid w:val="005E3A9A"/>
    <w:rsid w:val="005E41B4"/>
    <w:rsid w:val="005E598A"/>
    <w:rsid w:val="005E59DE"/>
    <w:rsid w:val="005E608A"/>
    <w:rsid w:val="005E6315"/>
    <w:rsid w:val="005E67A1"/>
    <w:rsid w:val="005F3780"/>
    <w:rsid w:val="005F3E1B"/>
    <w:rsid w:val="006027B8"/>
    <w:rsid w:val="006029CB"/>
    <w:rsid w:val="00603177"/>
    <w:rsid w:val="00603D6A"/>
    <w:rsid w:val="00604F9D"/>
    <w:rsid w:val="006055B8"/>
    <w:rsid w:val="00605702"/>
    <w:rsid w:val="0060635C"/>
    <w:rsid w:val="006068C2"/>
    <w:rsid w:val="006108C5"/>
    <w:rsid w:val="00611035"/>
    <w:rsid w:val="006121E7"/>
    <w:rsid w:val="00614E5E"/>
    <w:rsid w:val="00617F44"/>
    <w:rsid w:val="006206DA"/>
    <w:rsid w:val="00620A0F"/>
    <w:rsid w:val="006221AE"/>
    <w:rsid w:val="00624454"/>
    <w:rsid w:val="00624E72"/>
    <w:rsid w:val="00625E46"/>
    <w:rsid w:val="006303A0"/>
    <w:rsid w:val="00631BFB"/>
    <w:rsid w:val="006350AA"/>
    <w:rsid w:val="00636B85"/>
    <w:rsid w:val="00637FE4"/>
    <w:rsid w:val="00640EAF"/>
    <w:rsid w:val="0064252E"/>
    <w:rsid w:val="006425FB"/>
    <w:rsid w:val="006452AE"/>
    <w:rsid w:val="00647AF7"/>
    <w:rsid w:val="00653EFF"/>
    <w:rsid w:val="0065475B"/>
    <w:rsid w:val="00655C64"/>
    <w:rsid w:val="00655E52"/>
    <w:rsid w:val="00656E6C"/>
    <w:rsid w:val="0066096E"/>
    <w:rsid w:val="0066291F"/>
    <w:rsid w:val="0066310E"/>
    <w:rsid w:val="006667AA"/>
    <w:rsid w:val="00670C53"/>
    <w:rsid w:val="0067439C"/>
    <w:rsid w:val="00677D05"/>
    <w:rsid w:val="0068159B"/>
    <w:rsid w:val="006822D1"/>
    <w:rsid w:val="00682EFA"/>
    <w:rsid w:val="006832F5"/>
    <w:rsid w:val="00683536"/>
    <w:rsid w:val="00684F53"/>
    <w:rsid w:val="00685B15"/>
    <w:rsid w:val="00685D09"/>
    <w:rsid w:val="00685E07"/>
    <w:rsid w:val="006907A0"/>
    <w:rsid w:val="0069090C"/>
    <w:rsid w:val="00691BA3"/>
    <w:rsid w:val="00692F64"/>
    <w:rsid w:val="00694E16"/>
    <w:rsid w:val="006950E0"/>
    <w:rsid w:val="0069773A"/>
    <w:rsid w:val="006A18D6"/>
    <w:rsid w:val="006A19D0"/>
    <w:rsid w:val="006A379A"/>
    <w:rsid w:val="006A3E53"/>
    <w:rsid w:val="006A500C"/>
    <w:rsid w:val="006A797A"/>
    <w:rsid w:val="006B6A02"/>
    <w:rsid w:val="006B75B7"/>
    <w:rsid w:val="006C034E"/>
    <w:rsid w:val="006C0D89"/>
    <w:rsid w:val="006C1743"/>
    <w:rsid w:val="006C247F"/>
    <w:rsid w:val="006C5383"/>
    <w:rsid w:val="006E2F1C"/>
    <w:rsid w:val="006E36CB"/>
    <w:rsid w:val="006E4C21"/>
    <w:rsid w:val="006E55FC"/>
    <w:rsid w:val="006E608E"/>
    <w:rsid w:val="006E61F5"/>
    <w:rsid w:val="006E676D"/>
    <w:rsid w:val="006F3531"/>
    <w:rsid w:val="006F3D44"/>
    <w:rsid w:val="006F510F"/>
    <w:rsid w:val="00702708"/>
    <w:rsid w:val="00705A39"/>
    <w:rsid w:val="00705DA3"/>
    <w:rsid w:val="007076C0"/>
    <w:rsid w:val="00707A67"/>
    <w:rsid w:val="00711705"/>
    <w:rsid w:val="007121AD"/>
    <w:rsid w:val="00714CE0"/>
    <w:rsid w:val="00716061"/>
    <w:rsid w:val="007161D6"/>
    <w:rsid w:val="0071676E"/>
    <w:rsid w:val="00716BA7"/>
    <w:rsid w:val="0072111B"/>
    <w:rsid w:val="00721462"/>
    <w:rsid w:val="00721ECA"/>
    <w:rsid w:val="0072358F"/>
    <w:rsid w:val="00725001"/>
    <w:rsid w:val="007259F6"/>
    <w:rsid w:val="00725A4A"/>
    <w:rsid w:val="00726B73"/>
    <w:rsid w:val="007279D9"/>
    <w:rsid w:val="007301BE"/>
    <w:rsid w:val="00731B5E"/>
    <w:rsid w:val="00733512"/>
    <w:rsid w:val="007424E9"/>
    <w:rsid w:val="00742C80"/>
    <w:rsid w:val="00742CBE"/>
    <w:rsid w:val="00750821"/>
    <w:rsid w:val="00751031"/>
    <w:rsid w:val="0075317D"/>
    <w:rsid w:val="007545AB"/>
    <w:rsid w:val="00755129"/>
    <w:rsid w:val="00755BE7"/>
    <w:rsid w:val="0076126C"/>
    <w:rsid w:val="007622B3"/>
    <w:rsid w:val="007626BA"/>
    <w:rsid w:val="0076387A"/>
    <w:rsid w:val="00763F93"/>
    <w:rsid w:val="00766C9E"/>
    <w:rsid w:val="00770D87"/>
    <w:rsid w:val="00771A2E"/>
    <w:rsid w:val="007730DF"/>
    <w:rsid w:val="00777D58"/>
    <w:rsid w:val="00777ED2"/>
    <w:rsid w:val="0078480F"/>
    <w:rsid w:val="007858EB"/>
    <w:rsid w:val="00791241"/>
    <w:rsid w:val="0079316D"/>
    <w:rsid w:val="00795031"/>
    <w:rsid w:val="007972B3"/>
    <w:rsid w:val="007A2A3A"/>
    <w:rsid w:val="007A3887"/>
    <w:rsid w:val="007A4D34"/>
    <w:rsid w:val="007B13FE"/>
    <w:rsid w:val="007B4D9E"/>
    <w:rsid w:val="007B54D4"/>
    <w:rsid w:val="007B5631"/>
    <w:rsid w:val="007B59D1"/>
    <w:rsid w:val="007B601F"/>
    <w:rsid w:val="007C1C47"/>
    <w:rsid w:val="007C3919"/>
    <w:rsid w:val="007C3CB2"/>
    <w:rsid w:val="007C4A2F"/>
    <w:rsid w:val="007C64AC"/>
    <w:rsid w:val="007C6502"/>
    <w:rsid w:val="007C7F34"/>
    <w:rsid w:val="007D2489"/>
    <w:rsid w:val="007D3249"/>
    <w:rsid w:val="007D3649"/>
    <w:rsid w:val="007D4508"/>
    <w:rsid w:val="007D5428"/>
    <w:rsid w:val="007E259E"/>
    <w:rsid w:val="007E3339"/>
    <w:rsid w:val="007E613B"/>
    <w:rsid w:val="007F43EE"/>
    <w:rsid w:val="00800059"/>
    <w:rsid w:val="008003D6"/>
    <w:rsid w:val="00801ACA"/>
    <w:rsid w:val="00803215"/>
    <w:rsid w:val="00804B17"/>
    <w:rsid w:val="00804EBF"/>
    <w:rsid w:val="00807D9E"/>
    <w:rsid w:val="00811001"/>
    <w:rsid w:val="008128D8"/>
    <w:rsid w:val="00814F00"/>
    <w:rsid w:val="00815BAB"/>
    <w:rsid w:val="008175CB"/>
    <w:rsid w:val="00820D4C"/>
    <w:rsid w:val="008237AF"/>
    <w:rsid w:val="00825ADD"/>
    <w:rsid w:val="008268D6"/>
    <w:rsid w:val="00830D49"/>
    <w:rsid w:val="008324A3"/>
    <w:rsid w:val="00833418"/>
    <w:rsid w:val="00841D02"/>
    <w:rsid w:val="00841E55"/>
    <w:rsid w:val="008434E7"/>
    <w:rsid w:val="00843CEC"/>
    <w:rsid w:val="00850D6F"/>
    <w:rsid w:val="0085169F"/>
    <w:rsid w:val="00852757"/>
    <w:rsid w:val="00853766"/>
    <w:rsid w:val="00854966"/>
    <w:rsid w:val="0085519F"/>
    <w:rsid w:val="008559EF"/>
    <w:rsid w:val="008603E4"/>
    <w:rsid w:val="008611D0"/>
    <w:rsid w:val="00861CEA"/>
    <w:rsid w:val="00861FBC"/>
    <w:rsid w:val="00862BED"/>
    <w:rsid w:val="00864436"/>
    <w:rsid w:val="00865247"/>
    <w:rsid w:val="0086664F"/>
    <w:rsid w:val="008674B1"/>
    <w:rsid w:val="00873666"/>
    <w:rsid w:val="00873CA1"/>
    <w:rsid w:val="00885A25"/>
    <w:rsid w:val="008902C5"/>
    <w:rsid w:val="00891273"/>
    <w:rsid w:val="00891B4A"/>
    <w:rsid w:val="00892403"/>
    <w:rsid w:val="00892C2D"/>
    <w:rsid w:val="00894698"/>
    <w:rsid w:val="008951ED"/>
    <w:rsid w:val="008952EF"/>
    <w:rsid w:val="00897856"/>
    <w:rsid w:val="008A4146"/>
    <w:rsid w:val="008A5BDA"/>
    <w:rsid w:val="008A776B"/>
    <w:rsid w:val="008B2CE0"/>
    <w:rsid w:val="008B5F2B"/>
    <w:rsid w:val="008B6D72"/>
    <w:rsid w:val="008C3FC3"/>
    <w:rsid w:val="008C4AC2"/>
    <w:rsid w:val="008C69C6"/>
    <w:rsid w:val="008C6FA8"/>
    <w:rsid w:val="008D35EC"/>
    <w:rsid w:val="008D625A"/>
    <w:rsid w:val="008D6510"/>
    <w:rsid w:val="008D7E11"/>
    <w:rsid w:val="008E2AA9"/>
    <w:rsid w:val="008E2E1B"/>
    <w:rsid w:val="008E2FDF"/>
    <w:rsid w:val="008E5D5B"/>
    <w:rsid w:val="008F05C2"/>
    <w:rsid w:val="008F2DDC"/>
    <w:rsid w:val="008F2E7F"/>
    <w:rsid w:val="008F4452"/>
    <w:rsid w:val="008F48BA"/>
    <w:rsid w:val="008F4A63"/>
    <w:rsid w:val="008F4C43"/>
    <w:rsid w:val="008F78F4"/>
    <w:rsid w:val="00903336"/>
    <w:rsid w:val="009068AF"/>
    <w:rsid w:val="009130BF"/>
    <w:rsid w:val="009140E5"/>
    <w:rsid w:val="0091429C"/>
    <w:rsid w:val="0091448C"/>
    <w:rsid w:val="00914E12"/>
    <w:rsid w:val="009178CC"/>
    <w:rsid w:val="0092006B"/>
    <w:rsid w:val="0092179A"/>
    <w:rsid w:val="009225F3"/>
    <w:rsid w:val="00922725"/>
    <w:rsid w:val="00922CDE"/>
    <w:rsid w:val="0092501A"/>
    <w:rsid w:val="009252B4"/>
    <w:rsid w:val="00926FAE"/>
    <w:rsid w:val="0092799B"/>
    <w:rsid w:val="00933218"/>
    <w:rsid w:val="00935E6C"/>
    <w:rsid w:val="00940070"/>
    <w:rsid w:val="009410A8"/>
    <w:rsid w:val="009430F4"/>
    <w:rsid w:val="0094326F"/>
    <w:rsid w:val="0094411C"/>
    <w:rsid w:val="00954989"/>
    <w:rsid w:val="009564A1"/>
    <w:rsid w:val="009622EA"/>
    <w:rsid w:val="00962CB9"/>
    <w:rsid w:val="009672FB"/>
    <w:rsid w:val="009674EF"/>
    <w:rsid w:val="0096759B"/>
    <w:rsid w:val="00971E4A"/>
    <w:rsid w:val="009722C9"/>
    <w:rsid w:val="00973409"/>
    <w:rsid w:val="009752B0"/>
    <w:rsid w:val="00975321"/>
    <w:rsid w:val="00975A80"/>
    <w:rsid w:val="00980A2B"/>
    <w:rsid w:val="009814D3"/>
    <w:rsid w:val="009841F9"/>
    <w:rsid w:val="00984B5A"/>
    <w:rsid w:val="0098652E"/>
    <w:rsid w:val="009872D8"/>
    <w:rsid w:val="009932C6"/>
    <w:rsid w:val="009A10DC"/>
    <w:rsid w:val="009A14A7"/>
    <w:rsid w:val="009A3E54"/>
    <w:rsid w:val="009A453C"/>
    <w:rsid w:val="009A4ECF"/>
    <w:rsid w:val="009A5F7C"/>
    <w:rsid w:val="009A5FE9"/>
    <w:rsid w:val="009A6559"/>
    <w:rsid w:val="009A7AEF"/>
    <w:rsid w:val="009B24FB"/>
    <w:rsid w:val="009B2A04"/>
    <w:rsid w:val="009B491D"/>
    <w:rsid w:val="009C029F"/>
    <w:rsid w:val="009C1D07"/>
    <w:rsid w:val="009C1D3F"/>
    <w:rsid w:val="009C26F4"/>
    <w:rsid w:val="009C6507"/>
    <w:rsid w:val="009D04EE"/>
    <w:rsid w:val="009D2BB1"/>
    <w:rsid w:val="009D335F"/>
    <w:rsid w:val="009D688F"/>
    <w:rsid w:val="009D6BC6"/>
    <w:rsid w:val="009D7091"/>
    <w:rsid w:val="009D758C"/>
    <w:rsid w:val="009E1993"/>
    <w:rsid w:val="009E6EC1"/>
    <w:rsid w:val="009F7086"/>
    <w:rsid w:val="00A00CA5"/>
    <w:rsid w:val="00A01B0B"/>
    <w:rsid w:val="00A0247E"/>
    <w:rsid w:val="00A02AA5"/>
    <w:rsid w:val="00A07705"/>
    <w:rsid w:val="00A07A6C"/>
    <w:rsid w:val="00A11116"/>
    <w:rsid w:val="00A123C5"/>
    <w:rsid w:val="00A13833"/>
    <w:rsid w:val="00A1470F"/>
    <w:rsid w:val="00A160C2"/>
    <w:rsid w:val="00A17B32"/>
    <w:rsid w:val="00A22AFC"/>
    <w:rsid w:val="00A22CC0"/>
    <w:rsid w:val="00A23927"/>
    <w:rsid w:val="00A27E30"/>
    <w:rsid w:val="00A27E54"/>
    <w:rsid w:val="00A31818"/>
    <w:rsid w:val="00A41FA5"/>
    <w:rsid w:val="00A44D44"/>
    <w:rsid w:val="00A47FC3"/>
    <w:rsid w:val="00A507EA"/>
    <w:rsid w:val="00A5392B"/>
    <w:rsid w:val="00A543CA"/>
    <w:rsid w:val="00A545BE"/>
    <w:rsid w:val="00A56DFB"/>
    <w:rsid w:val="00A61568"/>
    <w:rsid w:val="00A640FD"/>
    <w:rsid w:val="00A66799"/>
    <w:rsid w:val="00A67D61"/>
    <w:rsid w:val="00A734FE"/>
    <w:rsid w:val="00A776D0"/>
    <w:rsid w:val="00A8133B"/>
    <w:rsid w:val="00A82085"/>
    <w:rsid w:val="00A82736"/>
    <w:rsid w:val="00A831CB"/>
    <w:rsid w:val="00A83DAE"/>
    <w:rsid w:val="00A8579E"/>
    <w:rsid w:val="00A863B1"/>
    <w:rsid w:val="00A869B1"/>
    <w:rsid w:val="00A86B4F"/>
    <w:rsid w:val="00A8700F"/>
    <w:rsid w:val="00A8746D"/>
    <w:rsid w:val="00A9245E"/>
    <w:rsid w:val="00A93C97"/>
    <w:rsid w:val="00A93D0D"/>
    <w:rsid w:val="00A941E4"/>
    <w:rsid w:val="00A96C06"/>
    <w:rsid w:val="00AA04D4"/>
    <w:rsid w:val="00AA2262"/>
    <w:rsid w:val="00AA3B20"/>
    <w:rsid w:val="00AA5053"/>
    <w:rsid w:val="00AB1406"/>
    <w:rsid w:val="00AB416F"/>
    <w:rsid w:val="00AB4CEF"/>
    <w:rsid w:val="00AB61D7"/>
    <w:rsid w:val="00AC33FA"/>
    <w:rsid w:val="00AC6475"/>
    <w:rsid w:val="00AC676B"/>
    <w:rsid w:val="00AD031F"/>
    <w:rsid w:val="00AD16CE"/>
    <w:rsid w:val="00AD2735"/>
    <w:rsid w:val="00AD2B0E"/>
    <w:rsid w:val="00AD3C86"/>
    <w:rsid w:val="00AD474C"/>
    <w:rsid w:val="00AD799E"/>
    <w:rsid w:val="00AE02B5"/>
    <w:rsid w:val="00AE06AC"/>
    <w:rsid w:val="00AE08D6"/>
    <w:rsid w:val="00AE0F69"/>
    <w:rsid w:val="00AE107A"/>
    <w:rsid w:val="00AE17B3"/>
    <w:rsid w:val="00AE2654"/>
    <w:rsid w:val="00AE3667"/>
    <w:rsid w:val="00AE4A48"/>
    <w:rsid w:val="00AE6AC1"/>
    <w:rsid w:val="00AF0B54"/>
    <w:rsid w:val="00AF101E"/>
    <w:rsid w:val="00AF14F1"/>
    <w:rsid w:val="00AF6B14"/>
    <w:rsid w:val="00AF7303"/>
    <w:rsid w:val="00B00476"/>
    <w:rsid w:val="00B01C80"/>
    <w:rsid w:val="00B03EDB"/>
    <w:rsid w:val="00B0432B"/>
    <w:rsid w:val="00B053CC"/>
    <w:rsid w:val="00B104A5"/>
    <w:rsid w:val="00B1124E"/>
    <w:rsid w:val="00B11F29"/>
    <w:rsid w:val="00B12732"/>
    <w:rsid w:val="00B12D5F"/>
    <w:rsid w:val="00B1332C"/>
    <w:rsid w:val="00B136C0"/>
    <w:rsid w:val="00B139DD"/>
    <w:rsid w:val="00B14DB5"/>
    <w:rsid w:val="00B20436"/>
    <w:rsid w:val="00B23099"/>
    <w:rsid w:val="00B31A4D"/>
    <w:rsid w:val="00B32C78"/>
    <w:rsid w:val="00B3706D"/>
    <w:rsid w:val="00B41E80"/>
    <w:rsid w:val="00B425F8"/>
    <w:rsid w:val="00B44416"/>
    <w:rsid w:val="00B44C2B"/>
    <w:rsid w:val="00B45512"/>
    <w:rsid w:val="00B504D0"/>
    <w:rsid w:val="00B52ED0"/>
    <w:rsid w:val="00B53A8B"/>
    <w:rsid w:val="00B60185"/>
    <w:rsid w:val="00B60438"/>
    <w:rsid w:val="00B64D1F"/>
    <w:rsid w:val="00B65B35"/>
    <w:rsid w:val="00B6779C"/>
    <w:rsid w:val="00B71A59"/>
    <w:rsid w:val="00B751EB"/>
    <w:rsid w:val="00B75701"/>
    <w:rsid w:val="00B7631D"/>
    <w:rsid w:val="00B766E2"/>
    <w:rsid w:val="00B767CE"/>
    <w:rsid w:val="00B7793B"/>
    <w:rsid w:val="00B818F8"/>
    <w:rsid w:val="00B83105"/>
    <w:rsid w:val="00B83519"/>
    <w:rsid w:val="00B8595F"/>
    <w:rsid w:val="00B90CD9"/>
    <w:rsid w:val="00B91264"/>
    <w:rsid w:val="00B91625"/>
    <w:rsid w:val="00B91C49"/>
    <w:rsid w:val="00B947E7"/>
    <w:rsid w:val="00B9515B"/>
    <w:rsid w:val="00B97DD4"/>
    <w:rsid w:val="00BA0BE2"/>
    <w:rsid w:val="00BA1F85"/>
    <w:rsid w:val="00BA5A97"/>
    <w:rsid w:val="00BA6CB8"/>
    <w:rsid w:val="00BB0CCB"/>
    <w:rsid w:val="00BB0F7F"/>
    <w:rsid w:val="00BB0FB8"/>
    <w:rsid w:val="00BB272A"/>
    <w:rsid w:val="00BB3271"/>
    <w:rsid w:val="00BB38D0"/>
    <w:rsid w:val="00BB4335"/>
    <w:rsid w:val="00BB4FD1"/>
    <w:rsid w:val="00BB5289"/>
    <w:rsid w:val="00BC0D19"/>
    <w:rsid w:val="00BC23DC"/>
    <w:rsid w:val="00BC38DD"/>
    <w:rsid w:val="00BC4340"/>
    <w:rsid w:val="00BC5B3F"/>
    <w:rsid w:val="00BC6B4B"/>
    <w:rsid w:val="00BC7557"/>
    <w:rsid w:val="00BD086A"/>
    <w:rsid w:val="00BD1619"/>
    <w:rsid w:val="00BD475C"/>
    <w:rsid w:val="00BD5381"/>
    <w:rsid w:val="00BE0A99"/>
    <w:rsid w:val="00BE2284"/>
    <w:rsid w:val="00BE23AF"/>
    <w:rsid w:val="00BE2551"/>
    <w:rsid w:val="00BE25FD"/>
    <w:rsid w:val="00BE287D"/>
    <w:rsid w:val="00BE3AEA"/>
    <w:rsid w:val="00BE5DD7"/>
    <w:rsid w:val="00BE6564"/>
    <w:rsid w:val="00BF4E39"/>
    <w:rsid w:val="00BF5A88"/>
    <w:rsid w:val="00BF60CE"/>
    <w:rsid w:val="00C00021"/>
    <w:rsid w:val="00C02876"/>
    <w:rsid w:val="00C049A7"/>
    <w:rsid w:val="00C049FA"/>
    <w:rsid w:val="00C05585"/>
    <w:rsid w:val="00C0789F"/>
    <w:rsid w:val="00C07F62"/>
    <w:rsid w:val="00C118B2"/>
    <w:rsid w:val="00C129A7"/>
    <w:rsid w:val="00C129D2"/>
    <w:rsid w:val="00C133FB"/>
    <w:rsid w:val="00C14944"/>
    <w:rsid w:val="00C14FEB"/>
    <w:rsid w:val="00C21111"/>
    <w:rsid w:val="00C23267"/>
    <w:rsid w:val="00C24DC2"/>
    <w:rsid w:val="00C25D2B"/>
    <w:rsid w:val="00C30378"/>
    <w:rsid w:val="00C30F12"/>
    <w:rsid w:val="00C31E58"/>
    <w:rsid w:val="00C321A1"/>
    <w:rsid w:val="00C345DB"/>
    <w:rsid w:val="00C446E7"/>
    <w:rsid w:val="00C454BD"/>
    <w:rsid w:val="00C45D38"/>
    <w:rsid w:val="00C461B4"/>
    <w:rsid w:val="00C46D5E"/>
    <w:rsid w:val="00C52263"/>
    <w:rsid w:val="00C53BD4"/>
    <w:rsid w:val="00C55AE5"/>
    <w:rsid w:val="00C5798D"/>
    <w:rsid w:val="00C57E25"/>
    <w:rsid w:val="00C61333"/>
    <w:rsid w:val="00C65379"/>
    <w:rsid w:val="00C6730F"/>
    <w:rsid w:val="00C723B1"/>
    <w:rsid w:val="00C729EC"/>
    <w:rsid w:val="00C77332"/>
    <w:rsid w:val="00C819D2"/>
    <w:rsid w:val="00C82292"/>
    <w:rsid w:val="00C84352"/>
    <w:rsid w:val="00C849A5"/>
    <w:rsid w:val="00C91057"/>
    <w:rsid w:val="00C951B8"/>
    <w:rsid w:val="00C95FF2"/>
    <w:rsid w:val="00CA2E94"/>
    <w:rsid w:val="00CA3645"/>
    <w:rsid w:val="00CA468B"/>
    <w:rsid w:val="00CA47F3"/>
    <w:rsid w:val="00CA7AB8"/>
    <w:rsid w:val="00CB1878"/>
    <w:rsid w:val="00CB2611"/>
    <w:rsid w:val="00CB399B"/>
    <w:rsid w:val="00CB5B31"/>
    <w:rsid w:val="00CB605D"/>
    <w:rsid w:val="00CB7A4C"/>
    <w:rsid w:val="00CC2467"/>
    <w:rsid w:val="00CC28A9"/>
    <w:rsid w:val="00CC4711"/>
    <w:rsid w:val="00CC4FDA"/>
    <w:rsid w:val="00CC51BC"/>
    <w:rsid w:val="00CC5382"/>
    <w:rsid w:val="00CC577C"/>
    <w:rsid w:val="00CC78A0"/>
    <w:rsid w:val="00CD2F55"/>
    <w:rsid w:val="00CD344E"/>
    <w:rsid w:val="00CD4B62"/>
    <w:rsid w:val="00CD65D3"/>
    <w:rsid w:val="00CE1524"/>
    <w:rsid w:val="00CE4AF1"/>
    <w:rsid w:val="00CF1C69"/>
    <w:rsid w:val="00CF2F50"/>
    <w:rsid w:val="00CF382E"/>
    <w:rsid w:val="00CF4120"/>
    <w:rsid w:val="00CF494E"/>
    <w:rsid w:val="00CF6841"/>
    <w:rsid w:val="00CF78C3"/>
    <w:rsid w:val="00D00FFE"/>
    <w:rsid w:val="00D02AF9"/>
    <w:rsid w:val="00D02E60"/>
    <w:rsid w:val="00D13190"/>
    <w:rsid w:val="00D16A04"/>
    <w:rsid w:val="00D242CD"/>
    <w:rsid w:val="00D2790B"/>
    <w:rsid w:val="00D31A6F"/>
    <w:rsid w:val="00D33770"/>
    <w:rsid w:val="00D33BA3"/>
    <w:rsid w:val="00D33C65"/>
    <w:rsid w:val="00D3689F"/>
    <w:rsid w:val="00D436C9"/>
    <w:rsid w:val="00D454DE"/>
    <w:rsid w:val="00D52087"/>
    <w:rsid w:val="00D53E58"/>
    <w:rsid w:val="00D56700"/>
    <w:rsid w:val="00D56BDF"/>
    <w:rsid w:val="00D576D5"/>
    <w:rsid w:val="00D60E3F"/>
    <w:rsid w:val="00D628F9"/>
    <w:rsid w:val="00D65D37"/>
    <w:rsid w:val="00D6638D"/>
    <w:rsid w:val="00D70B8F"/>
    <w:rsid w:val="00D736DE"/>
    <w:rsid w:val="00D73E4A"/>
    <w:rsid w:val="00D74E42"/>
    <w:rsid w:val="00D75245"/>
    <w:rsid w:val="00D779CB"/>
    <w:rsid w:val="00D81A7C"/>
    <w:rsid w:val="00D81F14"/>
    <w:rsid w:val="00D844E8"/>
    <w:rsid w:val="00D84EAB"/>
    <w:rsid w:val="00D85102"/>
    <w:rsid w:val="00D86893"/>
    <w:rsid w:val="00D86E1D"/>
    <w:rsid w:val="00D92D83"/>
    <w:rsid w:val="00D93EE1"/>
    <w:rsid w:val="00D975B0"/>
    <w:rsid w:val="00DA5F64"/>
    <w:rsid w:val="00DB0646"/>
    <w:rsid w:val="00DB0AB9"/>
    <w:rsid w:val="00DB2A71"/>
    <w:rsid w:val="00DB2EC9"/>
    <w:rsid w:val="00DB36FC"/>
    <w:rsid w:val="00DC0482"/>
    <w:rsid w:val="00DC1FD3"/>
    <w:rsid w:val="00DC3140"/>
    <w:rsid w:val="00DC3652"/>
    <w:rsid w:val="00DC4FC7"/>
    <w:rsid w:val="00DC6415"/>
    <w:rsid w:val="00DC67E3"/>
    <w:rsid w:val="00DC74B8"/>
    <w:rsid w:val="00DC752D"/>
    <w:rsid w:val="00DD1B8E"/>
    <w:rsid w:val="00DD228F"/>
    <w:rsid w:val="00DD2529"/>
    <w:rsid w:val="00DD2BA3"/>
    <w:rsid w:val="00DD5CAD"/>
    <w:rsid w:val="00DD6502"/>
    <w:rsid w:val="00DD6FE2"/>
    <w:rsid w:val="00DD75F9"/>
    <w:rsid w:val="00DE2D6B"/>
    <w:rsid w:val="00DE4B08"/>
    <w:rsid w:val="00DE5941"/>
    <w:rsid w:val="00DE64F0"/>
    <w:rsid w:val="00DE7CCD"/>
    <w:rsid w:val="00DF13DE"/>
    <w:rsid w:val="00DF1A92"/>
    <w:rsid w:val="00DF268E"/>
    <w:rsid w:val="00DF78F3"/>
    <w:rsid w:val="00E0284D"/>
    <w:rsid w:val="00E11445"/>
    <w:rsid w:val="00E12BE7"/>
    <w:rsid w:val="00E13FCE"/>
    <w:rsid w:val="00E14496"/>
    <w:rsid w:val="00E145C0"/>
    <w:rsid w:val="00E164DB"/>
    <w:rsid w:val="00E26920"/>
    <w:rsid w:val="00E31F99"/>
    <w:rsid w:val="00E322D6"/>
    <w:rsid w:val="00E325E5"/>
    <w:rsid w:val="00E328B3"/>
    <w:rsid w:val="00E34323"/>
    <w:rsid w:val="00E34D76"/>
    <w:rsid w:val="00E35E01"/>
    <w:rsid w:val="00E41554"/>
    <w:rsid w:val="00E42CBE"/>
    <w:rsid w:val="00E43D2E"/>
    <w:rsid w:val="00E5350A"/>
    <w:rsid w:val="00E54A33"/>
    <w:rsid w:val="00E56398"/>
    <w:rsid w:val="00E61687"/>
    <w:rsid w:val="00E64E16"/>
    <w:rsid w:val="00E71CBA"/>
    <w:rsid w:val="00E723E3"/>
    <w:rsid w:val="00E7274A"/>
    <w:rsid w:val="00E72B00"/>
    <w:rsid w:val="00E77109"/>
    <w:rsid w:val="00E80AB4"/>
    <w:rsid w:val="00E82984"/>
    <w:rsid w:val="00E87C2E"/>
    <w:rsid w:val="00E926B1"/>
    <w:rsid w:val="00E927E2"/>
    <w:rsid w:val="00E94B11"/>
    <w:rsid w:val="00E95832"/>
    <w:rsid w:val="00E958C1"/>
    <w:rsid w:val="00E971F0"/>
    <w:rsid w:val="00EA22B5"/>
    <w:rsid w:val="00EA602A"/>
    <w:rsid w:val="00EA7F89"/>
    <w:rsid w:val="00EB5542"/>
    <w:rsid w:val="00EB5810"/>
    <w:rsid w:val="00EB7201"/>
    <w:rsid w:val="00EB78C6"/>
    <w:rsid w:val="00EC2671"/>
    <w:rsid w:val="00EC31F8"/>
    <w:rsid w:val="00EC3604"/>
    <w:rsid w:val="00EC4A66"/>
    <w:rsid w:val="00EC4DBD"/>
    <w:rsid w:val="00EC5D98"/>
    <w:rsid w:val="00EC5EF3"/>
    <w:rsid w:val="00EC7C79"/>
    <w:rsid w:val="00ED1F48"/>
    <w:rsid w:val="00ED27AF"/>
    <w:rsid w:val="00ED3B9C"/>
    <w:rsid w:val="00ED4120"/>
    <w:rsid w:val="00ED4A18"/>
    <w:rsid w:val="00ED4C2F"/>
    <w:rsid w:val="00EE22F5"/>
    <w:rsid w:val="00EE2452"/>
    <w:rsid w:val="00EE27B4"/>
    <w:rsid w:val="00EE6816"/>
    <w:rsid w:val="00EE68A6"/>
    <w:rsid w:val="00EF008B"/>
    <w:rsid w:val="00EF0359"/>
    <w:rsid w:val="00EF09CA"/>
    <w:rsid w:val="00EF1DC4"/>
    <w:rsid w:val="00EF3A2B"/>
    <w:rsid w:val="00EF4E9A"/>
    <w:rsid w:val="00EF5DCA"/>
    <w:rsid w:val="00EF6319"/>
    <w:rsid w:val="00EF784F"/>
    <w:rsid w:val="00EF79A2"/>
    <w:rsid w:val="00EF7BDB"/>
    <w:rsid w:val="00EF7FBB"/>
    <w:rsid w:val="00F0005F"/>
    <w:rsid w:val="00F0146B"/>
    <w:rsid w:val="00F07162"/>
    <w:rsid w:val="00F1133F"/>
    <w:rsid w:val="00F12B3F"/>
    <w:rsid w:val="00F136CC"/>
    <w:rsid w:val="00F15397"/>
    <w:rsid w:val="00F1731A"/>
    <w:rsid w:val="00F20D10"/>
    <w:rsid w:val="00F220BA"/>
    <w:rsid w:val="00F25D4B"/>
    <w:rsid w:val="00F27084"/>
    <w:rsid w:val="00F31F97"/>
    <w:rsid w:val="00F338F2"/>
    <w:rsid w:val="00F33A7B"/>
    <w:rsid w:val="00F3489E"/>
    <w:rsid w:val="00F40045"/>
    <w:rsid w:val="00F402B4"/>
    <w:rsid w:val="00F40748"/>
    <w:rsid w:val="00F4126B"/>
    <w:rsid w:val="00F44A12"/>
    <w:rsid w:val="00F47FF1"/>
    <w:rsid w:val="00F51419"/>
    <w:rsid w:val="00F51FEC"/>
    <w:rsid w:val="00F53F68"/>
    <w:rsid w:val="00F54E57"/>
    <w:rsid w:val="00F55182"/>
    <w:rsid w:val="00F552CC"/>
    <w:rsid w:val="00F5777D"/>
    <w:rsid w:val="00F57866"/>
    <w:rsid w:val="00F6330D"/>
    <w:rsid w:val="00F63AE9"/>
    <w:rsid w:val="00F655E2"/>
    <w:rsid w:val="00F655EE"/>
    <w:rsid w:val="00F65948"/>
    <w:rsid w:val="00F6669C"/>
    <w:rsid w:val="00F668FE"/>
    <w:rsid w:val="00F67E86"/>
    <w:rsid w:val="00F74018"/>
    <w:rsid w:val="00F75539"/>
    <w:rsid w:val="00F7665B"/>
    <w:rsid w:val="00F77165"/>
    <w:rsid w:val="00F776BD"/>
    <w:rsid w:val="00F77A6E"/>
    <w:rsid w:val="00F82166"/>
    <w:rsid w:val="00F83261"/>
    <w:rsid w:val="00F83A40"/>
    <w:rsid w:val="00F84907"/>
    <w:rsid w:val="00F87864"/>
    <w:rsid w:val="00F87A80"/>
    <w:rsid w:val="00F9522C"/>
    <w:rsid w:val="00F958D4"/>
    <w:rsid w:val="00F97C57"/>
    <w:rsid w:val="00FA0098"/>
    <w:rsid w:val="00FA33DE"/>
    <w:rsid w:val="00FA455B"/>
    <w:rsid w:val="00FA4818"/>
    <w:rsid w:val="00FA5E63"/>
    <w:rsid w:val="00FB14B1"/>
    <w:rsid w:val="00FB2187"/>
    <w:rsid w:val="00FB2809"/>
    <w:rsid w:val="00FB2BDF"/>
    <w:rsid w:val="00FB2DDF"/>
    <w:rsid w:val="00FC0421"/>
    <w:rsid w:val="00FC1CD4"/>
    <w:rsid w:val="00FC2ADB"/>
    <w:rsid w:val="00FC2C90"/>
    <w:rsid w:val="00FC31D8"/>
    <w:rsid w:val="00FC4502"/>
    <w:rsid w:val="00FC524D"/>
    <w:rsid w:val="00FC6485"/>
    <w:rsid w:val="00FD04E0"/>
    <w:rsid w:val="00FD3D7E"/>
    <w:rsid w:val="00FD4D3B"/>
    <w:rsid w:val="00FD6906"/>
    <w:rsid w:val="00FE0579"/>
    <w:rsid w:val="00FE183A"/>
    <w:rsid w:val="00FE476B"/>
    <w:rsid w:val="00FE4F27"/>
    <w:rsid w:val="00FE7CCD"/>
    <w:rsid w:val="00FF009B"/>
    <w:rsid w:val="00FF6F24"/>
    <w:rsid w:val="00FF7DAA"/>
    <w:rsid w:val="015D5192"/>
    <w:rsid w:val="019F5950"/>
    <w:rsid w:val="0259E55B"/>
    <w:rsid w:val="028937CC"/>
    <w:rsid w:val="02C145BB"/>
    <w:rsid w:val="02D376F5"/>
    <w:rsid w:val="032A43BD"/>
    <w:rsid w:val="037D9F64"/>
    <w:rsid w:val="03EB1698"/>
    <w:rsid w:val="046B609F"/>
    <w:rsid w:val="04E43C4C"/>
    <w:rsid w:val="06D30224"/>
    <w:rsid w:val="08CF9DCE"/>
    <w:rsid w:val="09DE3E16"/>
    <w:rsid w:val="0C3F135D"/>
    <w:rsid w:val="0C6DE98C"/>
    <w:rsid w:val="0CB7FDA6"/>
    <w:rsid w:val="0D44BDCF"/>
    <w:rsid w:val="0E090C7B"/>
    <w:rsid w:val="0E62CBC8"/>
    <w:rsid w:val="0EAD90CE"/>
    <w:rsid w:val="0EE40005"/>
    <w:rsid w:val="0F76B41F"/>
    <w:rsid w:val="0FC017E2"/>
    <w:rsid w:val="10805190"/>
    <w:rsid w:val="1284C041"/>
    <w:rsid w:val="1493B933"/>
    <w:rsid w:val="150686B0"/>
    <w:rsid w:val="154F67E3"/>
    <w:rsid w:val="15626C12"/>
    <w:rsid w:val="15B96193"/>
    <w:rsid w:val="16EB3844"/>
    <w:rsid w:val="17AA8E4E"/>
    <w:rsid w:val="17FF4900"/>
    <w:rsid w:val="180DBCE9"/>
    <w:rsid w:val="18ACB343"/>
    <w:rsid w:val="1931148E"/>
    <w:rsid w:val="1948CF0D"/>
    <w:rsid w:val="1A849FEB"/>
    <w:rsid w:val="1B44D054"/>
    <w:rsid w:val="1BEF0412"/>
    <w:rsid w:val="1C27E704"/>
    <w:rsid w:val="1D5A79C8"/>
    <w:rsid w:val="20ABAAB8"/>
    <w:rsid w:val="2417BA20"/>
    <w:rsid w:val="2435BE9A"/>
    <w:rsid w:val="24F3A60C"/>
    <w:rsid w:val="2524E8DA"/>
    <w:rsid w:val="26D1D7D8"/>
    <w:rsid w:val="280155EF"/>
    <w:rsid w:val="2879A7A1"/>
    <w:rsid w:val="28EE1468"/>
    <w:rsid w:val="29158B25"/>
    <w:rsid w:val="299D670B"/>
    <w:rsid w:val="29C2B128"/>
    <w:rsid w:val="2B252E6B"/>
    <w:rsid w:val="2C28B842"/>
    <w:rsid w:val="2C7BD712"/>
    <w:rsid w:val="2CDE2F3B"/>
    <w:rsid w:val="2E17F2C3"/>
    <w:rsid w:val="2E2660FD"/>
    <w:rsid w:val="2EF7EF67"/>
    <w:rsid w:val="2FB377D4"/>
    <w:rsid w:val="30FB54C8"/>
    <w:rsid w:val="336304DE"/>
    <w:rsid w:val="33C77D19"/>
    <w:rsid w:val="34510A39"/>
    <w:rsid w:val="34BA79AC"/>
    <w:rsid w:val="35B1B7A9"/>
    <w:rsid w:val="35C78A6E"/>
    <w:rsid w:val="37B95253"/>
    <w:rsid w:val="3838DAEF"/>
    <w:rsid w:val="388A83C6"/>
    <w:rsid w:val="39F4ECF9"/>
    <w:rsid w:val="3AB77998"/>
    <w:rsid w:val="3AD11EF0"/>
    <w:rsid w:val="3E0DEFDD"/>
    <w:rsid w:val="3E53DB0F"/>
    <w:rsid w:val="3EDB176E"/>
    <w:rsid w:val="3FB7185F"/>
    <w:rsid w:val="3FD28448"/>
    <w:rsid w:val="40429C5A"/>
    <w:rsid w:val="42A2F5D6"/>
    <w:rsid w:val="434AD16E"/>
    <w:rsid w:val="4353D5A3"/>
    <w:rsid w:val="465A1090"/>
    <w:rsid w:val="46C45D0C"/>
    <w:rsid w:val="49494C76"/>
    <w:rsid w:val="49E244F0"/>
    <w:rsid w:val="4A0340F9"/>
    <w:rsid w:val="4C011578"/>
    <w:rsid w:val="4C900E77"/>
    <w:rsid w:val="4CCA7484"/>
    <w:rsid w:val="4CDF8E83"/>
    <w:rsid w:val="4D384679"/>
    <w:rsid w:val="4D56AEFC"/>
    <w:rsid w:val="4E7DCD2E"/>
    <w:rsid w:val="4ED96B70"/>
    <w:rsid w:val="4F17D69A"/>
    <w:rsid w:val="521A5CE6"/>
    <w:rsid w:val="526413A0"/>
    <w:rsid w:val="531BF734"/>
    <w:rsid w:val="54C18599"/>
    <w:rsid w:val="55ECEBF8"/>
    <w:rsid w:val="56DBFA18"/>
    <w:rsid w:val="58C63531"/>
    <w:rsid w:val="5A0A32E5"/>
    <w:rsid w:val="5A61FDC4"/>
    <w:rsid w:val="5AF29CCE"/>
    <w:rsid w:val="5C293168"/>
    <w:rsid w:val="5DFA05DF"/>
    <w:rsid w:val="60842697"/>
    <w:rsid w:val="6157A51E"/>
    <w:rsid w:val="62BC9F51"/>
    <w:rsid w:val="62C1229E"/>
    <w:rsid w:val="6479E596"/>
    <w:rsid w:val="668F681A"/>
    <w:rsid w:val="66A7BDC5"/>
    <w:rsid w:val="687E4542"/>
    <w:rsid w:val="69D95DFD"/>
    <w:rsid w:val="6A50D319"/>
    <w:rsid w:val="6A662537"/>
    <w:rsid w:val="6B012087"/>
    <w:rsid w:val="6C35864D"/>
    <w:rsid w:val="6DCA1624"/>
    <w:rsid w:val="6E78C00A"/>
    <w:rsid w:val="70530A35"/>
    <w:rsid w:val="7095E6D2"/>
    <w:rsid w:val="71485171"/>
    <w:rsid w:val="72580EBF"/>
    <w:rsid w:val="78767626"/>
    <w:rsid w:val="79073550"/>
    <w:rsid w:val="79836176"/>
    <w:rsid w:val="7A12A7B0"/>
    <w:rsid w:val="7BF99194"/>
    <w:rsid w:val="7CA966EB"/>
    <w:rsid w:val="7E5E8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54C0"/>
  <w15:docId w15:val="{64987ED7-965C-4A29-BC2F-806FB94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ind w:left="10" w:right="30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1"/>
    <w:unhideWhenUsed/>
    <w:qFormat/>
    <w:pPr>
      <w:keepNext/>
      <w:keepLines/>
      <w:spacing w:after="180"/>
      <w:ind w:left="10" w:right="304"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1"/>
    <w:unhideWhenUsed/>
    <w:qFormat/>
    <w:pPr>
      <w:keepNext/>
      <w:keepLines/>
      <w:spacing w:after="180"/>
      <w:ind w:left="356" w:hanging="10"/>
      <w:jc w:val="both"/>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qFormat/>
    <w:rsid w:val="001736E2"/>
    <w:pPr>
      <w:keepNext/>
      <w:tabs>
        <w:tab w:val="num" w:pos="0"/>
      </w:tabs>
      <w:spacing w:before="120" w:after="120" w:line="240" w:lineRule="auto"/>
      <w:ind w:left="709" w:right="0" w:hanging="709"/>
      <w:outlineLvl w:val="3"/>
    </w:pPr>
    <w:rPr>
      <w:rFonts w:ascii="Arial" w:eastAsia="MS Mincho" w:hAnsi="Arial"/>
      <w:b/>
      <w:i/>
      <w:color w:val="auto"/>
      <w:kern w:val="20"/>
      <w:sz w:val="26"/>
      <w:szCs w:val="20"/>
      <w:lang w:val="en-GB" w:eastAsia="en-US"/>
    </w:rPr>
  </w:style>
  <w:style w:type="paragraph" w:styleId="Heading5">
    <w:name w:val="heading 5"/>
    <w:basedOn w:val="Normal"/>
    <w:next w:val="Normal"/>
    <w:link w:val="Heading5Char"/>
    <w:qFormat/>
    <w:rsid w:val="001736E2"/>
    <w:pPr>
      <w:keepNext/>
      <w:tabs>
        <w:tab w:val="num" w:pos="0"/>
      </w:tabs>
      <w:spacing w:before="120" w:after="120" w:line="240" w:lineRule="auto"/>
      <w:ind w:left="709" w:right="0" w:hanging="709"/>
      <w:outlineLvl w:val="4"/>
    </w:pPr>
    <w:rPr>
      <w:rFonts w:ascii="Arial" w:eastAsia="MS Mincho" w:hAnsi="Arial"/>
      <w:b/>
      <w:i/>
      <w:color w:val="auto"/>
      <w:kern w:val="20"/>
      <w:sz w:val="26"/>
      <w:szCs w:val="20"/>
      <w:lang w:val="en-GB" w:eastAsia="en-US"/>
    </w:rPr>
  </w:style>
  <w:style w:type="paragraph" w:styleId="Heading6">
    <w:name w:val="heading 6"/>
    <w:basedOn w:val="Normal"/>
    <w:next w:val="Normal"/>
    <w:link w:val="Heading6Char"/>
    <w:qFormat/>
    <w:rsid w:val="001736E2"/>
    <w:pPr>
      <w:keepNext/>
      <w:tabs>
        <w:tab w:val="num" w:pos="0"/>
      </w:tabs>
      <w:spacing w:before="120" w:after="120" w:line="240" w:lineRule="auto"/>
      <w:ind w:left="709" w:right="0" w:hanging="709"/>
      <w:outlineLvl w:val="5"/>
    </w:pPr>
    <w:rPr>
      <w:rFonts w:ascii="Arial" w:eastAsia="MS Mincho" w:hAnsi="Arial"/>
      <w:b/>
      <w:i/>
      <w:color w:val="auto"/>
      <w:kern w:val="20"/>
      <w:sz w:val="26"/>
      <w:szCs w:val="20"/>
      <w:lang w:val="en-GB" w:eastAsia="en-US"/>
    </w:rPr>
  </w:style>
  <w:style w:type="paragraph" w:styleId="Heading7">
    <w:name w:val="heading 7"/>
    <w:basedOn w:val="Normal"/>
    <w:next w:val="Normal"/>
    <w:link w:val="Heading7Char"/>
    <w:qFormat/>
    <w:rsid w:val="001736E2"/>
    <w:pPr>
      <w:keepNext/>
      <w:tabs>
        <w:tab w:val="num" w:pos="0"/>
      </w:tabs>
      <w:spacing w:before="120" w:after="120" w:line="240" w:lineRule="auto"/>
      <w:ind w:left="709" w:right="0" w:hanging="709"/>
      <w:outlineLvl w:val="6"/>
    </w:pPr>
    <w:rPr>
      <w:rFonts w:ascii="Arial" w:eastAsia="MS Mincho" w:hAnsi="Arial"/>
      <w:b/>
      <w:i/>
      <w:color w:val="auto"/>
      <w:kern w:val="20"/>
      <w:sz w:val="26"/>
      <w:szCs w:val="20"/>
      <w:lang w:val="en-GB" w:eastAsia="en-US"/>
    </w:rPr>
  </w:style>
  <w:style w:type="paragraph" w:styleId="Heading8">
    <w:name w:val="heading 8"/>
    <w:basedOn w:val="Normal"/>
    <w:next w:val="Normal"/>
    <w:link w:val="Heading8Char"/>
    <w:qFormat/>
    <w:rsid w:val="001736E2"/>
    <w:pPr>
      <w:keepNext/>
      <w:tabs>
        <w:tab w:val="num" w:pos="0"/>
      </w:tabs>
      <w:spacing w:before="120" w:after="120" w:line="240" w:lineRule="auto"/>
      <w:ind w:left="709" w:right="0" w:hanging="709"/>
      <w:outlineLvl w:val="7"/>
    </w:pPr>
    <w:rPr>
      <w:rFonts w:ascii="Arial" w:eastAsia="MS Mincho" w:hAnsi="Arial"/>
      <w:b/>
      <w:i/>
      <w:color w:val="auto"/>
      <w:kern w:val="20"/>
      <w:sz w:val="26"/>
      <w:szCs w:val="20"/>
      <w:lang w:val="en-GB" w:eastAsia="en-US"/>
    </w:rPr>
  </w:style>
  <w:style w:type="paragraph" w:styleId="Heading9">
    <w:name w:val="heading 9"/>
    <w:basedOn w:val="Normal"/>
    <w:next w:val="Normal"/>
    <w:link w:val="Heading9Char"/>
    <w:qFormat/>
    <w:rsid w:val="001736E2"/>
    <w:pPr>
      <w:keepNext/>
      <w:tabs>
        <w:tab w:val="num" w:pos="0"/>
      </w:tabs>
      <w:spacing w:before="120" w:after="120" w:line="240" w:lineRule="auto"/>
      <w:ind w:left="709" w:right="0" w:hanging="709"/>
      <w:outlineLvl w:val="8"/>
    </w:pPr>
    <w:rPr>
      <w:rFonts w:ascii="Arial" w:eastAsia="MS Mincho" w:hAnsi="Arial"/>
      <w:b/>
      <w:i/>
      <w:color w:val="auto"/>
      <w:kern w:val="20"/>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369" w:lineRule="auto"/>
      <w:ind w:left="346" w:right="303"/>
      <w:jc w:val="both"/>
    </w:pPr>
    <w:rPr>
      <w:rFonts w:ascii="Century" w:eastAsia="Century" w:hAnsi="Century" w:cs="Century"/>
      <w:color w:val="000000"/>
      <w:sz w:val="20"/>
    </w:rPr>
  </w:style>
  <w:style w:type="character" w:customStyle="1" w:styleId="footnotedescriptionChar">
    <w:name w:val="footnote description Char"/>
    <w:link w:val="footnotedescription"/>
    <w:rPr>
      <w:rFonts w:ascii="Century" w:eastAsia="Century" w:hAnsi="Century" w:cs="Century"/>
      <w:color w:val="000000"/>
      <w:sz w:val="20"/>
    </w:rPr>
  </w:style>
  <w:style w:type="character" w:customStyle="1" w:styleId="Heading2Char">
    <w:name w:val="Heading 2 Char"/>
    <w:link w:val="Heading2"/>
    <w:uiPriority w:val="1"/>
    <w:rPr>
      <w:rFonts w:ascii="Times New Roman" w:eastAsia="Times New Roman" w:hAnsi="Times New Roman" w:cs="Times New Roman"/>
      <w:color w:val="000000"/>
      <w:sz w:val="24"/>
    </w:rPr>
  </w:style>
  <w:style w:type="character" w:customStyle="1" w:styleId="footnotemark">
    <w:name w:val="footnote mark"/>
    <w:hidden/>
    <w:rPr>
      <w:rFonts w:ascii="Century" w:eastAsia="Century" w:hAnsi="Century" w:cs="Century"/>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6C1743"/>
    <w:pPr>
      <w:ind w:left="720"/>
      <w:contextualSpacing/>
    </w:pPr>
  </w:style>
  <w:style w:type="paragraph" w:styleId="BalloonText">
    <w:name w:val="Balloon Text"/>
    <w:basedOn w:val="Normal"/>
    <w:link w:val="BalloonTextChar"/>
    <w:uiPriority w:val="99"/>
    <w:unhideWhenUsed/>
    <w:rsid w:val="006C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C1743"/>
    <w:rPr>
      <w:rFonts w:ascii="Segoe UI" w:eastAsia="Times New Roman" w:hAnsi="Segoe UI" w:cs="Segoe UI"/>
      <w:color w:val="000000"/>
      <w:sz w:val="18"/>
      <w:szCs w:val="18"/>
    </w:rPr>
  </w:style>
  <w:style w:type="paragraph" w:styleId="Footer">
    <w:name w:val="footer"/>
    <w:basedOn w:val="Normal"/>
    <w:link w:val="FooterChar"/>
    <w:uiPriority w:val="99"/>
    <w:unhideWhenUsed/>
    <w:rsid w:val="00FC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90"/>
    <w:rPr>
      <w:rFonts w:ascii="Times New Roman" w:eastAsia="Times New Roman" w:hAnsi="Times New Roman" w:cs="Times New Roman"/>
      <w:color w:val="000000"/>
      <w:sz w:val="24"/>
    </w:rPr>
  </w:style>
  <w:style w:type="paragraph" w:styleId="Revision">
    <w:name w:val="Revision"/>
    <w:hidden/>
    <w:uiPriority w:val="99"/>
    <w:semiHidden/>
    <w:rsid w:val="004F0D4E"/>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4F0D4E"/>
    <w:rPr>
      <w:sz w:val="16"/>
      <w:szCs w:val="16"/>
    </w:rPr>
  </w:style>
  <w:style w:type="paragraph" w:styleId="CommentText">
    <w:name w:val="annotation text"/>
    <w:basedOn w:val="Normal"/>
    <w:link w:val="CommentTextChar"/>
    <w:uiPriority w:val="99"/>
    <w:unhideWhenUsed/>
    <w:rsid w:val="004F0D4E"/>
    <w:pPr>
      <w:spacing w:line="240" w:lineRule="auto"/>
    </w:pPr>
    <w:rPr>
      <w:sz w:val="20"/>
      <w:szCs w:val="20"/>
    </w:rPr>
  </w:style>
  <w:style w:type="character" w:customStyle="1" w:styleId="CommentTextChar">
    <w:name w:val="Comment Text Char"/>
    <w:basedOn w:val="DefaultParagraphFont"/>
    <w:link w:val="CommentText"/>
    <w:uiPriority w:val="99"/>
    <w:rsid w:val="004F0D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4F0D4E"/>
    <w:rPr>
      <w:b/>
      <w:bCs/>
    </w:rPr>
  </w:style>
  <w:style w:type="character" w:customStyle="1" w:styleId="CommentSubjectChar">
    <w:name w:val="Comment Subject Char"/>
    <w:basedOn w:val="CommentTextChar"/>
    <w:link w:val="CommentSubject"/>
    <w:uiPriority w:val="99"/>
    <w:rsid w:val="004F0D4E"/>
    <w:rPr>
      <w:rFonts w:ascii="Times New Roman" w:eastAsia="Times New Roman" w:hAnsi="Times New Roman" w:cs="Times New Roman"/>
      <w:b/>
      <w:bCs/>
      <w:color w:val="000000"/>
      <w:sz w:val="20"/>
      <w:szCs w:val="20"/>
    </w:rPr>
  </w:style>
  <w:style w:type="character" w:customStyle="1" w:styleId="ListParagraphChar">
    <w:name w:val="List Paragraph Char"/>
    <w:basedOn w:val="DefaultParagraphFont"/>
    <w:link w:val="ListParagraph"/>
    <w:uiPriority w:val="34"/>
    <w:rsid w:val="00487E5B"/>
    <w:rPr>
      <w:rFonts w:ascii="Times New Roman" w:eastAsia="Times New Roman" w:hAnsi="Times New Roman" w:cs="Times New Roman"/>
      <w:color w:val="000000"/>
      <w:sz w:val="24"/>
    </w:rPr>
  </w:style>
  <w:style w:type="table" w:styleId="TableGrid">
    <w:name w:val="Table Grid"/>
    <w:basedOn w:val="TableNormal"/>
    <w:uiPriority w:val="39"/>
    <w:rsid w:val="00BE228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284"/>
    <w:pPr>
      <w:spacing w:after="0" w:line="240" w:lineRule="auto"/>
    </w:pPr>
    <w:rPr>
      <w:rFonts w:eastAsiaTheme="minorHAnsi"/>
      <w:lang w:val="en-GB" w:eastAsia="en-US"/>
    </w:rPr>
  </w:style>
  <w:style w:type="paragraph" w:styleId="BodyText">
    <w:name w:val="Body Text"/>
    <w:basedOn w:val="Normal"/>
    <w:link w:val="BodyTextChar"/>
    <w:uiPriority w:val="1"/>
    <w:qFormat/>
    <w:rsid w:val="00B751EB"/>
    <w:pPr>
      <w:widowControl w:val="0"/>
      <w:autoSpaceDE w:val="0"/>
      <w:autoSpaceDN w:val="0"/>
      <w:spacing w:after="0" w:line="240" w:lineRule="auto"/>
      <w:ind w:left="0" w:right="0" w:firstLine="0"/>
      <w:jc w:val="left"/>
    </w:pPr>
    <w:rPr>
      <w:color w:val="auto"/>
      <w:szCs w:val="24"/>
      <w:lang w:eastAsia="en-US"/>
    </w:rPr>
  </w:style>
  <w:style w:type="character" w:customStyle="1" w:styleId="BodyTextChar">
    <w:name w:val="Body Text Char"/>
    <w:basedOn w:val="DefaultParagraphFont"/>
    <w:link w:val="BodyText"/>
    <w:uiPriority w:val="1"/>
    <w:rsid w:val="00B751EB"/>
    <w:rPr>
      <w:rFonts w:ascii="Times New Roman" w:eastAsia="Times New Roman" w:hAnsi="Times New Roman" w:cs="Times New Roman"/>
      <w:sz w:val="24"/>
      <w:szCs w:val="24"/>
      <w:lang w:eastAsia="en-US"/>
    </w:rPr>
  </w:style>
  <w:style w:type="paragraph" w:styleId="Title">
    <w:name w:val="Title"/>
    <w:basedOn w:val="Normal"/>
    <w:link w:val="TitleChar"/>
    <w:uiPriority w:val="10"/>
    <w:qFormat/>
    <w:rsid w:val="00B751EB"/>
    <w:pPr>
      <w:widowControl w:val="0"/>
      <w:autoSpaceDE w:val="0"/>
      <w:autoSpaceDN w:val="0"/>
      <w:spacing w:before="74" w:after="0" w:line="240" w:lineRule="auto"/>
      <w:ind w:left="0" w:right="101" w:firstLine="0"/>
      <w:jc w:val="right"/>
    </w:pPr>
    <w:rPr>
      <w:i/>
      <w:iCs/>
      <w:color w:val="auto"/>
      <w:sz w:val="25"/>
      <w:szCs w:val="25"/>
      <w:lang w:eastAsia="en-US"/>
    </w:rPr>
  </w:style>
  <w:style w:type="character" w:customStyle="1" w:styleId="TitleChar">
    <w:name w:val="Title Char"/>
    <w:basedOn w:val="DefaultParagraphFont"/>
    <w:link w:val="Title"/>
    <w:uiPriority w:val="10"/>
    <w:rsid w:val="00B751EB"/>
    <w:rPr>
      <w:rFonts w:ascii="Times New Roman" w:eastAsia="Times New Roman" w:hAnsi="Times New Roman" w:cs="Times New Roman"/>
      <w:i/>
      <w:iCs/>
      <w:sz w:val="25"/>
      <w:szCs w:val="25"/>
      <w:lang w:eastAsia="en-US"/>
    </w:rPr>
  </w:style>
  <w:style w:type="paragraph" w:styleId="FootnoteText">
    <w:name w:val="footnote text"/>
    <w:basedOn w:val="Normal"/>
    <w:link w:val="FootnoteTextChar"/>
    <w:uiPriority w:val="99"/>
    <w:unhideWhenUsed/>
    <w:rsid w:val="00B751EB"/>
    <w:pPr>
      <w:widowControl w:val="0"/>
      <w:autoSpaceDE w:val="0"/>
      <w:autoSpaceDN w:val="0"/>
      <w:snapToGrid w:val="0"/>
      <w:spacing w:after="0" w:line="240" w:lineRule="auto"/>
      <w:ind w:left="0" w:right="0" w:firstLine="0"/>
      <w:jc w:val="left"/>
    </w:pPr>
    <w:rPr>
      <w:color w:val="auto"/>
      <w:sz w:val="22"/>
      <w:lang w:eastAsia="en-US"/>
    </w:rPr>
  </w:style>
  <w:style w:type="character" w:customStyle="1" w:styleId="FootnoteTextChar">
    <w:name w:val="Footnote Text Char"/>
    <w:basedOn w:val="DefaultParagraphFont"/>
    <w:link w:val="FootnoteText"/>
    <w:uiPriority w:val="99"/>
    <w:rsid w:val="00B751EB"/>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B751EB"/>
    <w:rPr>
      <w:vertAlign w:val="superscript"/>
    </w:rPr>
  </w:style>
  <w:style w:type="paragraph" w:styleId="TOC1">
    <w:name w:val="toc 1"/>
    <w:hidden/>
    <w:uiPriority w:val="39"/>
    <w:rsid w:val="00DF1A92"/>
    <w:pPr>
      <w:spacing w:after="0"/>
      <w:ind w:left="26" w:right="24" w:hanging="10"/>
    </w:pPr>
    <w:rPr>
      <w:rFonts w:ascii="Arial" w:eastAsia="Arial" w:hAnsi="Arial" w:cs="Arial"/>
      <w:b/>
      <w:color w:val="000000"/>
    </w:rPr>
  </w:style>
  <w:style w:type="paragraph" w:styleId="TOC2">
    <w:name w:val="toc 2"/>
    <w:hidden/>
    <w:uiPriority w:val="39"/>
    <w:rsid w:val="00DF1A92"/>
    <w:pPr>
      <w:spacing w:after="0"/>
      <w:ind w:left="246" w:right="18" w:hanging="10"/>
      <w:jc w:val="both"/>
    </w:pPr>
    <w:rPr>
      <w:rFonts w:ascii="Arial" w:eastAsia="Arial" w:hAnsi="Arial" w:cs="Arial"/>
      <w:color w:val="000000"/>
      <w:sz w:val="20"/>
    </w:rPr>
  </w:style>
  <w:style w:type="table" w:customStyle="1" w:styleId="TableGrid0">
    <w:name w:val="TableGrid"/>
    <w:rsid w:val="00DF1A92"/>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6559"/>
    <w:rPr>
      <w:color w:val="0563C1" w:themeColor="hyperlink"/>
      <w:u w:val="single"/>
    </w:rPr>
  </w:style>
  <w:style w:type="paragraph" w:styleId="NormalWeb">
    <w:name w:val="Normal (Web)"/>
    <w:basedOn w:val="Normal"/>
    <w:uiPriority w:val="99"/>
    <w:unhideWhenUsed/>
    <w:rsid w:val="009410A8"/>
    <w:pPr>
      <w:spacing w:before="100" w:beforeAutospacing="1" w:after="100" w:afterAutospacing="1" w:line="240" w:lineRule="auto"/>
      <w:ind w:left="0" w:right="0" w:firstLine="0"/>
      <w:jc w:val="left"/>
    </w:pPr>
    <w:rPr>
      <w:color w:val="auto"/>
      <w:szCs w:val="24"/>
      <w:lang w:eastAsia="en-US"/>
    </w:rPr>
  </w:style>
  <w:style w:type="paragraph" w:customStyle="1" w:styleId="Default">
    <w:name w:val="Default"/>
    <w:qFormat/>
    <w:rsid w:val="00525E7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1736E2"/>
    <w:rPr>
      <w:rFonts w:ascii="Arial" w:eastAsia="MS Mincho" w:hAnsi="Arial" w:cs="Times New Roman"/>
      <w:b/>
      <w:i/>
      <w:kern w:val="20"/>
      <w:sz w:val="26"/>
      <w:szCs w:val="20"/>
      <w:lang w:val="en-GB" w:eastAsia="en-US"/>
    </w:rPr>
  </w:style>
  <w:style w:type="character" w:customStyle="1" w:styleId="Heading5Char">
    <w:name w:val="Heading 5 Char"/>
    <w:basedOn w:val="DefaultParagraphFont"/>
    <w:link w:val="Heading5"/>
    <w:rsid w:val="001736E2"/>
    <w:rPr>
      <w:rFonts w:ascii="Arial" w:eastAsia="MS Mincho" w:hAnsi="Arial" w:cs="Times New Roman"/>
      <w:b/>
      <w:i/>
      <w:kern w:val="20"/>
      <w:sz w:val="26"/>
      <w:szCs w:val="20"/>
      <w:lang w:val="en-GB" w:eastAsia="en-US"/>
    </w:rPr>
  </w:style>
  <w:style w:type="character" w:customStyle="1" w:styleId="Heading6Char">
    <w:name w:val="Heading 6 Char"/>
    <w:basedOn w:val="DefaultParagraphFont"/>
    <w:link w:val="Heading6"/>
    <w:rsid w:val="001736E2"/>
    <w:rPr>
      <w:rFonts w:ascii="Arial" w:eastAsia="MS Mincho" w:hAnsi="Arial" w:cs="Times New Roman"/>
      <w:b/>
      <w:i/>
      <w:kern w:val="20"/>
      <w:sz w:val="26"/>
      <w:szCs w:val="20"/>
      <w:lang w:val="en-GB" w:eastAsia="en-US"/>
    </w:rPr>
  </w:style>
  <w:style w:type="character" w:customStyle="1" w:styleId="Heading7Char">
    <w:name w:val="Heading 7 Char"/>
    <w:basedOn w:val="DefaultParagraphFont"/>
    <w:link w:val="Heading7"/>
    <w:rsid w:val="001736E2"/>
    <w:rPr>
      <w:rFonts w:ascii="Arial" w:eastAsia="MS Mincho" w:hAnsi="Arial" w:cs="Times New Roman"/>
      <w:b/>
      <w:i/>
      <w:kern w:val="20"/>
      <w:sz w:val="26"/>
      <w:szCs w:val="20"/>
      <w:lang w:val="en-GB" w:eastAsia="en-US"/>
    </w:rPr>
  </w:style>
  <w:style w:type="character" w:customStyle="1" w:styleId="Heading8Char">
    <w:name w:val="Heading 8 Char"/>
    <w:basedOn w:val="DefaultParagraphFont"/>
    <w:link w:val="Heading8"/>
    <w:rsid w:val="001736E2"/>
    <w:rPr>
      <w:rFonts w:ascii="Arial" w:eastAsia="MS Mincho" w:hAnsi="Arial" w:cs="Times New Roman"/>
      <w:b/>
      <w:i/>
      <w:kern w:val="20"/>
      <w:sz w:val="26"/>
      <w:szCs w:val="20"/>
      <w:lang w:val="en-GB" w:eastAsia="en-US"/>
    </w:rPr>
  </w:style>
  <w:style w:type="character" w:customStyle="1" w:styleId="Heading9Char">
    <w:name w:val="Heading 9 Char"/>
    <w:basedOn w:val="DefaultParagraphFont"/>
    <w:link w:val="Heading9"/>
    <w:rsid w:val="001736E2"/>
    <w:rPr>
      <w:rFonts w:ascii="Arial" w:eastAsia="MS Mincho" w:hAnsi="Arial" w:cs="Times New Roman"/>
      <w:b/>
      <w:i/>
      <w:kern w:val="20"/>
      <w:sz w:val="26"/>
      <w:szCs w:val="20"/>
      <w:lang w:val="en-GB" w:eastAsia="en-US"/>
    </w:rPr>
  </w:style>
  <w:style w:type="paragraph" w:styleId="Header">
    <w:name w:val="header"/>
    <w:basedOn w:val="Normal"/>
    <w:link w:val="HeaderChar"/>
    <w:uiPriority w:val="99"/>
    <w:unhideWhenUsed/>
    <w:rsid w:val="001736E2"/>
    <w:pPr>
      <w:widowControl w:val="0"/>
      <w:tabs>
        <w:tab w:val="center" w:pos="4252"/>
        <w:tab w:val="right" w:pos="8504"/>
      </w:tabs>
      <w:snapToGrid w:val="0"/>
      <w:spacing w:after="0" w:line="240" w:lineRule="auto"/>
      <w:ind w:left="0" w:right="0" w:firstLine="0"/>
    </w:pPr>
    <w:rPr>
      <w:rFonts w:eastAsiaTheme="minorEastAsia" w:cstheme="minorBidi"/>
      <w:color w:val="auto"/>
      <w:kern w:val="2"/>
    </w:rPr>
  </w:style>
  <w:style w:type="character" w:customStyle="1" w:styleId="HeaderChar">
    <w:name w:val="Header Char"/>
    <w:basedOn w:val="DefaultParagraphFont"/>
    <w:link w:val="Header"/>
    <w:uiPriority w:val="99"/>
    <w:rsid w:val="001736E2"/>
    <w:rPr>
      <w:rFonts w:ascii="Times New Roman" w:hAnsi="Times New Roman"/>
      <w:kern w:val="2"/>
      <w:sz w:val="24"/>
    </w:rPr>
  </w:style>
  <w:style w:type="paragraph" w:styleId="Date">
    <w:name w:val="Date"/>
    <w:basedOn w:val="Normal"/>
    <w:next w:val="Normal"/>
    <w:link w:val="DateChar"/>
    <w:uiPriority w:val="99"/>
    <w:semiHidden/>
    <w:unhideWhenUsed/>
    <w:rsid w:val="001736E2"/>
    <w:pPr>
      <w:widowControl w:val="0"/>
      <w:spacing w:after="0" w:line="240" w:lineRule="auto"/>
      <w:ind w:left="0" w:right="0" w:firstLine="0"/>
    </w:pPr>
    <w:rPr>
      <w:rFonts w:eastAsiaTheme="minorEastAsia" w:cstheme="minorBidi"/>
      <w:color w:val="auto"/>
      <w:kern w:val="2"/>
    </w:rPr>
  </w:style>
  <w:style w:type="character" w:customStyle="1" w:styleId="DateChar">
    <w:name w:val="Date Char"/>
    <w:basedOn w:val="DefaultParagraphFont"/>
    <w:link w:val="Date"/>
    <w:uiPriority w:val="99"/>
    <w:semiHidden/>
    <w:rsid w:val="001736E2"/>
    <w:rPr>
      <w:rFonts w:ascii="Times New Roman" w:hAnsi="Times New Roman"/>
      <w:kern w:val="2"/>
      <w:sz w:val="24"/>
    </w:rPr>
  </w:style>
  <w:style w:type="paragraph" w:customStyle="1" w:styleId="default0">
    <w:name w:val="default"/>
    <w:basedOn w:val="Normal"/>
    <w:rsid w:val="001736E2"/>
    <w:pPr>
      <w:spacing w:before="100" w:beforeAutospacing="1" w:after="100" w:afterAutospacing="1" w:line="240" w:lineRule="auto"/>
      <w:ind w:left="0" w:right="0" w:firstLine="0"/>
      <w:jc w:val="left"/>
    </w:pPr>
    <w:rPr>
      <w:szCs w:val="24"/>
      <w:lang w:val="en-CA" w:eastAsia="en-CA"/>
    </w:rPr>
  </w:style>
  <w:style w:type="paragraph" w:customStyle="1" w:styleId="a">
    <w:name w:val="바탕글"/>
    <w:basedOn w:val="Normal"/>
    <w:rsid w:val="001736E2"/>
    <w:pPr>
      <w:snapToGrid w:val="0"/>
      <w:spacing w:after="0" w:line="384" w:lineRule="auto"/>
      <w:ind w:left="0" w:right="0" w:firstLine="0"/>
    </w:pPr>
    <w:rPr>
      <w:rFonts w:ascii="Batang" w:eastAsia="Batang" w:hAnsi="Batang" w:cs="Gulim"/>
      <w:sz w:val="20"/>
      <w:szCs w:val="20"/>
      <w:lang w:eastAsia="ko-KR"/>
    </w:rPr>
  </w:style>
  <w:style w:type="character" w:customStyle="1" w:styleId="UnresolvedMention1">
    <w:name w:val="Unresolved Mention1"/>
    <w:basedOn w:val="DefaultParagraphFont"/>
    <w:uiPriority w:val="99"/>
    <w:semiHidden/>
    <w:unhideWhenUsed/>
    <w:rsid w:val="001736E2"/>
    <w:rPr>
      <w:color w:val="808080"/>
      <w:shd w:val="clear" w:color="auto" w:fill="E6E6E6"/>
    </w:rPr>
  </w:style>
  <w:style w:type="character" w:styleId="FollowedHyperlink">
    <w:name w:val="FollowedHyperlink"/>
    <w:basedOn w:val="DefaultParagraphFont"/>
    <w:uiPriority w:val="99"/>
    <w:semiHidden/>
    <w:unhideWhenUsed/>
    <w:rsid w:val="001736E2"/>
    <w:rPr>
      <w:color w:val="954F72" w:themeColor="followedHyperlink"/>
      <w:u w:val="single"/>
    </w:rPr>
  </w:style>
  <w:style w:type="character" w:customStyle="1" w:styleId="UnresolvedMention2">
    <w:name w:val="Unresolved Mention2"/>
    <w:basedOn w:val="DefaultParagraphFont"/>
    <w:uiPriority w:val="99"/>
    <w:semiHidden/>
    <w:unhideWhenUsed/>
    <w:rsid w:val="001736E2"/>
    <w:rPr>
      <w:color w:val="605E5C"/>
      <w:shd w:val="clear" w:color="auto" w:fill="E1DFDD"/>
    </w:rPr>
  </w:style>
  <w:style w:type="paragraph" w:styleId="TOCHeading">
    <w:name w:val="TOC Heading"/>
    <w:basedOn w:val="Heading1"/>
    <w:next w:val="Normal"/>
    <w:uiPriority w:val="39"/>
    <w:unhideWhenUsed/>
    <w:qFormat/>
    <w:rsid w:val="001736E2"/>
    <w:pPr>
      <w:ind w:left="0" w:firstLine="0"/>
      <w:jc w:val="center"/>
      <w:outlineLvl w:val="9"/>
    </w:pPr>
    <w:rPr>
      <w:rFonts w:eastAsia="MS Gothic"/>
      <w:color w:val="auto"/>
      <w:sz w:val="24"/>
      <w:szCs w:val="24"/>
    </w:rPr>
  </w:style>
  <w:style w:type="table" w:customStyle="1" w:styleId="TableNormal1">
    <w:name w:val="Table Normal1"/>
    <w:uiPriority w:val="2"/>
    <w:semiHidden/>
    <w:unhideWhenUsed/>
    <w:qFormat/>
    <w:rsid w:val="001736E2"/>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36E2"/>
    <w:pPr>
      <w:widowControl w:val="0"/>
      <w:spacing w:after="0" w:line="240" w:lineRule="auto"/>
      <w:ind w:left="0" w:right="0" w:firstLine="0"/>
      <w:jc w:val="left"/>
    </w:pPr>
    <w:rPr>
      <w:rFonts w:asciiTheme="minorHAnsi" w:eastAsiaTheme="minorEastAsia" w:hAnsiTheme="minorHAnsi" w:cstheme="minorBidi"/>
      <w:color w:val="auto"/>
      <w:sz w:val="22"/>
      <w:lang w:eastAsia="en-US"/>
    </w:rPr>
  </w:style>
  <w:style w:type="numbering" w:customStyle="1" w:styleId="NoList1">
    <w:name w:val="No List1"/>
    <w:next w:val="NoList"/>
    <w:uiPriority w:val="99"/>
    <w:semiHidden/>
    <w:unhideWhenUsed/>
    <w:rsid w:val="001736E2"/>
  </w:style>
  <w:style w:type="character" w:customStyle="1" w:styleId="CommentTextChar1">
    <w:name w:val="Comment Text Char1"/>
    <w:uiPriority w:val="99"/>
    <w:semiHidden/>
    <w:rsid w:val="001736E2"/>
    <w:rPr>
      <w:rFonts w:ascii="Times New Roman" w:eastAsia="MS Mincho" w:hAnsi="Times New Roman" w:cs="Times New Roman"/>
      <w:sz w:val="20"/>
      <w:szCs w:val="20"/>
      <w:lang w:val="en-GB"/>
    </w:rPr>
  </w:style>
  <w:style w:type="numbering" w:customStyle="1" w:styleId="NoList2">
    <w:name w:val="No List2"/>
    <w:next w:val="NoList"/>
    <w:semiHidden/>
    <w:rsid w:val="001736E2"/>
  </w:style>
  <w:style w:type="paragraph" w:styleId="Index1">
    <w:name w:val="index 1"/>
    <w:basedOn w:val="Normal"/>
    <w:next w:val="Normal"/>
    <w:semiHidden/>
    <w:rsid w:val="001736E2"/>
    <w:pPr>
      <w:tabs>
        <w:tab w:val="right" w:leader="dot" w:pos="4386"/>
      </w:tabs>
      <w:spacing w:after="0" w:line="240" w:lineRule="auto"/>
      <w:ind w:left="238" w:right="0" w:hanging="238"/>
    </w:pPr>
    <w:rPr>
      <w:rFonts w:ascii="Arial" w:eastAsia="MS Mincho" w:hAnsi="Arial"/>
      <w:color w:val="auto"/>
      <w:szCs w:val="20"/>
      <w:lang w:val="en-GB" w:eastAsia="en-US"/>
    </w:rPr>
  </w:style>
  <w:style w:type="paragraph" w:styleId="Index2">
    <w:name w:val="index 2"/>
    <w:basedOn w:val="Normal"/>
    <w:next w:val="Normal"/>
    <w:semiHidden/>
    <w:rsid w:val="001736E2"/>
    <w:pPr>
      <w:tabs>
        <w:tab w:val="right" w:leader="dot" w:pos="4386"/>
      </w:tabs>
      <w:spacing w:after="0" w:line="240" w:lineRule="auto"/>
      <w:ind w:left="476" w:right="0" w:hanging="238"/>
    </w:pPr>
    <w:rPr>
      <w:rFonts w:ascii="Arial" w:eastAsia="MS Mincho" w:hAnsi="Arial"/>
      <w:b/>
      <w:color w:val="auto"/>
      <w:szCs w:val="20"/>
      <w:lang w:val="en-GB" w:eastAsia="en-US"/>
    </w:rPr>
  </w:style>
  <w:style w:type="paragraph" w:styleId="Index3">
    <w:name w:val="index 3"/>
    <w:basedOn w:val="Normal"/>
    <w:next w:val="Normal"/>
    <w:semiHidden/>
    <w:rsid w:val="001736E2"/>
    <w:pPr>
      <w:tabs>
        <w:tab w:val="right" w:leader="dot" w:pos="4386"/>
      </w:tabs>
      <w:spacing w:after="0" w:line="240" w:lineRule="auto"/>
      <w:ind w:left="720" w:right="0" w:hanging="238"/>
    </w:pPr>
    <w:rPr>
      <w:rFonts w:ascii="Arial" w:eastAsia="MS Mincho" w:hAnsi="Arial"/>
      <w:color w:val="auto"/>
      <w:szCs w:val="20"/>
      <w:lang w:val="en-GB" w:eastAsia="en-US"/>
    </w:rPr>
  </w:style>
  <w:style w:type="paragraph" w:styleId="BodyTextIndent">
    <w:name w:val="Body Text Indent"/>
    <w:basedOn w:val="Normal"/>
    <w:link w:val="BodyTextIndentChar"/>
    <w:rsid w:val="001736E2"/>
    <w:pPr>
      <w:spacing w:after="0" w:line="240" w:lineRule="auto"/>
      <w:ind w:left="720" w:right="0" w:firstLine="0"/>
    </w:pPr>
    <w:rPr>
      <w:rFonts w:ascii="Arial" w:eastAsia="MS Mincho" w:hAnsi="Arial" w:cs="Arial"/>
      <w:i/>
      <w:iCs/>
      <w:color w:val="auto"/>
      <w:szCs w:val="20"/>
      <w:lang w:val="en-GB" w:eastAsia="en-US"/>
    </w:rPr>
  </w:style>
  <w:style w:type="character" w:customStyle="1" w:styleId="BodyTextIndentChar">
    <w:name w:val="Body Text Indent Char"/>
    <w:basedOn w:val="DefaultParagraphFont"/>
    <w:link w:val="BodyTextIndent"/>
    <w:rsid w:val="001736E2"/>
    <w:rPr>
      <w:rFonts w:ascii="Arial" w:eastAsia="MS Mincho" w:hAnsi="Arial" w:cs="Arial"/>
      <w:i/>
      <w:iCs/>
      <w:sz w:val="24"/>
      <w:szCs w:val="20"/>
      <w:lang w:val="en-GB" w:eastAsia="en-US"/>
    </w:rPr>
  </w:style>
  <w:style w:type="paragraph" w:customStyle="1" w:styleId="BalloonText1">
    <w:name w:val="Balloon Text1"/>
    <w:basedOn w:val="Normal"/>
    <w:semiHidden/>
    <w:rsid w:val="001736E2"/>
    <w:pPr>
      <w:spacing w:after="0" w:line="240" w:lineRule="auto"/>
      <w:ind w:left="0" w:right="0" w:firstLine="0"/>
    </w:pPr>
    <w:rPr>
      <w:rFonts w:ascii="Arial" w:eastAsia="MS Gothic" w:hAnsi="Arial"/>
      <w:color w:val="auto"/>
      <w:sz w:val="18"/>
      <w:szCs w:val="18"/>
      <w:lang w:val="en-GB" w:eastAsia="en-US"/>
    </w:rPr>
  </w:style>
  <w:style w:type="paragraph" w:styleId="TOC3">
    <w:name w:val="toc 3"/>
    <w:basedOn w:val="Normal"/>
    <w:next w:val="Normal"/>
    <w:uiPriority w:val="39"/>
    <w:rsid w:val="001736E2"/>
    <w:pPr>
      <w:tabs>
        <w:tab w:val="right" w:leader="dot" w:pos="9492"/>
      </w:tabs>
      <w:spacing w:after="0" w:line="240" w:lineRule="auto"/>
      <w:ind w:left="482" w:right="0" w:firstLine="0"/>
    </w:pPr>
    <w:rPr>
      <w:rFonts w:eastAsia="MS Mincho"/>
      <w:color w:val="auto"/>
      <w:szCs w:val="20"/>
      <w:lang w:val="en-GB" w:eastAsia="en-US"/>
    </w:rPr>
  </w:style>
  <w:style w:type="paragraph" w:customStyle="1" w:styleId="Revision1">
    <w:name w:val="Revision1"/>
    <w:hidden/>
    <w:semiHidden/>
    <w:rsid w:val="001736E2"/>
    <w:pPr>
      <w:spacing w:after="0" w:line="240" w:lineRule="auto"/>
    </w:pPr>
    <w:rPr>
      <w:rFonts w:ascii="Times New Roman" w:eastAsia="MS Mincho" w:hAnsi="Times New Roman" w:cs="Times New Roman"/>
      <w:sz w:val="24"/>
      <w:szCs w:val="20"/>
      <w:lang w:val="en-GB" w:eastAsia="en-US"/>
    </w:rPr>
  </w:style>
  <w:style w:type="paragraph" w:customStyle="1" w:styleId="ListParagraph1">
    <w:name w:val="List Paragraph1"/>
    <w:basedOn w:val="Normal"/>
    <w:qFormat/>
    <w:rsid w:val="001736E2"/>
    <w:pPr>
      <w:spacing w:after="0" w:line="240" w:lineRule="auto"/>
      <w:ind w:left="720" w:right="0" w:firstLine="0"/>
      <w:contextualSpacing/>
    </w:pPr>
    <w:rPr>
      <w:rFonts w:eastAsia="MS Mincho"/>
      <w:color w:val="auto"/>
      <w:szCs w:val="20"/>
      <w:lang w:val="en-GB" w:eastAsia="en-US"/>
    </w:rPr>
  </w:style>
  <w:style w:type="paragraph" w:customStyle="1" w:styleId="CommentSubject1">
    <w:name w:val="Comment Subject1"/>
    <w:basedOn w:val="CommentText"/>
    <w:next w:val="CommentText"/>
    <w:rsid w:val="001736E2"/>
    <w:pPr>
      <w:spacing w:after="0"/>
      <w:ind w:left="0" w:right="0" w:firstLine="0"/>
    </w:pPr>
    <w:rPr>
      <w:rFonts w:eastAsia="MS Mincho"/>
      <w:b/>
      <w:bCs/>
      <w:color w:val="auto"/>
      <w:lang w:val="en-GB" w:eastAsia="en-US"/>
    </w:rPr>
  </w:style>
  <w:style w:type="paragraph" w:customStyle="1" w:styleId="Annex">
    <w:name w:val="Annex"/>
    <w:basedOn w:val="Heading1"/>
    <w:rsid w:val="001736E2"/>
    <w:pPr>
      <w:keepLines w:val="0"/>
      <w:spacing w:before="360" w:after="120" w:line="240" w:lineRule="auto"/>
      <w:ind w:left="0" w:firstLine="0"/>
    </w:pPr>
    <w:rPr>
      <w:rFonts w:ascii="Arial" w:hAnsi="Arial" w:cs="Arial"/>
      <w:bCs/>
      <w:caps/>
      <w:color w:val="auto"/>
      <w:kern w:val="32"/>
      <w:sz w:val="24"/>
      <w:szCs w:val="24"/>
      <w:lang w:val="en-CA" w:eastAsia="en-US"/>
    </w:rPr>
  </w:style>
  <w:style w:type="character" w:customStyle="1" w:styleId="CommentSubjectChar1">
    <w:name w:val="Comment Subject Char1"/>
    <w:basedOn w:val="CommentTextChar1"/>
    <w:rsid w:val="001736E2"/>
    <w:rPr>
      <w:rFonts w:ascii="Times New Roman" w:eastAsia="MS Mincho" w:hAnsi="Times New Roman" w:cs="Times New Roman"/>
      <w:b/>
      <w:bCs/>
      <w:sz w:val="24"/>
      <w:szCs w:val="20"/>
      <w:lang w:val="en-GB"/>
    </w:rPr>
  </w:style>
  <w:style w:type="character" w:styleId="LineNumber">
    <w:name w:val="line number"/>
    <w:basedOn w:val="DefaultParagraphFont"/>
    <w:uiPriority w:val="99"/>
    <w:semiHidden/>
    <w:unhideWhenUsed/>
    <w:rsid w:val="001736E2"/>
  </w:style>
  <w:style w:type="character" w:styleId="PageNumber">
    <w:name w:val="page number"/>
    <w:basedOn w:val="DefaultParagraphFont"/>
    <w:semiHidden/>
    <w:unhideWhenUsed/>
    <w:rsid w:val="001736E2"/>
  </w:style>
  <w:style w:type="paragraph" w:customStyle="1" w:styleId="WP">
    <w:name w:val="WP"/>
    <w:basedOn w:val="Normal"/>
    <w:rsid w:val="001736E2"/>
    <w:pPr>
      <w:keepLines/>
      <w:tabs>
        <w:tab w:val="left" w:pos="1021"/>
        <w:tab w:val="left" w:pos="1560"/>
        <w:tab w:val="left" w:pos="1588"/>
        <w:tab w:val="left" w:pos="1985"/>
      </w:tabs>
      <w:spacing w:before="240" w:after="0" w:line="240" w:lineRule="auto"/>
      <w:ind w:left="1588" w:right="0" w:hanging="1588"/>
    </w:pPr>
    <w:rPr>
      <w:color w:val="auto"/>
      <w:sz w:val="20"/>
      <w:szCs w:val="20"/>
      <w:lang w:val="en-GB" w:eastAsia="en-US"/>
    </w:rPr>
  </w:style>
  <w:style w:type="paragraph" w:customStyle="1" w:styleId="Index">
    <w:name w:val="Index"/>
    <w:basedOn w:val="Normal"/>
    <w:rsid w:val="001736E2"/>
    <w:pPr>
      <w:widowControl w:val="0"/>
      <w:suppressLineNumbers/>
      <w:suppressAutoHyphens/>
      <w:spacing w:after="0" w:line="240" w:lineRule="auto"/>
      <w:ind w:left="0" w:right="0" w:firstLine="0"/>
    </w:pPr>
    <w:rPr>
      <w:rFonts w:eastAsia="Lucida Sans Unicode" w:cs="Tahoma"/>
      <w:color w:val="auto"/>
      <w:sz w:val="22"/>
      <w:lang w:eastAsia="en-US"/>
    </w:rPr>
  </w:style>
  <w:style w:type="paragraph" w:customStyle="1" w:styleId="wp0">
    <w:name w:val="wp0"/>
    <w:basedOn w:val="Normal"/>
    <w:rsid w:val="001736E2"/>
    <w:pPr>
      <w:spacing w:before="240" w:after="0" w:line="240" w:lineRule="auto"/>
      <w:ind w:left="1588" w:right="0" w:hanging="1588"/>
    </w:pPr>
    <w:rPr>
      <w:rFonts w:eastAsia="SimSun"/>
      <w:color w:val="auto"/>
      <w:sz w:val="20"/>
      <w:szCs w:val="20"/>
      <w:lang w:eastAsia="zh-CN"/>
    </w:rPr>
  </w:style>
  <w:style w:type="table" w:customStyle="1" w:styleId="1">
    <w:name w:val="表 (格子) 淡色1"/>
    <w:basedOn w:val="TableNormal"/>
    <w:uiPriority w:val="40"/>
    <w:rsid w:val="001736E2"/>
    <w:pPr>
      <w:spacing w:after="0" w:line="240" w:lineRule="auto"/>
    </w:pPr>
    <w:rPr>
      <w:kern w:val="2"/>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736E2"/>
  </w:style>
  <w:style w:type="character" w:styleId="PlaceholderText">
    <w:name w:val="Placeholder Text"/>
    <w:basedOn w:val="DefaultParagraphFont"/>
    <w:uiPriority w:val="99"/>
    <w:semiHidden/>
    <w:rsid w:val="001736E2"/>
    <w:rPr>
      <w:color w:val="808080"/>
    </w:rPr>
  </w:style>
  <w:style w:type="table" w:customStyle="1" w:styleId="41">
    <w:name w:val="標準の表 41"/>
    <w:basedOn w:val="TableNormal"/>
    <w:uiPriority w:val="44"/>
    <w:rsid w:val="001736E2"/>
    <w:pPr>
      <w:spacing w:after="0" w:line="240" w:lineRule="auto"/>
    </w:pPr>
    <w:rPr>
      <w:kern w:val="2"/>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標準の表 51"/>
    <w:basedOn w:val="TableNormal"/>
    <w:uiPriority w:val="45"/>
    <w:rsid w:val="001736E2"/>
    <w:pPr>
      <w:spacing w:after="0" w:line="240" w:lineRule="auto"/>
    </w:pPr>
    <w:rPr>
      <w:kern w:val="2"/>
      <w:sz w:val="21"/>
    </w:rPr>
    <w:tblPr>
      <w:tblStyleRowBandSize w:val="1"/>
      <w:tblStyleColBandSize w:val="1"/>
    </w:tblPr>
    <w:tblStylePr w:type="firstRow">
      <w:rPr>
        <w:rFonts w:ascii="Arial" w:eastAsia="MS Gothic" w:hAnsi="Arial" w:cs="Times New Roman"/>
        <w:i/>
        <w:iCs/>
        <w:sz w:val="26"/>
      </w:rPr>
      <w:tblPr/>
      <w:tcPr>
        <w:tcBorders>
          <w:bottom w:val="single" w:sz="4" w:space="0" w:color="7F7F7F"/>
        </w:tcBorders>
        <w:shd w:val="clear" w:color="auto" w:fill="FFFFFF"/>
      </w:tcPr>
    </w:tblStylePr>
    <w:tblStylePr w:type="lastRow">
      <w:rPr>
        <w:rFonts w:ascii="Arial" w:eastAsia="MS Gothic" w:hAnsi="Arial" w:cs="Times New Roman"/>
        <w:i/>
        <w:iCs/>
        <w:sz w:val="26"/>
      </w:rPr>
      <w:tblPr/>
      <w:tcPr>
        <w:tcBorders>
          <w:top w:val="single" w:sz="4" w:space="0" w:color="7F7F7F"/>
        </w:tcBorders>
        <w:shd w:val="clear" w:color="auto" w:fill="FFFFFF"/>
      </w:tcPr>
    </w:tblStylePr>
    <w:tblStylePr w:type="firstCol">
      <w:pPr>
        <w:jc w:val="right"/>
      </w:pPr>
      <w:rPr>
        <w:rFonts w:ascii="Arial" w:eastAsia="MS Gothic" w:hAnsi="Arial" w:cs="Times New Roman"/>
        <w:i/>
        <w:iCs/>
        <w:sz w:val="26"/>
      </w:rPr>
      <w:tblPr/>
      <w:tcPr>
        <w:tcBorders>
          <w:right w:val="single" w:sz="4" w:space="0" w:color="7F7F7F"/>
        </w:tcBorders>
        <w:shd w:val="clear" w:color="auto" w:fill="FFFFFF"/>
      </w:tcPr>
    </w:tblStylePr>
    <w:tblStylePr w:type="lastCol">
      <w:rPr>
        <w:rFonts w:ascii="Arial" w:eastAsia="MS Gothic"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1736E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36E2"/>
  </w:style>
  <w:style w:type="numbering" w:customStyle="1" w:styleId="NoList21">
    <w:name w:val="No List21"/>
    <w:next w:val="NoList"/>
    <w:semiHidden/>
    <w:rsid w:val="001736E2"/>
  </w:style>
  <w:style w:type="character" w:customStyle="1" w:styleId="Mention1">
    <w:name w:val="Mention1"/>
    <w:basedOn w:val="DefaultParagraphFont"/>
    <w:uiPriority w:val="99"/>
    <w:semiHidden/>
    <w:unhideWhenUsed/>
    <w:rsid w:val="001736E2"/>
    <w:rPr>
      <w:color w:val="2B579A"/>
      <w:shd w:val="clear" w:color="auto" w:fill="E6E6E6"/>
    </w:rPr>
  </w:style>
  <w:style w:type="table" w:customStyle="1" w:styleId="TableGrid3">
    <w:name w:val="Table Grid3"/>
    <w:basedOn w:val="TableNormal"/>
    <w:next w:val="TableGrid"/>
    <w:uiPriority w:val="39"/>
    <w:rsid w:val="001736E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736E2"/>
    <w:pPr>
      <w:spacing w:after="0" w:line="240" w:lineRule="auto"/>
    </w:pPr>
    <w:rPr>
      <w:rFonts w:eastAsiaTheme="minorHAnsi"/>
      <w:lang w:val="en-CA"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Mention10">
    <w:name w:val="Mention1"/>
    <w:basedOn w:val="DefaultParagraphFont"/>
    <w:uiPriority w:val="99"/>
    <w:semiHidden/>
    <w:unhideWhenUsed/>
    <w:rsid w:val="001736E2"/>
    <w:rPr>
      <w:color w:val="2B579A"/>
      <w:shd w:val="clear" w:color="auto" w:fill="E6E6E6"/>
    </w:rPr>
  </w:style>
  <w:style w:type="character" w:customStyle="1" w:styleId="file-link">
    <w:name w:val="file-link"/>
    <w:basedOn w:val="DefaultParagraphFont"/>
    <w:rsid w:val="001736E2"/>
  </w:style>
  <w:style w:type="character" w:customStyle="1" w:styleId="UnresolvedMention20">
    <w:name w:val="Unresolved Mention2"/>
    <w:basedOn w:val="DefaultParagraphFont"/>
    <w:uiPriority w:val="99"/>
    <w:semiHidden/>
    <w:unhideWhenUsed/>
    <w:rsid w:val="001736E2"/>
    <w:rPr>
      <w:color w:val="605E5C"/>
      <w:shd w:val="clear" w:color="auto" w:fill="E1DFDD"/>
    </w:rPr>
  </w:style>
  <w:style w:type="table" w:customStyle="1" w:styleId="Table">
    <w:name w:val="Table"/>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1">
    <w:name w:val="Table1"/>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2">
    <w:name w:val="Table2"/>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3">
    <w:name w:val="Table3"/>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4">
    <w:name w:val="Table4"/>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customStyle="1" w:styleId="contentpasted0">
    <w:name w:val="contentpasted0"/>
    <w:basedOn w:val="DefaultParagraphFont"/>
    <w:rsid w:val="001736E2"/>
  </w:style>
  <w:style w:type="paragraph" w:styleId="Subtitle">
    <w:name w:val="Subtitle"/>
    <w:basedOn w:val="Normal"/>
    <w:next w:val="Normal"/>
    <w:link w:val="SubtitleChar"/>
    <w:uiPriority w:val="11"/>
    <w:qFormat/>
    <w:rsid w:val="001736E2"/>
    <w:pPr>
      <w:numPr>
        <w:ilvl w:val="1"/>
      </w:numPr>
      <w:spacing w:after="160"/>
      <w:ind w:left="10" w:right="0" w:hanging="10"/>
      <w:jc w:val="left"/>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1736E2"/>
    <w:rPr>
      <w:color w:val="5A5A5A" w:themeColor="text1" w:themeTint="A5"/>
      <w:spacing w:val="15"/>
      <w:lang w:eastAsia="en-US"/>
    </w:rPr>
  </w:style>
  <w:style w:type="character" w:customStyle="1" w:styleId="UnresolvedMention3">
    <w:name w:val="Unresolved Mention3"/>
    <w:basedOn w:val="DefaultParagraphFont"/>
    <w:uiPriority w:val="99"/>
    <w:semiHidden/>
    <w:unhideWhenUsed/>
    <w:rsid w:val="001736E2"/>
    <w:rPr>
      <w:color w:val="808080"/>
      <w:shd w:val="clear" w:color="auto" w:fill="E6E6E6"/>
    </w:rPr>
  </w:style>
  <w:style w:type="character" w:customStyle="1" w:styleId="10">
    <w:name w:val="未解決のメンション1"/>
    <w:basedOn w:val="DefaultParagraphFont"/>
    <w:uiPriority w:val="99"/>
    <w:semiHidden/>
    <w:unhideWhenUsed/>
    <w:rsid w:val="001736E2"/>
    <w:rPr>
      <w:color w:val="605E5C"/>
      <w:shd w:val="clear" w:color="auto" w:fill="E1DFDD"/>
    </w:rPr>
  </w:style>
  <w:style w:type="character" w:customStyle="1" w:styleId="normaltextrun">
    <w:name w:val="normaltextrun"/>
    <w:basedOn w:val="DefaultParagraphFont"/>
    <w:rsid w:val="00DC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39987">
      <w:bodyDiv w:val="1"/>
      <w:marLeft w:val="0"/>
      <w:marRight w:val="0"/>
      <w:marTop w:val="0"/>
      <w:marBottom w:val="0"/>
      <w:divBdr>
        <w:top w:val="none" w:sz="0" w:space="0" w:color="auto"/>
        <w:left w:val="none" w:sz="0" w:space="0" w:color="auto"/>
        <w:bottom w:val="none" w:sz="0" w:space="0" w:color="auto"/>
        <w:right w:val="none" w:sz="0" w:space="0" w:color="auto"/>
      </w:divBdr>
    </w:div>
    <w:div w:id="734887898">
      <w:bodyDiv w:val="1"/>
      <w:marLeft w:val="0"/>
      <w:marRight w:val="0"/>
      <w:marTop w:val="0"/>
      <w:marBottom w:val="0"/>
      <w:divBdr>
        <w:top w:val="none" w:sz="0" w:space="0" w:color="auto"/>
        <w:left w:val="none" w:sz="0" w:space="0" w:color="auto"/>
        <w:bottom w:val="none" w:sz="0" w:space="0" w:color="auto"/>
        <w:right w:val="none" w:sz="0" w:space="0" w:color="auto"/>
      </w:divBdr>
    </w:div>
    <w:div w:id="1255479729">
      <w:bodyDiv w:val="1"/>
      <w:marLeft w:val="0"/>
      <w:marRight w:val="0"/>
      <w:marTop w:val="0"/>
      <w:marBottom w:val="0"/>
      <w:divBdr>
        <w:top w:val="none" w:sz="0" w:space="0" w:color="auto"/>
        <w:left w:val="none" w:sz="0" w:space="0" w:color="auto"/>
        <w:bottom w:val="none" w:sz="0" w:space="0" w:color="auto"/>
        <w:right w:val="none" w:sz="0" w:space="0" w:color="auto"/>
      </w:divBdr>
    </w:div>
    <w:div w:id="211910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emf"/><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d7fb55d-a295-42ad-ae68-2e1c99eb87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865DC323C26E44A992A919C72E959A9" ma:contentTypeVersion="12" ma:contentTypeDescription="新しいドキュメントを作成します。" ma:contentTypeScope="" ma:versionID="09d34c7e8183dc97c449cf3c3dfbfa63">
  <xsd:schema xmlns:xsd="http://www.w3.org/2001/XMLSchema" xmlns:xs="http://www.w3.org/2001/XMLSchema" xmlns:p="http://schemas.microsoft.com/office/2006/metadata/properties" xmlns:ns3="52bf6e91-9898-40ee-8518-8a1e0dcabe75" xmlns:ns4="1d7fb55d-a295-42ad-ae68-2e1c99eb87f3" targetNamespace="http://schemas.microsoft.com/office/2006/metadata/properties" ma:root="true" ma:fieldsID="151f5752ea613cbbdd4a2ab51542219c" ns3:_="" ns4:_="">
    <xsd:import namespace="52bf6e91-9898-40ee-8518-8a1e0dcabe75"/>
    <xsd:import namespace="1d7fb55d-a295-42ad-ae68-2e1c99eb87f3"/>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f6e91-9898-40ee-8518-8a1e0dcabe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fb55d-a295-42ad-ae68-2e1c99eb87f3"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DD31E-2B47-444F-A891-BB0128BDC935}">
  <ds:schemaRefs>
    <ds:schemaRef ds:uri="http://schemas.openxmlformats.org/officeDocument/2006/bibliography"/>
  </ds:schemaRefs>
</ds:datastoreItem>
</file>

<file path=customXml/itemProps2.xml><?xml version="1.0" encoding="utf-8"?>
<ds:datastoreItem xmlns:ds="http://schemas.openxmlformats.org/officeDocument/2006/customXml" ds:itemID="{98A180FB-B3CE-457A-828E-C7ED4AA612BF}">
  <ds:schemaRefs>
    <ds:schemaRef ds:uri="http://schemas.microsoft.com/office/2006/metadata/properties"/>
    <ds:schemaRef ds:uri="http://schemas.microsoft.com/office/infopath/2007/PartnerControls"/>
    <ds:schemaRef ds:uri="1d7fb55d-a295-42ad-ae68-2e1c99eb87f3"/>
  </ds:schemaRefs>
</ds:datastoreItem>
</file>

<file path=customXml/itemProps3.xml><?xml version="1.0" encoding="utf-8"?>
<ds:datastoreItem xmlns:ds="http://schemas.openxmlformats.org/officeDocument/2006/customXml" ds:itemID="{8DC1A4C7-145E-4923-AE93-194950530C99}">
  <ds:schemaRefs>
    <ds:schemaRef ds:uri="http://schemas.microsoft.com/sharepoint/v3/contenttype/forms"/>
  </ds:schemaRefs>
</ds:datastoreItem>
</file>

<file path=customXml/itemProps4.xml><?xml version="1.0" encoding="utf-8"?>
<ds:datastoreItem xmlns:ds="http://schemas.openxmlformats.org/officeDocument/2006/customXml" ds:itemID="{8DD7A2B4-C394-47C6-A9EF-A9BF1E9D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f6e91-9898-40ee-8518-8a1e0dcabe75"/>
    <ds:schemaRef ds:uri="1d7fb55d-a295-42ad-ae68-2e1c99eb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9934</Words>
  <Characters>56630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 Zavolokin</cp:lastModifiedBy>
  <cp:revision>10</cp:revision>
  <cp:lastPrinted>2023-05-10T04:03:00Z</cp:lastPrinted>
  <dcterms:created xsi:type="dcterms:W3CDTF">2023-12-07T18:31:00Z</dcterms:created>
  <dcterms:modified xsi:type="dcterms:W3CDTF">2023-12-09T18:15:00Z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0x0101003865DC323C26E44A992A919C72E959A9</vt:lpwstr>
  </property>
</Properties>
</file>