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6188" w14:textId="53D35EDD" w:rsidR="001265AA" w:rsidRPr="001265AA" w:rsidRDefault="001265AA" w:rsidP="00125A82">
      <w:pPr>
        <w:spacing w:before="240" w:after="0" w:line="276" w:lineRule="auto"/>
        <w:ind w:left="14" w:right="-14" w:hanging="14"/>
        <w:jc w:val="right"/>
        <w:rPr>
          <w:bCs/>
          <w:color w:val="000000" w:themeColor="text1"/>
          <w:szCs w:val="24"/>
          <w:lang w:val="en-CA"/>
        </w:rPr>
      </w:pPr>
      <w:r w:rsidRPr="001265AA">
        <w:rPr>
          <w:bCs/>
          <w:color w:val="000000" w:themeColor="text1"/>
          <w:szCs w:val="24"/>
          <w:lang w:val="en-CA"/>
        </w:rPr>
        <w:t>NPFC-2023-SSC BFME04-WP1</w:t>
      </w:r>
      <w:r w:rsidR="00FC7166">
        <w:rPr>
          <w:bCs/>
          <w:color w:val="000000" w:themeColor="text1"/>
          <w:szCs w:val="24"/>
          <w:lang w:val="en-CA"/>
        </w:rPr>
        <w:t>7</w:t>
      </w:r>
    </w:p>
    <w:p w14:paraId="5B761CEF" w14:textId="77777777" w:rsidR="001265AA" w:rsidRDefault="001265AA" w:rsidP="00AB416F">
      <w:pPr>
        <w:spacing w:after="0" w:line="276" w:lineRule="auto"/>
        <w:ind w:right="-18"/>
        <w:jc w:val="right"/>
        <w:rPr>
          <w:b/>
          <w:color w:val="000000" w:themeColor="text1"/>
          <w:szCs w:val="24"/>
          <w:lang w:val="en-CA"/>
        </w:rPr>
      </w:pPr>
    </w:p>
    <w:p w14:paraId="10583824" w14:textId="63D149BC" w:rsidR="004B1346" w:rsidRPr="009D744F" w:rsidRDefault="009D744F" w:rsidP="009D744F">
      <w:pPr>
        <w:spacing w:after="0" w:line="276" w:lineRule="auto"/>
        <w:ind w:right="-18"/>
        <w:jc w:val="center"/>
        <w:rPr>
          <w:b/>
          <w:color w:val="000000" w:themeColor="text1"/>
          <w:szCs w:val="24"/>
          <w:lang w:val="en-CA"/>
        </w:rPr>
      </w:pPr>
      <w:r w:rsidRPr="009D744F">
        <w:rPr>
          <w:b/>
          <w:color w:val="000000" w:themeColor="text1"/>
          <w:szCs w:val="24"/>
          <w:lang w:val="en-CA"/>
        </w:rPr>
        <w:t>Revised CMM 2023-05</w:t>
      </w:r>
    </w:p>
    <w:p w14:paraId="320106E7" w14:textId="77777777" w:rsidR="004B1346" w:rsidRDefault="004B1346" w:rsidP="007A7A12">
      <w:pPr>
        <w:spacing w:after="0" w:line="276" w:lineRule="auto"/>
        <w:ind w:right="-18"/>
        <w:rPr>
          <w:bCs/>
          <w:color w:val="000000" w:themeColor="text1"/>
          <w:szCs w:val="24"/>
          <w:lang w:val="en-CA"/>
        </w:rPr>
      </w:pPr>
    </w:p>
    <w:p w14:paraId="656C3553" w14:textId="77777777" w:rsidR="004B1346" w:rsidRDefault="004B1346" w:rsidP="007A7A12">
      <w:pPr>
        <w:spacing w:after="0" w:line="276" w:lineRule="auto"/>
        <w:ind w:right="-18"/>
        <w:rPr>
          <w:bCs/>
          <w:color w:val="000000" w:themeColor="text1"/>
          <w:szCs w:val="24"/>
          <w:lang w:val="en-CA"/>
        </w:rPr>
      </w:pPr>
    </w:p>
    <w:p w14:paraId="634309EC" w14:textId="1069D7AC" w:rsidR="007A7A12" w:rsidRPr="007A7A12" w:rsidRDefault="007A7A12" w:rsidP="007A7A12">
      <w:pPr>
        <w:spacing w:after="0" w:line="276" w:lineRule="auto"/>
        <w:ind w:right="-18"/>
        <w:rPr>
          <w:bCs/>
          <w:color w:val="000000" w:themeColor="text1"/>
          <w:szCs w:val="24"/>
          <w:lang w:val="en-CA"/>
        </w:rPr>
      </w:pPr>
      <w:r w:rsidRPr="007A7A12">
        <w:rPr>
          <w:bCs/>
          <w:color w:val="000000" w:themeColor="text1"/>
          <w:szCs w:val="24"/>
          <w:lang w:val="en-CA"/>
        </w:rPr>
        <w:t xml:space="preserve">Abstract: </w:t>
      </w:r>
      <w:r>
        <w:rPr>
          <w:bCs/>
          <w:color w:val="000000" w:themeColor="text1"/>
          <w:szCs w:val="24"/>
          <w:lang w:val="en-CA"/>
        </w:rPr>
        <w:t xml:space="preserve">Following up with the outcomes of the </w:t>
      </w:r>
      <w:r w:rsidR="004B1346">
        <w:rPr>
          <w:bCs/>
          <w:color w:val="000000" w:themeColor="text1"/>
          <w:szCs w:val="24"/>
          <w:lang w:val="en-CA"/>
        </w:rPr>
        <w:t>intersessional work of the SWG VME, SSC BFME reviewed and revised the NPFC VME indicator taxa and VME encounter thresholds</w:t>
      </w:r>
      <w:r w:rsidR="00B26901">
        <w:rPr>
          <w:bCs/>
          <w:color w:val="000000" w:themeColor="text1"/>
          <w:szCs w:val="24"/>
          <w:lang w:val="en-CA"/>
        </w:rPr>
        <w:t xml:space="preserve"> for sponges</w:t>
      </w:r>
      <w:r w:rsidR="004B1346">
        <w:rPr>
          <w:bCs/>
          <w:color w:val="000000" w:themeColor="text1"/>
          <w:szCs w:val="24"/>
          <w:lang w:val="en-CA"/>
        </w:rPr>
        <w:t>.</w:t>
      </w:r>
    </w:p>
    <w:p w14:paraId="2B5B85D9" w14:textId="77777777" w:rsidR="007A7A12" w:rsidRPr="001265AA" w:rsidRDefault="007A7A12" w:rsidP="00AB416F">
      <w:pPr>
        <w:spacing w:after="0" w:line="276" w:lineRule="auto"/>
        <w:ind w:right="-18"/>
        <w:jc w:val="right"/>
        <w:rPr>
          <w:b/>
          <w:color w:val="000000" w:themeColor="text1"/>
          <w:szCs w:val="24"/>
          <w:lang w:val="en-CA"/>
        </w:rPr>
      </w:pPr>
    </w:p>
    <w:p w14:paraId="624DCE19" w14:textId="714E9733" w:rsidR="00B8595F" w:rsidRPr="00A13833" w:rsidRDefault="00B8595F" w:rsidP="00AB416F">
      <w:pPr>
        <w:spacing w:after="0" w:line="276" w:lineRule="auto"/>
        <w:ind w:right="-18"/>
        <w:jc w:val="right"/>
        <w:rPr>
          <w:bCs/>
          <w:color w:val="2E74B5" w:themeColor="accent5" w:themeShade="BF"/>
          <w:szCs w:val="24"/>
          <w:lang w:val="en-CA"/>
        </w:rPr>
      </w:pPr>
      <w:r w:rsidRPr="00A13833">
        <w:rPr>
          <w:b/>
          <w:color w:val="2E74B5" w:themeColor="accent5" w:themeShade="BF"/>
          <w:szCs w:val="24"/>
          <w:lang w:val="en-CA"/>
        </w:rPr>
        <w:t>CMM 20</w:t>
      </w:r>
      <w:r>
        <w:rPr>
          <w:b/>
          <w:color w:val="2E74B5" w:themeColor="accent5" w:themeShade="BF"/>
          <w:szCs w:val="24"/>
          <w:lang w:val="en-CA"/>
        </w:rPr>
        <w:t>23</w:t>
      </w:r>
      <w:r w:rsidRPr="00A13833">
        <w:rPr>
          <w:b/>
          <w:color w:val="2E74B5" w:themeColor="accent5" w:themeShade="BF"/>
          <w:szCs w:val="24"/>
          <w:lang w:val="en-CA"/>
        </w:rPr>
        <w:t>-</w:t>
      </w:r>
      <w:r w:rsidR="00467F04">
        <w:rPr>
          <w:b/>
          <w:color w:val="2E74B5" w:themeColor="accent5" w:themeShade="BF"/>
          <w:szCs w:val="24"/>
          <w:lang w:val="en-CA"/>
        </w:rPr>
        <w:t>05</w:t>
      </w:r>
    </w:p>
    <w:p w14:paraId="5DE87E5B" w14:textId="77777777" w:rsidR="00B8595F" w:rsidRPr="00513B38" w:rsidRDefault="00B8595F" w:rsidP="00AB416F">
      <w:pPr>
        <w:spacing w:after="0" w:line="276" w:lineRule="auto"/>
        <w:ind w:right="-18"/>
        <w:jc w:val="right"/>
        <w:rPr>
          <w:bCs/>
          <w:i/>
          <w:iCs/>
          <w:szCs w:val="24"/>
          <w:lang w:val="en-CA"/>
        </w:rPr>
      </w:pPr>
      <w:r w:rsidRPr="0080748A">
        <w:rPr>
          <w:bCs/>
          <w:i/>
          <w:iCs/>
          <w:szCs w:val="24"/>
          <w:lang w:val="en-CA"/>
        </w:rPr>
        <w:t xml:space="preserve">(Entered into force </w:t>
      </w:r>
      <w:r w:rsidRPr="00E164DB">
        <w:rPr>
          <w:bCs/>
          <w:i/>
          <w:iCs/>
          <w:szCs w:val="24"/>
          <w:lang w:val="en-CA"/>
        </w:rPr>
        <w:t xml:space="preserve">26 July </w:t>
      </w:r>
      <w:r w:rsidRPr="00EC31F8">
        <w:rPr>
          <w:bCs/>
          <w:i/>
          <w:iCs/>
          <w:szCs w:val="24"/>
          <w:lang w:val="en-CA"/>
        </w:rPr>
        <w:t>20</w:t>
      </w:r>
      <w:r>
        <w:rPr>
          <w:bCs/>
          <w:i/>
          <w:iCs/>
          <w:szCs w:val="24"/>
          <w:lang w:val="en-CA"/>
        </w:rPr>
        <w:t>23</w:t>
      </w:r>
      <w:r w:rsidRPr="0080748A">
        <w:rPr>
          <w:bCs/>
          <w:i/>
          <w:iCs/>
          <w:szCs w:val="24"/>
          <w:lang w:val="en-CA"/>
        </w:rPr>
        <w:t>)</w:t>
      </w:r>
    </w:p>
    <w:p w14:paraId="0EEF2069" w14:textId="77777777" w:rsidR="00525E76" w:rsidRDefault="00525E76" w:rsidP="00AB416F">
      <w:pPr>
        <w:spacing w:after="0" w:line="276" w:lineRule="auto"/>
        <w:ind w:left="0" w:right="-18" w:firstLine="0"/>
        <w:rPr>
          <w:lang w:val="en-GB"/>
        </w:rPr>
      </w:pPr>
      <w:bookmarkStart w:id="1" w:name="_Toc19079483"/>
    </w:p>
    <w:p w14:paraId="261B34C4" w14:textId="77777777" w:rsidR="00525E76" w:rsidRPr="00382465" w:rsidRDefault="00525E76" w:rsidP="00AB416F">
      <w:pPr>
        <w:spacing w:after="0" w:line="276" w:lineRule="auto"/>
        <w:ind w:right="-18"/>
        <w:jc w:val="center"/>
        <w:rPr>
          <w:b/>
          <w:bCs/>
          <w:color w:val="2E74B5" w:themeColor="accent5" w:themeShade="BF"/>
          <w:szCs w:val="24"/>
        </w:rPr>
      </w:pPr>
      <w:bookmarkStart w:id="2" w:name="_Toc19079484"/>
      <w:r w:rsidRPr="00382465">
        <w:rPr>
          <w:b/>
          <w:bCs/>
          <w:color w:val="2E74B5" w:themeColor="accent5" w:themeShade="BF"/>
          <w:szCs w:val="24"/>
        </w:rPr>
        <w:t>CONSERVATION AND MANAGEMENT MEASURE</w:t>
      </w:r>
      <w:bookmarkEnd w:id="2"/>
    </w:p>
    <w:p w14:paraId="7CC41D57" w14:textId="77777777" w:rsidR="00525E76" w:rsidRPr="00382465" w:rsidRDefault="00525E76" w:rsidP="00AB416F">
      <w:pPr>
        <w:spacing w:after="0" w:line="276" w:lineRule="auto"/>
        <w:ind w:right="-18"/>
        <w:jc w:val="center"/>
        <w:rPr>
          <w:b/>
          <w:bCs/>
          <w:color w:val="2E74B5" w:themeColor="accent5" w:themeShade="BF"/>
          <w:szCs w:val="24"/>
        </w:rPr>
      </w:pPr>
      <w:bookmarkStart w:id="3" w:name="_Toc19079485"/>
      <w:r w:rsidRPr="00382465">
        <w:rPr>
          <w:b/>
          <w:bCs/>
          <w:color w:val="2E74B5" w:themeColor="accent5" w:themeShade="BF"/>
          <w:szCs w:val="24"/>
        </w:rPr>
        <w:t>FOR BOTTOM FISHERIES AND PROTECTION OF VULNERABLE MARINE ECOSYSTEMS IN THE NORTHWESTERN PACIFIC OCEAN</w:t>
      </w:r>
      <w:bookmarkEnd w:id="3"/>
    </w:p>
    <w:p w14:paraId="0AA68027" w14:textId="77777777" w:rsidR="00525E76" w:rsidRPr="00077746" w:rsidRDefault="00525E76" w:rsidP="00AB416F">
      <w:pPr>
        <w:spacing w:after="0" w:line="276" w:lineRule="auto"/>
        <w:ind w:right="-18"/>
        <w:rPr>
          <w:szCs w:val="24"/>
        </w:rPr>
      </w:pPr>
    </w:p>
    <w:p w14:paraId="501882C0" w14:textId="77777777" w:rsidR="009A4ECF" w:rsidRPr="00D26031" w:rsidRDefault="009A4ECF" w:rsidP="00AB416F">
      <w:pPr>
        <w:spacing w:after="0" w:line="276" w:lineRule="auto"/>
        <w:ind w:right="-18"/>
        <w:rPr>
          <w:szCs w:val="24"/>
          <w:lang w:val="en-PH"/>
        </w:rPr>
      </w:pPr>
    </w:p>
    <w:p w14:paraId="308F2139" w14:textId="77777777" w:rsidR="00525E76" w:rsidRDefault="00525E76" w:rsidP="00AB416F">
      <w:pPr>
        <w:spacing w:after="0" w:line="276" w:lineRule="auto"/>
        <w:ind w:left="0" w:right="-18"/>
        <w:rPr>
          <w:i/>
          <w:szCs w:val="24"/>
        </w:rPr>
      </w:pPr>
      <w:r w:rsidRPr="00D26031">
        <w:rPr>
          <w:i/>
          <w:szCs w:val="24"/>
        </w:rPr>
        <w:t>The North Pacific Fisheries Commission (NPFC),</w:t>
      </w:r>
    </w:p>
    <w:p w14:paraId="3C4CED60" w14:textId="77777777" w:rsidR="00C345DB" w:rsidRPr="00D26031" w:rsidRDefault="00C345DB" w:rsidP="00AB416F">
      <w:pPr>
        <w:spacing w:after="0" w:line="276" w:lineRule="auto"/>
        <w:ind w:left="0" w:right="-18"/>
        <w:rPr>
          <w:b/>
          <w:szCs w:val="24"/>
        </w:rPr>
      </w:pPr>
    </w:p>
    <w:p w14:paraId="7DFA655D" w14:textId="77777777" w:rsidR="00525E76" w:rsidRDefault="00525E76" w:rsidP="00AB416F">
      <w:pPr>
        <w:spacing w:after="0" w:line="276" w:lineRule="auto"/>
        <w:ind w:left="0" w:right="-18"/>
        <w:rPr>
          <w:szCs w:val="24"/>
        </w:rPr>
      </w:pPr>
      <w:r w:rsidRPr="00D26031">
        <w:rPr>
          <w:i/>
          <w:szCs w:val="24"/>
        </w:rPr>
        <w:t>Strongly supporting</w:t>
      </w:r>
      <w:r w:rsidRPr="00D26031">
        <w:rPr>
          <w:szCs w:val="24"/>
        </w:rPr>
        <w:t xml:space="preserve"> protection of vulnerable marine ecosystems (VMEs) and sustainable management of fish stocks based on the best scientific information </w:t>
      </w:r>
      <w:proofErr w:type="gramStart"/>
      <w:r w:rsidRPr="00D26031">
        <w:rPr>
          <w:szCs w:val="24"/>
        </w:rPr>
        <w:t>available;</w:t>
      </w:r>
      <w:proofErr w:type="gramEnd"/>
    </w:p>
    <w:p w14:paraId="0A0FA2F0" w14:textId="77777777" w:rsidR="00525E76" w:rsidRPr="00D26031" w:rsidRDefault="00525E76" w:rsidP="00AB416F">
      <w:pPr>
        <w:spacing w:after="0" w:line="276" w:lineRule="auto"/>
        <w:ind w:left="0" w:right="-18"/>
        <w:rPr>
          <w:szCs w:val="24"/>
        </w:rPr>
      </w:pPr>
    </w:p>
    <w:p w14:paraId="14EA984C" w14:textId="77777777" w:rsidR="00525E76" w:rsidRDefault="00525E76" w:rsidP="00AB416F">
      <w:pPr>
        <w:spacing w:after="0" w:line="276" w:lineRule="auto"/>
        <w:ind w:left="0" w:right="-18"/>
        <w:rPr>
          <w:szCs w:val="24"/>
        </w:rPr>
      </w:pPr>
      <w:r w:rsidRPr="00D26031">
        <w:rPr>
          <w:i/>
          <w:szCs w:val="24"/>
        </w:rPr>
        <w:t>Recalling</w:t>
      </w:r>
      <w:r w:rsidRPr="00D26031">
        <w:rPr>
          <w:szCs w:val="24"/>
        </w:rPr>
        <w:t xml:space="preserve"> the United Nations General Assembly Resolutions (UNGA) on Sustainable Fisheries, particularly paragraphs 66 to 71 of the UNGA59/25 in 2004, paragraphs 69 to 74 of UNGA60/31 in 2005, and paragraphs 69 and 80 to 91 of UNGA61/105 in </w:t>
      </w:r>
      <w:proofErr w:type="gramStart"/>
      <w:r w:rsidRPr="00D26031">
        <w:rPr>
          <w:szCs w:val="24"/>
        </w:rPr>
        <w:t>2006;</w:t>
      </w:r>
      <w:proofErr w:type="gramEnd"/>
    </w:p>
    <w:p w14:paraId="06E15D8D" w14:textId="77777777" w:rsidR="00525E76" w:rsidRPr="00D26031" w:rsidRDefault="00525E76" w:rsidP="00AB416F">
      <w:pPr>
        <w:spacing w:after="0" w:line="276" w:lineRule="auto"/>
        <w:ind w:left="0" w:right="-18"/>
        <w:rPr>
          <w:szCs w:val="24"/>
        </w:rPr>
      </w:pPr>
    </w:p>
    <w:p w14:paraId="0ECE97B5" w14:textId="77777777" w:rsidR="00525E76" w:rsidRDefault="00525E76" w:rsidP="00AB416F">
      <w:pPr>
        <w:spacing w:after="0" w:line="276" w:lineRule="auto"/>
        <w:ind w:left="0" w:right="-18"/>
        <w:rPr>
          <w:szCs w:val="24"/>
        </w:rPr>
      </w:pPr>
      <w:r w:rsidRPr="00D26031">
        <w:rPr>
          <w:i/>
          <w:szCs w:val="24"/>
        </w:rPr>
        <w:t>Noting,</w:t>
      </w:r>
      <w:r w:rsidRPr="00D26031">
        <w:rPr>
          <w:szCs w:val="24"/>
        </w:rPr>
        <w:t xml:space="preserve"> in particular, paragraphs 66 and 69 of UNGA59/25 that call upon States to take action urgently to address the issue of bottom trawl fisheries on VMEs and to cooperate in the establishment of new regional fisheries management organizations or </w:t>
      </w:r>
      <w:proofErr w:type="gramStart"/>
      <w:r w:rsidRPr="00D26031">
        <w:rPr>
          <w:szCs w:val="24"/>
        </w:rPr>
        <w:t>arrangements;</w:t>
      </w:r>
      <w:proofErr w:type="gramEnd"/>
    </w:p>
    <w:p w14:paraId="269EB80C" w14:textId="77777777" w:rsidR="00525E76" w:rsidRPr="00D26031" w:rsidRDefault="00525E76" w:rsidP="00AB416F">
      <w:pPr>
        <w:spacing w:after="0" w:line="276" w:lineRule="auto"/>
        <w:ind w:left="0" w:right="-18"/>
        <w:rPr>
          <w:szCs w:val="24"/>
        </w:rPr>
      </w:pPr>
    </w:p>
    <w:p w14:paraId="32076E2A" w14:textId="77777777" w:rsidR="00525E76" w:rsidRDefault="00525E76" w:rsidP="00AB416F">
      <w:pPr>
        <w:spacing w:after="0" w:line="276" w:lineRule="auto"/>
        <w:ind w:left="0" w:right="-18"/>
        <w:rPr>
          <w:szCs w:val="24"/>
        </w:rPr>
      </w:pPr>
      <w:r w:rsidRPr="00D26031">
        <w:rPr>
          <w:i/>
          <w:szCs w:val="24"/>
        </w:rPr>
        <w:t>Recognizing further</w:t>
      </w:r>
      <w:r w:rsidRPr="00D26031">
        <w:rPr>
          <w:szCs w:val="24"/>
        </w:rPr>
        <w:t xml:space="preserve"> that fishing activities, including bottom fisheries, are an important contributor to the global food supply and that this must be taken into account when seeking to achieve sustainable fisheries and to protect </w:t>
      </w:r>
      <w:proofErr w:type="gramStart"/>
      <w:r w:rsidRPr="00D26031">
        <w:rPr>
          <w:szCs w:val="24"/>
        </w:rPr>
        <w:t>VMEs;</w:t>
      </w:r>
      <w:proofErr w:type="gramEnd"/>
    </w:p>
    <w:p w14:paraId="621A17E0" w14:textId="77777777" w:rsidR="00525E76" w:rsidRPr="00D26031" w:rsidRDefault="00525E76" w:rsidP="00AB416F">
      <w:pPr>
        <w:spacing w:after="0" w:line="276" w:lineRule="auto"/>
        <w:ind w:left="0" w:right="-18"/>
        <w:rPr>
          <w:szCs w:val="24"/>
        </w:rPr>
      </w:pPr>
    </w:p>
    <w:p w14:paraId="1E12C551" w14:textId="77777777" w:rsidR="00525E76" w:rsidRDefault="00525E76" w:rsidP="00AB416F">
      <w:pPr>
        <w:spacing w:after="0" w:line="276" w:lineRule="auto"/>
        <w:ind w:left="0" w:right="-18"/>
        <w:rPr>
          <w:szCs w:val="24"/>
        </w:rPr>
      </w:pPr>
      <w:r w:rsidRPr="00D26031">
        <w:rPr>
          <w:i/>
          <w:szCs w:val="24"/>
        </w:rPr>
        <w:t>Recognizing</w:t>
      </w:r>
      <w:r w:rsidRPr="00D26031">
        <w:rPr>
          <w:szCs w:val="24"/>
        </w:rPr>
        <w:t xml:space="preserve"> the importance of collecting scientific data to assess the impacts of these fisheries on marine species and </w:t>
      </w:r>
      <w:proofErr w:type="gramStart"/>
      <w:r w:rsidRPr="00D26031">
        <w:rPr>
          <w:szCs w:val="24"/>
        </w:rPr>
        <w:t>VMEs;</w:t>
      </w:r>
      <w:proofErr w:type="gramEnd"/>
    </w:p>
    <w:p w14:paraId="51287F34" w14:textId="77777777" w:rsidR="00525E76" w:rsidRPr="00D26031" w:rsidRDefault="00525E76" w:rsidP="00AB416F">
      <w:pPr>
        <w:spacing w:after="0" w:line="276" w:lineRule="auto"/>
        <w:ind w:left="0" w:right="-18"/>
        <w:rPr>
          <w:szCs w:val="24"/>
        </w:rPr>
      </w:pPr>
    </w:p>
    <w:p w14:paraId="19A4D25F" w14:textId="77777777" w:rsidR="00525E76" w:rsidRDefault="00525E76" w:rsidP="00AB416F">
      <w:pPr>
        <w:spacing w:after="0" w:line="276" w:lineRule="auto"/>
        <w:ind w:left="0" w:right="-18"/>
        <w:rPr>
          <w:szCs w:val="24"/>
        </w:rPr>
      </w:pPr>
      <w:r w:rsidRPr="00D26031">
        <w:rPr>
          <w:i/>
          <w:szCs w:val="24"/>
        </w:rPr>
        <w:t>Concerned</w:t>
      </w:r>
      <w:r w:rsidRPr="00D26031">
        <w:rPr>
          <w:szCs w:val="24"/>
        </w:rPr>
        <w:t xml:space="preserve"> about possible adverse impacts of unregulated expansion of bottom fisheries on marine species and VMEs in the western part of the Convention Area.</w:t>
      </w:r>
    </w:p>
    <w:p w14:paraId="6327503D" w14:textId="77777777" w:rsidR="00525E76" w:rsidRPr="00D26031" w:rsidRDefault="00525E76" w:rsidP="00AB416F">
      <w:pPr>
        <w:spacing w:after="0" w:line="276" w:lineRule="auto"/>
        <w:ind w:left="0" w:right="-18"/>
        <w:rPr>
          <w:szCs w:val="24"/>
        </w:rPr>
      </w:pPr>
    </w:p>
    <w:p w14:paraId="763E2A2B" w14:textId="77777777" w:rsidR="00525E76" w:rsidRDefault="00525E76" w:rsidP="00AB416F">
      <w:pPr>
        <w:spacing w:after="0" w:line="276" w:lineRule="auto"/>
        <w:ind w:left="0" w:right="-18"/>
        <w:rPr>
          <w:szCs w:val="24"/>
        </w:rPr>
      </w:pPr>
      <w:r w:rsidRPr="00D26031">
        <w:rPr>
          <w:i/>
          <w:szCs w:val="24"/>
        </w:rPr>
        <w:t>Adopts</w:t>
      </w:r>
      <w:r w:rsidRPr="00D26031">
        <w:rPr>
          <w:szCs w:val="24"/>
        </w:rPr>
        <w:t xml:space="preserve"> the following Conservation and Management Measure:</w:t>
      </w:r>
    </w:p>
    <w:p w14:paraId="421D8000" w14:textId="77777777" w:rsidR="0085169F" w:rsidRPr="00D26031" w:rsidRDefault="0085169F" w:rsidP="00AB416F">
      <w:pPr>
        <w:spacing w:after="0" w:line="276" w:lineRule="auto"/>
        <w:ind w:left="284" w:right="-18"/>
        <w:rPr>
          <w:szCs w:val="24"/>
        </w:rPr>
      </w:pPr>
    </w:p>
    <w:p w14:paraId="664F11E9" w14:textId="77777777" w:rsidR="00525E76" w:rsidRPr="00D26031" w:rsidRDefault="00525E76" w:rsidP="003B07EF">
      <w:pPr>
        <w:numPr>
          <w:ilvl w:val="0"/>
          <w:numId w:val="35"/>
        </w:numPr>
        <w:spacing w:after="0" w:line="276" w:lineRule="auto"/>
        <w:ind w:left="360" w:right="-18" w:hanging="360"/>
        <w:rPr>
          <w:szCs w:val="24"/>
        </w:rPr>
      </w:pPr>
      <w:r w:rsidRPr="00D26031">
        <w:rPr>
          <w:szCs w:val="24"/>
        </w:rPr>
        <w:t xml:space="preserve">Scope </w:t>
      </w:r>
    </w:p>
    <w:p w14:paraId="7968E338" w14:textId="77777777" w:rsidR="00525E76" w:rsidRDefault="00525E76" w:rsidP="00AB416F">
      <w:pPr>
        <w:spacing w:after="0" w:line="276" w:lineRule="auto"/>
        <w:ind w:left="360" w:right="-18"/>
        <w:rPr>
          <w:szCs w:val="24"/>
        </w:rPr>
      </w:pPr>
      <w:r w:rsidRPr="00D26031">
        <w:rPr>
          <w:szCs w:val="24"/>
        </w:rPr>
        <w:lastRenderedPageBreak/>
        <w:t xml:space="preserve">A. Coverage </w:t>
      </w:r>
    </w:p>
    <w:p w14:paraId="47E1D03C" w14:textId="77777777" w:rsidR="00525E76" w:rsidRPr="00D26031" w:rsidRDefault="00525E76" w:rsidP="00AB416F">
      <w:pPr>
        <w:spacing w:after="0" w:line="276" w:lineRule="auto"/>
        <w:ind w:left="360" w:right="-18"/>
        <w:rPr>
          <w:szCs w:val="24"/>
        </w:rPr>
      </w:pPr>
      <w:r w:rsidRPr="00D26031">
        <w:rPr>
          <w:szCs w:val="24"/>
        </w:rPr>
        <w:t xml:space="preserve">These Measures are to be applied to all bottom fishing activities throughout the high seas areas of the Northwestern Pacific Ocean, defined, for the purposes of this document, as those occurring in the Convention Area as set out in Article 4 of the Convention text to the west of the line of 175 degrees W longitude (here in after called “the western part of the Convention Area”) including all such areas and marine species other than those species already covered by existing </w:t>
      </w:r>
      <w:r>
        <w:rPr>
          <w:szCs w:val="24"/>
        </w:rPr>
        <w:t>i</w:t>
      </w:r>
      <w:r w:rsidRPr="00D26031">
        <w:rPr>
          <w:szCs w:val="24"/>
        </w:rPr>
        <w:t>nternational fisheries management instruments, including bilateral agreements and Regional Fisheries Management Organizations or Arrangements.</w:t>
      </w:r>
    </w:p>
    <w:p w14:paraId="3CFE6623" w14:textId="77777777" w:rsidR="00525E76" w:rsidRDefault="00525E76" w:rsidP="00AB416F">
      <w:pPr>
        <w:spacing w:after="0" w:line="276" w:lineRule="auto"/>
        <w:ind w:left="360" w:right="-18"/>
        <w:rPr>
          <w:szCs w:val="24"/>
        </w:rPr>
      </w:pPr>
    </w:p>
    <w:p w14:paraId="06A12C7A" w14:textId="77777777" w:rsidR="00525E76" w:rsidRDefault="00525E76" w:rsidP="00AB416F">
      <w:pPr>
        <w:spacing w:after="0" w:line="276" w:lineRule="auto"/>
        <w:ind w:left="360" w:right="-18"/>
        <w:rPr>
          <w:szCs w:val="24"/>
        </w:rPr>
      </w:pPr>
      <w:r w:rsidRPr="00D26031">
        <w:rPr>
          <w:szCs w:val="24"/>
        </w:rPr>
        <w:t xml:space="preserve">B. Management target </w:t>
      </w:r>
    </w:p>
    <w:p w14:paraId="7033FD0A" w14:textId="77777777" w:rsidR="00525E76" w:rsidRPr="00D26031" w:rsidRDefault="00525E76" w:rsidP="00AB416F">
      <w:pPr>
        <w:spacing w:after="0" w:line="276" w:lineRule="auto"/>
        <w:ind w:left="360" w:right="-18"/>
        <w:rPr>
          <w:szCs w:val="24"/>
        </w:rPr>
      </w:pPr>
      <w:r w:rsidRPr="00D26031">
        <w:rPr>
          <w:szCs w:val="24"/>
        </w:rPr>
        <w:t>Bottom fisheries conducted by vessels operating in the western part of the Convention Area.</w:t>
      </w:r>
    </w:p>
    <w:p w14:paraId="157F55BB" w14:textId="77777777" w:rsidR="00525E76" w:rsidRPr="00D26031" w:rsidRDefault="00525E76" w:rsidP="00AB416F">
      <w:pPr>
        <w:spacing w:after="0" w:line="276" w:lineRule="auto"/>
        <w:ind w:left="284" w:right="-18"/>
        <w:rPr>
          <w:szCs w:val="24"/>
        </w:rPr>
      </w:pPr>
    </w:p>
    <w:p w14:paraId="5108AC64" w14:textId="77777777" w:rsidR="00525E76" w:rsidRDefault="00525E76" w:rsidP="003B07EF">
      <w:pPr>
        <w:numPr>
          <w:ilvl w:val="0"/>
          <w:numId w:val="35"/>
        </w:numPr>
        <w:spacing w:after="0" w:line="276" w:lineRule="auto"/>
        <w:ind w:left="360" w:right="-18" w:hanging="360"/>
        <w:rPr>
          <w:szCs w:val="24"/>
        </w:rPr>
      </w:pPr>
      <w:r w:rsidRPr="00D26031">
        <w:rPr>
          <w:szCs w:val="24"/>
        </w:rPr>
        <w:t>General purpose</w:t>
      </w:r>
    </w:p>
    <w:p w14:paraId="54CA60C7" w14:textId="77777777" w:rsidR="00525E76" w:rsidRPr="00D26031" w:rsidRDefault="00525E76" w:rsidP="00AB416F">
      <w:pPr>
        <w:spacing w:after="0" w:line="276" w:lineRule="auto"/>
        <w:ind w:left="360" w:right="-18"/>
        <w:rPr>
          <w:szCs w:val="24"/>
        </w:rPr>
      </w:pPr>
      <w:r w:rsidRPr="00D26031">
        <w:rPr>
          <w:szCs w:val="24"/>
        </w:rPr>
        <w:t>Sustainable management of fish stocks and protection of VMEs in the western part of the Convention Area.</w:t>
      </w:r>
    </w:p>
    <w:p w14:paraId="72EF9412" w14:textId="77777777" w:rsidR="00525E76" w:rsidRPr="00D26031" w:rsidRDefault="00525E76" w:rsidP="00AB416F">
      <w:pPr>
        <w:spacing w:after="0" w:line="276" w:lineRule="auto"/>
        <w:ind w:left="360" w:right="-18"/>
        <w:rPr>
          <w:szCs w:val="24"/>
        </w:rPr>
      </w:pPr>
    </w:p>
    <w:p w14:paraId="6C107850" w14:textId="77777777" w:rsidR="00525E76" w:rsidRPr="00D26031" w:rsidRDefault="00525E76" w:rsidP="00AB416F">
      <w:pPr>
        <w:spacing w:after="0" w:line="276" w:lineRule="auto"/>
        <w:ind w:left="360" w:right="-18"/>
        <w:rPr>
          <w:szCs w:val="24"/>
        </w:rPr>
      </w:pPr>
      <w:r w:rsidRPr="00D26031">
        <w:rPr>
          <w:szCs w:val="24"/>
        </w:rPr>
        <w:t>The objective of these Measures is to ensure the long-term conservation and sustainable use of the fisheries resources in the Convention Area while protecting the marine ecosystems of the North Pacific Ocean in which these resources occur.</w:t>
      </w:r>
    </w:p>
    <w:p w14:paraId="4EE485FB" w14:textId="77777777" w:rsidR="00525E76" w:rsidRPr="00D26031" w:rsidRDefault="00525E76" w:rsidP="00AB416F">
      <w:pPr>
        <w:spacing w:after="0" w:line="276" w:lineRule="auto"/>
        <w:ind w:left="360" w:right="-18"/>
        <w:rPr>
          <w:szCs w:val="24"/>
        </w:rPr>
      </w:pPr>
    </w:p>
    <w:p w14:paraId="2FF4BDD5" w14:textId="77777777" w:rsidR="00525E76" w:rsidRPr="00D26031" w:rsidRDefault="00525E76" w:rsidP="00AB416F">
      <w:pPr>
        <w:spacing w:after="0" w:line="276" w:lineRule="auto"/>
        <w:ind w:left="360" w:right="-18"/>
        <w:rPr>
          <w:szCs w:val="24"/>
        </w:rPr>
      </w:pPr>
      <w:r w:rsidRPr="00D26031">
        <w:rPr>
          <w:szCs w:val="24"/>
        </w:rPr>
        <w:t>These measures shall set out to prevent significant adverse impacts on VMEs in the Convention Area of the North Pacific Ocean, acknowledging the complex dependency of fishing resources and species belonging to the same ecosystem within VMEs.</w:t>
      </w:r>
    </w:p>
    <w:p w14:paraId="5B237170" w14:textId="77777777" w:rsidR="00525E76" w:rsidRPr="00D26031" w:rsidRDefault="00525E76" w:rsidP="00AB416F">
      <w:pPr>
        <w:spacing w:after="0" w:line="276" w:lineRule="auto"/>
        <w:ind w:left="360" w:right="-18"/>
        <w:rPr>
          <w:szCs w:val="24"/>
        </w:rPr>
      </w:pPr>
    </w:p>
    <w:p w14:paraId="79C3C674" w14:textId="77777777" w:rsidR="00525E76" w:rsidRPr="00D26031" w:rsidRDefault="00525E76" w:rsidP="00AB416F">
      <w:pPr>
        <w:spacing w:after="0" w:line="276" w:lineRule="auto"/>
        <w:ind w:left="360" w:right="-18"/>
        <w:rPr>
          <w:szCs w:val="24"/>
        </w:rPr>
      </w:pPr>
      <w:r w:rsidRPr="00D26031">
        <w:rPr>
          <w:szCs w:val="24"/>
        </w:rPr>
        <w:t>The Commission shall re-evaluate, and as appropriate, revise, the definition based on further consideration of the work done through FAO and by NPFC.</w:t>
      </w:r>
    </w:p>
    <w:p w14:paraId="66A13824" w14:textId="77777777" w:rsidR="00525E76" w:rsidRPr="00D26031" w:rsidRDefault="00525E76" w:rsidP="00AB416F">
      <w:pPr>
        <w:spacing w:after="0" w:line="276" w:lineRule="auto"/>
        <w:ind w:left="284" w:right="-18"/>
        <w:rPr>
          <w:szCs w:val="24"/>
        </w:rPr>
      </w:pPr>
    </w:p>
    <w:p w14:paraId="51F39B69"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 xml:space="preserve">Principles </w:t>
      </w:r>
    </w:p>
    <w:p w14:paraId="099DFF49" w14:textId="77777777" w:rsidR="00525E76" w:rsidRPr="00D26031" w:rsidRDefault="00525E76" w:rsidP="00AB416F">
      <w:pPr>
        <w:spacing w:after="0" w:line="276" w:lineRule="auto"/>
        <w:ind w:left="360" w:right="-18"/>
        <w:rPr>
          <w:szCs w:val="24"/>
        </w:rPr>
      </w:pPr>
      <w:r w:rsidRPr="00D26031">
        <w:rPr>
          <w:szCs w:val="24"/>
        </w:rPr>
        <w:t>The implementation of this CMM shall:</w:t>
      </w:r>
    </w:p>
    <w:p w14:paraId="0D575BD4"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be based on the best scientific information available,</w:t>
      </w:r>
    </w:p>
    <w:p w14:paraId="6B6A925B"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be in accordance with existing international laws and agreements including UNCLOS and other relevant international instruments,</w:t>
      </w:r>
    </w:p>
    <w:p w14:paraId="727D8BB1"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establish appropriate and effective conservation and management measures,</w:t>
      </w:r>
    </w:p>
    <w:p w14:paraId="5564EF06"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 xml:space="preserve">be in accordance with the precautionary approach, and </w:t>
      </w:r>
    </w:p>
    <w:p w14:paraId="1C329E69" w14:textId="77777777" w:rsidR="00525E76" w:rsidRPr="00D26031" w:rsidRDefault="00525E76" w:rsidP="003B07EF">
      <w:pPr>
        <w:numPr>
          <w:ilvl w:val="2"/>
          <w:numId w:val="37"/>
        </w:numPr>
        <w:spacing w:after="0" w:line="276" w:lineRule="auto"/>
        <w:ind w:left="709" w:right="-18" w:hanging="349"/>
        <w:rPr>
          <w:szCs w:val="24"/>
        </w:rPr>
      </w:pPr>
      <w:r w:rsidRPr="00D26031">
        <w:rPr>
          <w:szCs w:val="24"/>
        </w:rPr>
        <w:t>incorporate an ecosystem approach to fisheries management.</w:t>
      </w:r>
    </w:p>
    <w:p w14:paraId="5CF3E4D4" w14:textId="77777777" w:rsidR="00525E76" w:rsidRPr="00D26031" w:rsidRDefault="00525E76" w:rsidP="00AB416F">
      <w:pPr>
        <w:spacing w:after="0" w:line="276" w:lineRule="auto"/>
        <w:ind w:left="709" w:right="-18"/>
        <w:rPr>
          <w:szCs w:val="24"/>
        </w:rPr>
      </w:pPr>
    </w:p>
    <w:p w14:paraId="139E8C2F"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 xml:space="preserve">Measures </w:t>
      </w:r>
    </w:p>
    <w:p w14:paraId="4474A185" w14:textId="77777777" w:rsidR="00525E76" w:rsidRPr="00D26031" w:rsidRDefault="00525E76" w:rsidP="00AB416F">
      <w:pPr>
        <w:spacing w:after="0" w:line="276" w:lineRule="auto"/>
        <w:ind w:left="360" w:right="-18"/>
        <w:rPr>
          <w:szCs w:val="24"/>
        </w:rPr>
      </w:pPr>
      <w:r w:rsidRPr="00D26031">
        <w:rPr>
          <w:szCs w:val="24"/>
        </w:rPr>
        <w:t xml:space="preserve">Members of the Commission shall take the following measures </w:t>
      </w:r>
      <w:proofErr w:type="gramStart"/>
      <w:r w:rsidRPr="00D26031">
        <w:rPr>
          <w:szCs w:val="24"/>
        </w:rPr>
        <w:t>in order to</w:t>
      </w:r>
      <w:proofErr w:type="gramEnd"/>
      <w:r w:rsidRPr="00D26031">
        <w:rPr>
          <w:szCs w:val="24"/>
        </w:rPr>
        <w:t xml:space="preserve"> achieve sustainable management of fish stocks and protection of VMEs in the western part of the Convention Area:</w:t>
      </w:r>
    </w:p>
    <w:p w14:paraId="496538DE" w14:textId="77777777" w:rsidR="00525E76" w:rsidRPr="00D26031" w:rsidRDefault="00525E76" w:rsidP="00AB416F">
      <w:pPr>
        <w:spacing w:after="0" w:line="276" w:lineRule="auto"/>
        <w:ind w:left="284" w:right="-18"/>
        <w:rPr>
          <w:szCs w:val="24"/>
        </w:rPr>
      </w:pPr>
    </w:p>
    <w:p w14:paraId="4B43766A"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Limit fishing effort in bottom fisheries on the western part of the Convention Area to the level agreed in February 2007 in terms of the number of fishing vessels and other parameters </w:t>
      </w:r>
      <w:r w:rsidRPr="00D26031">
        <w:rPr>
          <w:szCs w:val="24"/>
        </w:rPr>
        <w:lastRenderedPageBreak/>
        <w:t>which reflect the level of fishing effort, fishing capacity or potential impacts on marine ecosystems.</w:t>
      </w:r>
    </w:p>
    <w:p w14:paraId="76228B35" w14:textId="77777777" w:rsidR="00525E76" w:rsidRPr="00D26031" w:rsidRDefault="00525E76" w:rsidP="00AB416F">
      <w:pPr>
        <w:spacing w:after="0" w:line="276" w:lineRule="auto"/>
        <w:ind w:left="709" w:right="-18" w:hanging="349"/>
        <w:rPr>
          <w:szCs w:val="24"/>
        </w:rPr>
      </w:pPr>
    </w:p>
    <w:p w14:paraId="2643742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Not allow bottom fisheries to expand into the western part of the Convention Area where no such fishing is currently occurring</w:t>
      </w:r>
      <w:proofErr w:type="gramStart"/>
      <w:r w:rsidRPr="00D26031">
        <w:rPr>
          <w:szCs w:val="24"/>
        </w:rPr>
        <w:t>, in particular, by</w:t>
      </w:r>
      <w:proofErr w:type="gramEnd"/>
      <w:r w:rsidRPr="00D26031">
        <w:rPr>
          <w:szCs w:val="24"/>
        </w:rPr>
        <w:t xml:space="preserve"> limiting such bottom fisheries to seamounts located south of 45 degrees North Latitude and refrain from bottom fisheries in other areas of the western part of the Convention Area covered by these measures and also not allow bottom fisheries to conduct fishing operation in areas deeper than 1,500m.</w:t>
      </w:r>
    </w:p>
    <w:p w14:paraId="04CAE3D8" w14:textId="77777777" w:rsidR="00525E76" w:rsidRPr="00D26031" w:rsidRDefault="00525E76" w:rsidP="00AB416F">
      <w:pPr>
        <w:spacing w:after="0" w:line="276" w:lineRule="auto"/>
        <w:ind w:right="-18" w:hanging="349"/>
        <w:rPr>
          <w:szCs w:val="24"/>
        </w:rPr>
      </w:pPr>
    </w:p>
    <w:p w14:paraId="76937E60" w14:textId="77777777" w:rsidR="00525E76" w:rsidRPr="00624B58" w:rsidRDefault="00525E76" w:rsidP="003B07EF">
      <w:pPr>
        <w:numPr>
          <w:ilvl w:val="1"/>
          <w:numId w:val="36"/>
        </w:numPr>
        <w:spacing w:after="0" w:line="276" w:lineRule="auto"/>
        <w:ind w:left="709" w:right="-18" w:hanging="349"/>
        <w:rPr>
          <w:szCs w:val="24"/>
        </w:rPr>
      </w:pPr>
      <w:r w:rsidRPr="00624B58">
        <w:rPr>
          <w:szCs w:val="24"/>
        </w:rPr>
        <w:t>Notwithstanding subparagraphs A and B above, exceptions to these restrictions may be provided in cases where it can be shown that any fishing activity beyond such limits or in any new areas would not have significant adverse impacts (SAIs) on marine species or any VME.  Such fishing activity is subject to an exploratory fishery protocol (Annex 1).</w:t>
      </w:r>
    </w:p>
    <w:p w14:paraId="13642FD3" w14:textId="77777777" w:rsidR="00525E76" w:rsidRPr="00D26031" w:rsidRDefault="00525E76" w:rsidP="00AB416F">
      <w:pPr>
        <w:spacing w:after="0" w:line="276" w:lineRule="auto"/>
        <w:ind w:right="-18" w:hanging="349"/>
        <w:rPr>
          <w:szCs w:val="24"/>
        </w:rPr>
      </w:pPr>
    </w:p>
    <w:p w14:paraId="058B6A6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Any determinations pursuant to subparagraph C that any proposed fishing activity will not have SAIs on marine species or any VME are to be in accordance with the Science-based Standards and Criteria (Annex 2), which are consistent with the FAO International Guidelines for the Management of Deepsea Fisheries in the High Seas.</w:t>
      </w:r>
    </w:p>
    <w:p w14:paraId="507CAB9B" w14:textId="77777777" w:rsidR="00525E76" w:rsidRPr="00D26031" w:rsidRDefault="00525E76" w:rsidP="00AB416F">
      <w:pPr>
        <w:spacing w:after="0" w:line="276" w:lineRule="auto"/>
        <w:ind w:right="-18" w:hanging="349"/>
        <w:rPr>
          <w:szCs w:val="24"/>
        </w:rPr>
      </w:pPr>
    </w:p>
    <w:p w14:paraId="59D0452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Any determinations, by any flag </w:t>
      </w:r>
      <w:r>
        <w:rPr>
          <w:szCs w:val="24"/>
        </w:rPr>
        <w:t>S</w:t>
      </w:r>
      <w:r w:rsidRPr="00D26031">
        <w:rPr>
          <w:szCs w:val="24"/>
        </w:rPr>
        <w:t>tate or pursuant to any subsequent arrangement for the management of the bottom fisheries in the areas covered by these measures, that fishing activity would not have SAIs on marine species or any VMEs, shall be made publicly available through agreed means.</w:t>
      </w:r>
    </w:p>
    <w:p w14:paraId="25F8EB71" w14:textId="77777777" w:rsidR="00525E76" w:rsidRPr="00D26031" w:rsidRDefault="00525E76" w:rsidP="00AB416F">
      <w:pPr>
        <w:spacing w:after="0" w:line="276" w:lineRule="auto"/>
        <w:ind w:left="709" w:right="-18" w:hanging="349"/>
        <w:rPr>
          <w:szCs w:val="24"/>
        </w:rPr>
      </w:pPr>
    </w:p>
    <w:p w14:paraId="596D0978" w14:textId="08B98A38"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Prohibit its vessels from engaging in directed fishing on the </w:t>
      </w:r>
      <w:r w:rsidRPr="006104D7">
        <w:rPr>
          <w:szCs w:val="24"/>
        </w:rPr>
        <w:t xml:space="preserve">following taxa: </w:t>
      </w:r>
      <w:del w:id="4" w:author="Janelle Curtis" w:date="2023-12-01T20:19:00Z">
        <w:r w:rsidRPr="006104D7" w:rsidDel="00BF2A88">
          <w:rPr>
            <w:szCs w:val="24"/>
          </w:rPr>
          <w:delText>Alcyonacea</w:delText>
        </w:r>
      </w:del>
      <w:del w:id="5" w:author="Janelle Curtis" w:date="2023-12-01T20:30:00Z">
        <w:r w:rsidRPr="006104D7" w:rsidDel="0043598F">
          <w:rPr>
            <w:szCs w:val="24"/>
          </w:rPr>
          <w:delText xml:space="preserve">, </w:delText>
        </w:r>
      </w:del>
      <w:ins w:id="6" w:author="Aleksandr Zavolokin" w:date="2023-12-08T20:59:00Z">
        <w:r w:rsidR="000A22A0">
          <w:rPr>
            <w:szCs w:val="24"/>
          </w:rPr>
          <w:t>black corals (</w:t>
        </w:r>
      </w:ins>
      <w:r w:rsidRPr="006104D7">
        <w:rPr>
          <w:szCs w:val="24"/>
        </w:rPr>
        <w:t>Antipatharia</w:t>
      </w:r>
      <w:ins w:id="7" w:author="Aleksandr Zavolokin" w:date="2023-12-08T20:59:00Z">
        <w:r w:rsidR="000A22A0">
          <w:rPr>
            <w:szCs w:val="24"/>
          </w:rPr>
          <w:t>)</w:t>
        </w:r>
      </w:ins>
      <w:r w:rsidRPr="006104D7">
        <w:rPr>
          <w:szCs w:val="24"/>
        </w:rPr>
        <w:t xml:space="preserve">, </w:t>
      </w:r>
      <w:del w:id="8" w:author="Janelle Curtis" w:date="2023-12-01T20:19:00Z">
        <w:r w:rsidRPr="006104D7" w:rsidDel="00BF2A88">
          <w:rPr>
            <w:szCs w:val="24"/>
          </w:rPr>
          <w:delText>Gorgonacea</w:delText>
        </w:r>
      </w:del>
      <w:ins w:id="9" w:author="Janelle Curtis" w:date="2023-12-01T20:19:00Z">
        <w:r w:rsidR="00BF2A88" w:rsidRPr="006104D7">
          <w:rPr>
            <w:szCs w:val="24"/>
          </w:rPr>
          <w:t>gorgonians</w:t>
        </w:r>
      </w:ins>
      <w:r w:rsidRPr="006104D7">
        <w:rPr>
          <w:szCs w:val="24"/>
        </w:rPr>
        <w:t>,</w:t>
      </w:r>
      <w:del w:id="10" w:author="Janelle Curtis" w:date="2023-12-01T20:30:00Z">
        <w:r w:rsidRPr="006104D7" w:rsidDel="0043598F">
          <w:rPr>
            <w:szCs w:val="24"/>
          </w:rPr>
          <w:delText xml:space="preserve"> and</w:delText>
        </w:r>
      </w:del>
      <w:r w:rsidRPr="006104D7">
        <w:rPr>
          <w:szCs w:val="24"/>
        </w:rPr>
        <w:t xml:space="preserve"> </w:t>
      </w:r>
      <w:ins w:id="11" w:author="Aleksandr Zavolokin" w:date="2023-12-08T20:59:00Z">
        <w:r w:rsidR="000A22A0">
          <w:rPr>
            <w:szCs w:val="24"/>
          </w:rPr>
          <w:t>sea pens (</w:t>
        </w:r>
      </w:ins>
      <w:ins w:id="12" w:author="Curtis, Janelle" w:date="2023-12-08T13:43:00Z">
        <w:r w:rsidR="00A65D67" w:rsidRPr="006104D7">
          <w:rPr>
            <w:szCs w:val="24"/>
          </w:rPr>
          <w:t>Pennatulacea</w:t>
        </w:r>
      </w:ins>
      <w:ins w:id="13" w:author="Aleksandr Zavolokin" w:date="2023-12-08T20:59:00Z">
        <w:r w:rsidR="000A22A0">
          <w:rPr>
            <w:szCs w:val="24"/>
          </w:rPr>
          <w:t>)</w:t>
        </w:r>
      </w:ins>
      <w:ins w:id="14" w:author="Curtis, Janelle" w:date="2023-12-08T13:43:00Z">
        <w:r w:rsidR="00A65D67" w:rsidRPr="006104D7">
          <w:rPr>
            <w:szCs w:val="24"/>
          </w:rPr>
          <w:t xml:space="preserve">, </w:t>
        </w:r>
      </w:ins>
      <w:ins w:id="15" w:author="Aleksandr Zavolokin" w:date="2023-12-08T20:59:00Z">
        <w:r w:rsidR="000A22A0">
          <w:rPr>
            <w:szCs w:val="24"/>
          </w:rPr>
          <w:t>stony corals</w:t>
        </w:r>
      </w:ins>
      <w:ins w:id="16" w:author="Aleksandr Zavolokin" w:date="2023-12-08T21:00:00Z">
        <w:r w:rsidR="000A22A0">
          <w:rPr>
            <w:szCs w:val="24"/>
          </w:rPr>
          <w:t xml:space="preserve"> (</w:t>
        </w:r>
      </w:ins>
      <w:r w:rsidRPr="006104D7">
        <w:rPr>
          <w:szCs w:val="24"/>
        </w:rPr>
        <w:t>Scleractinia</w:t>
      </w:r>
      <w:ins w:id="17" w:author="Aleksandr Zavolokin" w:date="2023-12-08T21:00:00Z">
        <w:r w:rsidR="000A22A0">
          <w:rPr>
            <w:szCs w:val="24"/>
          </w:rPr>
          <w:t>)</w:t>
        </w:r>
      </w:ins>
      <w:r w:rsidRPr="006104D7">
        <w:rPr>
          <w:szCs w:val="24"/>
        </w:rPr>
        <w:t xml:space="preserve">, </w:t>
      </w:r>
      <w:ins w:id="18" w:author="Janelle Curtis" w:date="2023-12-01T20:30:00Z">
        <w:r w:rsidR="0043598F" w:rsidRPr="006104D7">
          <w:rPr>
            <w:szCs w:val="24"/>
          </w:rPr>
          <w:t xml:space="preserve">soft corals, </w:t>
        </w:r>
      </w:ins>
      <w:r w:rsidRPr="006104D7">
        <w:rPr>
          <w:szCs w:val="24"/>
        </w:rPr>
        <w:t xml:space="preserve">the classes of </w:t>
      </w:r>
      <w:r w:rsidR="000A22A0" w:rsidRPr="006104D7">
        <w:t xml:space="preserve">Demospongiae and </w:t>
      </w:r>
      <w:proofErr w:type="spellStart"/>
      <w:r w:rsidRPr="006104D7">
        <w:t>Hexactinellida</w:t>
      </w:r>
      <w:proofErr w:type="spellEnd"/>
      <w:r w:rsidRPr="006104D7">
        <w:t xml:space="preserve"> in the phylum Porifera</w:t>
      </w:r>
      <w:r w:rsidRPr="006104D7">
        <w:rPr>
          <w:szCs w:val="24"/>
        </w:rPr>
        <w:t xml:space="preserve"> as well as any other</w:t>
      </w:r>
      <w:r w:rsidRPr="00D26031">
        <w:rPr>
          <w:szCs w:val="24"/>
        </w:rPr>
        <w:t xml:space="preserve"> indicator species for VMEs as may be identified from time to time by the SC and approved by the Commission.</w:t>
      </w:r>
    </w:p>
    <w:p w14:paraId="47111C02" w14:textId="77777777" w:rsidR="00525E76" w:rsidRPr="00D26031" w:rsidRDefault="00525E76" w:rsidP="00AB416F">
      <w:pPr>
        <w:spacing w:after="0" w:line="276" w:lineRule="auto"/>
        <w:ind w:right="-18" w:hanging="349"/>
        <w:rPr>
          <w:szCs w:val="24"/>
        </w:rPr>
      </w:pPr>
    </w:p>
    <w:p w14:paraId="766C4347" w14:textId="73618973" w:rsidR="00525E76" w:rsidRPr="00C342AD" w:rsidRDefault="00525E76" w:rsidP="003B07EF">
      <w:pPr>
        <w:widowControl w:val="0"/>
        <w:numPr>
          <w:ilvl w:val="1"/>
          <w:numId w:val="36"/>
        </w:numPr>
        <w:spacing w:after="0" w:line="276" w:lineRule="auto"/>
        <w:ind w:left="709" w:right="-18" w:hanging="349"/>
      </w:pPr>
      <w:r w:rsidRPr="00C342AD">
        <w:rPr>
          <w:szCs w:val="24"/>
        </w:rPr>
        <w:t xml:space="preserve">Further, considering accumulated information regarding fishing activities in the western part of the Convention Area, in areas where, </w:t>
      </w:r>
      <w:proofErr w:type="gramStart"/>
      <w:r w:rsidRPr="00C342AD">
        <w:rPr>
          <w:szCs w:val="24"/>
        </w:rPr>
        <w:t>in the course of</w:t>
      </w:r>
      <w:proofErr w:type="gramEnd"/>
      <w:r w:rsidRPr="00C342AD">
        <w:rPr>
          <w:szCs w:val="24"/>
        </w:rPr>
        <w:t xml:space="preserve"> fishing operations, cold water corals more than 50Kg or sponges more than </w:t>
      </w:r>
      <w:ins w:id="19" w:author="Curtis, Janelle" w:date="2023-12-08T13:47:00Z">
        <w:del w:id="20" w:author="Aleksandr Zavolokin" w:date="2023-12-09T09:33:00Z">
          <w:r w:rsidR="00435105" w:rsidRPr="00C342AD" w:rsidDel="00E76201">
            <w:rPr>
              <w:szCs w:val="24"/>
            </w:rPr>
            <w:delText>[</w:delText>
          </w:r>
        </w:del>
        <w:r w:rsidR="00435105" w:rsidRPr="00C342AD">
          <w:rPr>
            <w:szCs w:val="24"/>
          </w:rPr>
          <w:t>35</w:t>
        </w:r>
      </w:ins>
      <w:ins w:id="21" w:author="Aleksandr Zavolokin" w:date="2023-12-08T21:00:00Z">
        <w:r w:rsidR="0065265A" w:rsidRPr="00C342AD">
          <w:rPr>
            <w:szCs w:val="24"/>
          </w:rPr>
          <w:t>0</w:t>
        </w:r>
      </w:ins>
      <w:ins w:id="22" w:author="Curtis, Janelle" w:date="2023-12-08T13:47:00Z">
        <w:del w:id="23" w:author="Aleksandr Zavolokin" w:date="2023-12-08T21:00:00Z">
          <w:r w:rsidR="00435105" w:rsidRPr="00C342AD" w:rsidDel="0065265A">
            <w:rPr>
              <w:szCs w:val="24"/>
            </w:rPr>
            <w:delText>1</w:delText>
          </w:r>
        </w:del>
      </w:ins>
      <w:del w:id="24" w:author="Curtis, Janelle" w:date="2023-12-08T13:47:00Z">
        <w:r w:rsidRPr="00C342AD" w:rsidDel="00435105">
          <w:rPr>
            <w:szCs w:val="24"/>
          </w:rPr>
          <w:delText>500</w:delText>
        </w:r>
      </w:del>
      <w:ins w:id="25" w:author="Curtis, Janelle" w:date="2023-12-08T13:48:00Z">
        <w:del w:id="26" w:author="Aleksandr Zavolokin" w:date="2023-12-09T09:33:00Z">
          <w:r w:rsidR="00435105" w:rsidRPr="00C342AD" w:rsidDel="00E76201">
            <w:rPr>
              <w:szCs w:val="24"/>
            </w:rPr>
            <w:delText>]</w:delText>
          </w:r>
        </w:del>
      </w:ins>
      <w:r w:rsidRPr="00C342AD">
        <w:rPr>
          <w:szCs w:val="24"/>
        </w:rPr>
        <w:t>Kg are encountered in one gear retrieval, Members of the Commission shall require vessels flying their flag to cease bottom fishing activities in that location. In such cases, the vessel shall not resume fishing activities until it has relocated a sufficient distance, which shall be no less than 1 nautical mile, so that additional encounters with VMEs are unlikely. All such encounters, including the location, gear type, date, time and name and weight of the VME indicator species, shall be reported to the Secretariat, through the Member,</w:t>
      </w:r>
      <w:r w:rsidRPr="00C342AD" w:rsidDel="00624B58">
        <w:rPr>
          <w:szCs w:val="24"/>
        </w:rPr>
        <w:t xml:space="preserve"> </w:t>
      </w:r>
      <w:r w:rsidRPr="00C342AD">
        <w:rPr>
          <w:szCs w:val="24"/>
        </w:rPr>
        <w:t xml:space="preserve">within one business day. The Executive Secretary shall, within one business day, notify the other Members of the Commission and at the same time implement a temporary closure in the area to prohibit bottom fishing vessels from contacting the sea floor with their trawl nets. Members shall inform their fleets and enforcement operations within one business day of the receipt of the notification from the </w:t>
      </w:r>
      <w:r w:rsidRPr="00C342AD">
        <w:rPr>
          <w:szCs w:val="24"/>
        </w:rPr>
        <w:lastRenderedPageBreak/>
        <w:t xml:space="preserve">Executive Secretary. It is agreed that the VME indicator taxa include </w:t>
      </w:r>
      <w:ins w:id="27" w:author="Janelle Curtis" w:date="2023-12-01T20:26:00Z">
        <w:r w:rsidR="0043598F" w:rsidRPr="00C342AD">
          <w:rPr>
            <w:szCs w:val="24"/>
          </w:rPr>
          <w:t xml:space="preserve">four groups of </w:t>
        </w:r>
      </w:ins>
      <w:proofErr w:type="gramStart"/>
      <w:r w:rsidRPr="00C342AD">
        <w:rPr>
          <w:szCs w:val="24"/>
        </w:rPr>
        <w:t>cold water</w:t>
      </w:r>
      <w:proofErr w:type="gramEnd"/>
      <w:r w:rsidRPr="00C342AD">
        <w:rPr>
          <w:szCs w:val="24"/>
        </w:rPr>
        <w:t xml:space="preserve"> corals</w:t>
      </w:r>
      <w:ins w:id="28" w:author="Janelle Curtis" w:date="2023-12-01T20:28:00Z">
        <w:r w:rsidR="0043598F" w:rsidRPr="00C342AD">
          <w:rPr>
            <w:szCs w:val="24"/>
          </w:rPr>
          <w:t>, specifically</w:t>
        </w:r>
      </w:ins>
      <w:del w:id="29" w:author="Janelle Curtis" w:date="2023-12-01T20:28:00Z">
        <w:r w:rsidRPr="00C342AD" w:rsidDel="0043598F">
          <w:rPr>
            <w:szCs w:val="24"/>
          </w:rPr>
          <w:delText xml:space="preserve"> </w:delText>
        </w:r>
      </w:del>
      <w:del w:id="30" w:author="Janelle Curtis" w:date="2023-12-01T20:20:00Z">
        <w:r w:rsidRPr="00C342AD" w:rsidDel="00BF2A88">
          <w:rPr>
            <w:szCs w:val="24"/>
          </w:rPr>
          <w:delText>Alcyonacea</w:delText>
        </w:r>
      </w:del>
      <w:del w:id="31" w:author="Janelle Curtis" w:date="2023-12-01T20:28:00Z">
        <w:r w:rsidRPr="00C342AD" w:rsidDel="0043598F">
          <w:rPr>
            <w:szCs w:val="24"/>
          </w:rPr>
          <w:delText>,</w:delText>
        </w:r>
      </w:del>
      <w:r w:rsidRPr="00C342AD">
        <w:rPr>
          <w:szCs w:val="24"/>
        </w:rPr>
        <w:t xml:space="preserve"> </w:t>
      </w:r>
      <w:ins w:id="32" w:author="Aleksandr Zavolokin" w:date="2023-12-08T21:01:00Z">
        <w:r w:rsidR="009E50EF" w:rsidRPr="00C342AD">
          <w:rPr>
            <w:szCs w:val="24"/>
          </w:rPr>
          <w:t>black corals (</w:t>
        </w:r>
      </w:ins>
      <w:r w:rsidRPr="00C342AD">
        <w:rPr>
          <w:szCs w:val="24"/>
        </w:rPr>
        <w:t>Antipatharia</w:t>
      </w:r>
      <w:ins w:id="33" w:author="Aleksandr Zavolokin" w:date="2023-12-08T21:01:00Z">
        <w:r w:rsidR="009E50EF" w:rsidRPr="00C342AD">
          <w:rPr>
            <w:szCs w:val="24"/>
          </w:rPr>
          <w:t>)</w:t>
        </w:r>
      </w:ins>
      <w:r w:rsidRPr="00C342AD">
        <w:rPr>
          <w:szCs w:val="24"/>
        </w:rPr>
        <w:t xml:space="preserve">, </w:t>
      </w:r>
      <w:del w:id="34" w:author="Janelle Curtis" w:date="2023-12-01T20:20:00Z">
        <w:r w:rsidRPr="00C342AD" w:rsidDel="00BF2A88">
          <w:rPr>
            <w:szCs w:val="24"/>
          </w:rPr>
          <w:delText>Gorgonacea</w:delText>
        </w:r>
      </w:del>
      <w:ins w:id="35" w:author="Janelle Curtis" w:date="2023-12-01T20:20:00Z">
        <w:r w:rsidR="00BF2A88" w:rsidRPr="00C342AD">
          <w:rPr>
            <w:szCs w:val="24"/>
          </w:rPr>
          <w:t>gorgonians</w:t>
        </w:r>
      </w:ins>
      <w:r w:rsidRPr="00C342AD">
        <w:rPr>
          <w:szCs w:val="24"/>
        </w:rPr>
        <w:t xml:space="preserve">, </w:t>
      </w:r>
      <w:ins w:id="36" w:author="Aleksandr Zavolokin" w:date="2023-12-08T21:01:00Z">
        <w:r w:rsidR="009E50EF" w:rsidRPr="00C342AD">
          <w:rPr>
            <w:szCs w:val="24"/>
          </w:rPr>
          <w:t>sea pens (</w:t>
        </w:r>
      </w:ins>
      <w:ins w:id="37" w:author="Curtis, Janelle" w:date="2023-12-08T13:44:00Z">
        <w:r w:rsidR="00A65D67" w:rsidRPr="00C342AD">
          <w:rPr>
            <w:szCs w:val="24"/>
          </w:rPr>
          <w:t>Pennatulacea</w:t>
        </w:r>
      </w:ins>
      <w:ins w:id="38" w:author="Aleksandr Zavolokin" w:date="2023-12-08T21:01:00Z">
        <w:r w:rsidR="009E50EF" w:rsidRPr="00C342AD">
          <w:rPr>
            <w:szCs w:val="24"/>
          </w:rPr>
          <w:t>)</w:t>
        </w:r>
      </w:ins>
      <w:ins w:id="39" w:author="Curtis, Janelle" w:date="2023-12-08T13:44:00Z">
        <w:r w:rsidR="00A65D67" w:rsidRPr="00C342AD">
          <w:rPr>
            <w:szCs w:val="24"/>
          </w:rPr>
          <w:t xml:space="preserve">, </w:t>
        </w:r>
        <w:del w:id="40" w:author="Aleksandr Zavolokin" w:date="2023-12-08T21:01:00Z">
          <w:r w:rsidR="00A65D67" w:rsidRPr="00C342AD" w:rsidDel="00C9351E">
            <w:rPr>
              <w:szCs w:val="24"/>
            </w:rPr>
            <w:delText xml:space="preserve"> </w:delText>
          </w:r>
        </w:del>
      </w:ins>
      <w:del w:id="41" w:author="Janelle Curtis" w:date="2023-12-01T20:28:00Z">
        <w:r w:rsidRPr="00C342AD" w:rsidDel="0043598F">
          <w:rPr>
            <w:szCs w:val="24"/>
          </w:rPr>
          <w:delText xml:space="preserve">and </w:delText>
        </w:r>
      </w:del>
      <w:ins w:id="42" w:author="Aleksandr Zavolokin" w:date="2023-12-08T21:02:00Z">
        <w:r w:rsidR="00C9351E" w:rsidRPr="00C342AD">
          <w:rPr>
            <w:szCs w:val="24"/>
          </w:rPr>
          <w:t>stony corals (</w:t>
        </w:r>
      </w:ins>
      <w:r w:rsidRPr="00C342AD">
        <w:rPr>
          <w:szCs w:val="24"/>
        </w:rPr>
        <w:t>Scleractinia</w:t>
      </w:r>
      <w:ins w:id="43" w:author="Aleksandr Zavolokin" w:date="2023-12-08T21:02:00Z">
        <w:r w:rsidR="00C9351E" w:rsidRPr="00C342AD">
          <w:rPr>
            <w:szCs w:val="24"/>
          </w:rPr>
          <w:t>)</w:t>
        </w:r>
      </w:ins>
      <w:ins w:id="44" w:author="Janelle Curtis" w:date="2023-12-01T20:29:00Z">
        <w:r w:rsidR="0043598F" w:rsidRPr="00C342AD">
          <w:rPr>
            <w:szCs w:val="24"/>
          </w:rPr>
          <w:t>,</w:t>
        </w:r>
      </w:ins>
      <w:ins w:id="45" w:author="Janelle Curtis" w:date="2023-12-01T20:28:00Z">
        <w:r w:rsidR="0043598F" w:rsidRPr="00C342AD">
          <w:rPr>
            <w:szCs w:val="24"/>
          </w:rPr>
          <w:t xml:space="preserve"> and soft corals</w:t>
        </w:r>
      </w:ins>
      <w:ins w:id="46" w:author="Janelle Curtis" w:date="2023-12-01T20:29:00Z">
        <w:r w:rsidR="0043598F" w:rsidRPr="00C342AD">
          <w:rPr>
            <w:szCs w:val="24"/>
          </w:rPr>
          <w:t>.</w:t>
        </w:r>
      </w:ins>
      <w:del w:id="47" w:author="Janelle Curtis" w:date="2023-12-01T20:29:00Z">
        <w:r w:rsidRPr="00C342AD" w:rsidDel="0043598F">
          <w:rPr>
            <w:szCs w:val="24"/>
          </w:rPr>
          <w:delText>,</w:delText>
        </w:r>
      </w:del>
      <w:r w:rsidR="00B11F29" w:rsidRPr="00C342AD">
        <w:rPr>
          <w:szCs w:val="24"/>
        </w:rPr>
        <w:t xml:space="preserve"> </w:t>
      </w:r>
      <w:ins w:id="48" w:author="Janelle Curtis" w:date="2023-12-01T20:29:00Z">
        <w:r w:rsidR="0043598F" w:rsidRPr="00C342AD">
          <w:rPr>
            <w:szCs w:val="24"/>
          </w:rPr>
          <w:t xml:space="preserve">The VME indicator taxa also include </w:t>
        </w:r>
      </w:ins>
      <w:del w:id="49" w:author="Janelle Curtis" w:date="2023-12-01T20:29:00Z">
        <w:r w:rsidRPr="00C342AD" w:rsidDel="0043598F">
          <w:rPr>
            <w:szCs w:val="24"/>
          </w:rPr>
          <w:delText xml:space="preserve">and </w:delText>
        </w:r>
      </w:del>
      <w:r w:rsidRPr="00C342AD">
        <w:rPr>
          <w:szCs w:val="24"/>
        </w:rPr>
        <w:t xml:space="preserve">the classes of </w:t>
      </w:r>
      <w:r w:rsidR="009E50EF" w:rsidRPr="00C342AD">
        <w:rPr>
          <w:szCs w:val="24"/>
        </w:rPr>
        <w:t xml:space="preserve">Demospongiae and </w:t>
      </w:r>
      <w:proofErr w:type="spellStart"/>
      <w:r w:rsidRPr="00C342AD">
        <w:rPr>
          <w:szCs w:val="24"/>
        </w:rPr>
        <w:t>Hexactinellida</w:t>
      </w:r>
      <w:proofErr w:type="spellEnd"/>
      <w:r w:rsidRPr="00C342AD">
        <w:rPr>
          <w:szCs w:val="24"/>
        </w:rPr>
        <w:t xml:space="preserve"> in the phylum Porifera.</w:t>
      </w:r>
    </w:p>
    <w:p w14:paraId="325DF0BB" w14:textId="77777777" w:rsidR="00525E76" w:rsidRDefault="00525E76" w:rsidP="00AB416F">
      <w:pPr>
        <w:spacing w:after="0" w:line="276" w:lineRule="auto"/>
        <w:ind w:right="-18" w:hanging="349"/>
        <w:rPr>
          <w:szCs w:val="24"/>
        </w:rPr>
      </w:pPr>
    </w:p>
    <w:p w14:paraId="58E90C2D" w14:textId="77777777" w:rsidR="00525E76" w:rsidRDefault="00525E76" w:rsidP="003B07EF">
      <w:pPr>
        <w:widowControl w:val="0"/>
        <w:numPr>
          <w:ilvl w:val="1"/>
          <w:numId w:val="36"/>
        </w:numPr>
        <w:spacing w:after="0" w:line="276" w:lineRule="auto"/>
        <w:ind w:left="709" w:right="-18" w:hanging="349"/>
        <w:rPr>
          <w:szCs w:val="24"/>
        </w:rPr>
      </w:pPr>
      <w:r w:rsidRPr="00A429EF">
        <w:rPr>
          <w:szCs w:val="24"/>
        </w:rPr>
        <w:t>Based on all the available data, including</w:t>
      </w:r>
      <w:r>
        <w:rPr>
          <w:szCs w:val="24"/>
        </w:rPr>
        <w:t xml:space="preserve"> data on the VME encounter and distribution received from the fishing vessel(s), research survey data, visual survey data, and/or model results, the Scientific Committee (SC) shall assess and conclude if the area has a VME. If so, the SC shall recommend to the Commission that the temporary closure be made permanent, although the boundary of the closure may be adjusted, or suggest other appropriate measures. Otherwise, the Executive Secretary shall inform the Members that they may reopen the area to their vessels.</w:t>
      </w:r>
    </w:p>
    <w:p w14:paraId="7F84F6CE" w14:textId="77777777" w:rsidR="00525E76" w:rsidRPr="00D26031" w:rsidRDefault="00525E76" w:rsidP="00AB416F">
      <w:pPr>
        <w:spacing w:after="0" w:line="276" w:lineRule="auto"/>
        <w:ind w:right="-18" w:hanging="349"/>
        <w:rPr>
          <w:szCs w:val="24"/>
        </w:rPr>
      </w:pPr>
    </w:p>
    <w:p w14:paraId="2AFD4296"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C-H seamount and Southeastern part of Koko seamount, specifically for the latter seamount, the area South of 34 degrees 57 minutes North, East of the 400m isobaths, East of 171 degrees 54 minutes East, North of 34 degrees 50 minutes North, are closed precautionary for potential VME conservation. Fishing in these areas requires exploratory fishery protocol (Annex 1).</w:t>
      </w:r>
    </w:p>
    <w:p w14:paraId="50F030CF" w14:textId="77777777" w:rsidR="00525E76" w:rsidRPr="00D26031" w:rsidRDefault="00525E76" w:rsidP="00AB416F">
      <w:pPr>
        <w:spacing w:after="0" w:line="276" w:lineRule="auto"/>
        <w:ind w:right="-18" w:hanging="349"/>
        <w:rPr>
          <w:szCs w:val="24"/>
        </w:rPr>
      </w:pPr>
    </w:p>
    <w:p w14:paraId="298D5782"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Ensure that the distance between the footrope of the gill net and sea floor is greater than 70 cm.</w:t>
      </w:r>
    </w:p>
    <w:p w14:paraId="2E62D5B1" w14:textId="77777777" w:rsidR="00525E76" w:rsidRPr="00D26031" w:rsidRDefault="00525E76" w:rsidP="00AB416F">
      <w:pPr>
        <w:spacing w:after="0" w:line="276" w:lineRule="auto"/>
        <w:ind w:right="-18" w:hanging="349"/>
        <w:rPr>
          <w:szCs w:val="24"/>
        </w:rPr>
      </w:pPr>
    </w:p>
    <w:p w14:paraId="20ACBB5F"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Apply a bottom fisheries closure from November to December.</w:t>
      </w:r>
    </w:p>
    <w:p w14:paraId="1D9CFDB6" w14:textId="77777777" w:rsidR="00525E76" w:rsidRPr="00D26031" w:rsidRDefault="00525E76" w:rsidP="00AB416F">
      <w:pPr>
        <w:spacing w:after="0" w:line="276" w:lineRule="auto"/>
        <w:ind w:right="-18" w:hanging="349"/>
        <w:rPr>
          <w:szCs w:val="24"/>
        </w:rPr>
      </w:pPr>
    </w:p>
    <w:p w14:paraId="2ABDEC8F"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Limit annual catch of North Pacific armorhead to 15,000 tons for Japan.</w:t>
      </w:r>
      <w:r>
        <w:rPr>
          <w:szCs w:val="24"/>
        </w:rPr>
        <w:t xml:space="preserve"> </w:t>
      </w:r>
      <w:r w:rsidRPr="00601399">
        <w:rPr>
          <w:szCs w:val="24"/>
        </w:rPr>
        <w:t xml:space="preserve">In years when strong recruitment of North Pacific armorhead is not detected by the monitoring survey (Annex 6), the Commission encourages Japan to limit their catch of North Pacific armorhead by vessels flying its flag to 500 </w:t>
      </w:r>
      <w:proofErr w:type="gramStart"/>
      <w:r w:rsidRPr="00601399">
        <w:rPr>
          <w:szCs w:val="24"/>
        </w:rPr>
        <w:t>tons, and</w:t>
      </w:r>
      <w:proofErr w:type="gramEnd"/>
      <w:r w:rsidRPr="00601399">
        <w:rPr>
          <w:szCs w:val="24"/>
        </w:rPr>
        <w:t xml:space="preserve"> encourages Korea to limit their catch of North Pacific armorhead by vessels flying its flag to 200 tons. When a strong recruitment of North Pacific armorhead is detected by the monitoring survey (Annex 6), the Commission encourages that Japan limit the annual catch of North Pacific armorhead by vessels flying its flag to 10,000 tons, and that Korea limit the annual catch of North Pacific armorhead by vessels flying its flag to 2,000 tons. The Commission encourages that catch overages for any given year be subtracted from the applicable annual catch limit in the following year, and that catch </w:t>
      </w:r>
      <w:proofErr w:type="spellStart"/>
      <w:r w:rsidRPr="00601399">
        <w:rPr>
          <w:szCs w:val="24"/>
        </w:rPr>
        <w:t>underages</w:t>
      </w:r>
      <w:proofErr w:type="spellEnd"/>
      <w:r w:rsidRPr="00601399">
        <w:rPr>
          <w:szCs w:val="24"/>
        </w:rPr>
        <w:t xml:space="preserve"> during any given year </w:t>
      </w:r>
      <w:proofErr w:type="gramStart"/>
      <w:r w:rsidRPr="00601399">
        <w:rPr>
          <w:szCs w:val="24"/>
        </w:rPr>
        <w:t>not be</w:t>
      </w:r>
      <w:proofErr w:type="gramEnd"/>
      <w:r w:rsidRPr="00601399">
        <w:rPr>
          <w:szCs w:val="24"/>
        </w:rPr>
        <w:t xml:space="preserve"> added to the applicable annual catch limit during the following year.</w:t>
      </w:r>
    </w:p>
    <w:p w14:paraId="532901B0" w14:textId="77777777" w:rsidR="00525E76" w:rsidRPr="00D26031" w:rsidRDefault="00525E76" w:rsidP="00AB416F">
      <w:pPr>
        <w:spacing w:after="0" w:line="276" w:lineRule="auto"/>
        <w:ind w:right="-18" w:hanging="349"/>
        <w:rPr>
          <w:szCs w:val="24"/>
        </w:rPr>
      </w:pPr>
    </w:p>
    <w:p w14:paraId="6732B1AC"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During a year when high recruitment is detected, bottom fishing with trawl gear shall be prohibited in specific areas in the Emperor seamounts where half of the catch occurred in 2010 and 2012 (Annex 6).  Determination of a strong recruitment year and of the specific areas where bottom fishing with trawl gear is prohibited shall be communicated to all </w:t>
      </w:r>
      <w:r w:rsidRPr="00D26031">
        <w:rPr>
          <w:szCs w:val="24"/>
        </w:rPr>
        <w:lastRenderedPageBreak/>
        <w:t xml:space="preserve">Members and Cooperating Non-Contracting </w:t>
      </w:r>
      <w:r>
        <w:rPr>
          <w:szCs w:val="24"/>
        </w:rPr>
        <w:t>P</w:t>
      </w:r>
      <w:r w:rsidRPr="00D26031">
        <w:rPr>
          <w:szCs w:val="24"/>
        </w:rPr>
        <w:t xml:space="preserve">arties following the procedure specified in Annex 6. </w:t>
      </w:r>
    </w:p>
    <w:p w14:paraId="1ED7138A" w14:textId="77777777" w:rsidR="00525E76" w:rsidRPr="00D26031" w:rsidRDefault="00525E76" w:rsidP="00AB416F">
      <w:pPr>
        <w:spacing w:after="0" w:line="276" w:lineRule="auto"/>
        <w:ind w:left="709" w:right="-18" w:hanging="349"/>
        <w:rPr>
          <w:szCs w:val="24"/>
        </w:rPr>
      </w:pPr>
    </w:p>
    <w:p w14:paraId="3C1558DE" w14:textId="18439348"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Catch in the monitoring surveys shall not be included in the catch limits specified in paragraphs </w:t>
      </w:r>
      <w:r w:rsidR="003E72AC">
        <w:rPr>
          <w:szCs w:val="24"/>
        </w:rPr>
        <w:t>L</w:t>
      </w:r>
      <w:r w:rsidRPr="00D26031">
        <w:rPr>
          <w:szCs w:val="24"/>
        </w:rPr>
        <w:t xml:space="preserve"> but shall be reported to the Secretariat.</w:t>
      </w:r>
    </w:p>
    <w:p w14:paraId="19FF1E48" w14:textId="77777777" w:rsidR="00525E76" w:rsidRPr="00D26031" w:rsidRDefault="00525E76" w:rsidP="00AB416F">
      <w:pPr>
        <w:spacing w:after="0" w:line="276" w:lineRule="auto"/>
        <w:ind w:right="-18" w:hanging="349"/>
        <w:rPr>
          <w:szCs w:val="24"/>
        </w:rPr>
      </w:pPr>
    </w:p>
    <w:p w14:paraId="6B397DA1"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Development of new fishing activity for the North Pacific armorhead and splendid alfonsino in the Convention Area by Members without documented historical catch for North Pacific armorhead and splendid alfonsino in the Convention Area shall be determined in accordance with relevant provisions, including but not limited to Article 3, paragraph (h) and Article 7, subparagraphs 1(g) and (h) of the Convention.</w:t>
      </w:r>
    </w:p>
    <w:p w14:paraId="179582A6" w14:textId="77777777" w:rsidR="00525E76" w:rsidRPr="00D26031" w:rsidRDefault="00525E76" w:rsidP="00AB416F">
      <w:pPr>
        <w:spacing w:after="0" w:line="276" w:lineRule="auto"/>
        <w:ind w:right="-18" w:hanging="349"/>
        <w:rPr>
          <w:szCs w:val="24"/>
        </w:rPr>
      </w:pPr>
    </w:p>
    <w:p w14:paraId="5DC1E934"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Fishing activity for the North Pacific armorhead and splendid alfonsino in the Convention Area by Members with documented historical catch for North Pacific armorhead and splendid alfonsino in the Convention Area is not precluded.</w:t>
      </w:r>
    </w:p>
    <w:p w14:paraId="731C53FE" w14:textId="77777777" w:rsidR="00525E76" w:rsidRPr="00D26031" w:rsidRDefault="00525E76" w:rsidP="00AB416F">
      <w:pPr>
        <w:spacing w:after="0" w:line="276" w:lineRule="auto"/>
        <w:ind w:right="-18" w:hanging="349"/>
        <w:rPr>
          <w:szCs w:val="24"/>
        </w:rPr>
      </w:pPr>
    </w:p>
    <w:p w14:paraId="20CF2AE4" w14:textId="77777777" w:rsidR="00525E76" w:rsidRPr="00D26031" w:rsidRDefault="00525E76" w:rsidP="003B07EF">
      <w:pPr>
        <w:numPr>
          <w:ilvl w:val="1"/>
          <w:numId w:val="36"/>
        </w:numPr>
        <w:spacing w:after="0" w:line="276" w:lineRule="auto"/>
        <w:ind w:left="709" w:right="-18" w:hanging="349"/>
        <w:rPr>
          <w:szCs w:val="24"/>
        </w:rPr>
      </w:pPr>
      <w:r w:rsidRPr="00D26031">
        <w:rPr>
          <w:szCs w:val="24"/>
        </w:rPr>
        <w:t xml:space="preserve">Members shall require vessels flying their flags to use trawl nets with mesh size greater than or equal to 130mm of stretched mesh with 5kg tension in the </w:t>
      </w:r>
      <w:proofErr w:type="spellStart"/>
      <w:r w:rsidRPr="00D26031">
        <w:rPr>
          <w:szCs w:val="24"/>
        </w:rPr>
        <w:t>codend</w:t>
      </w:r>
      <w:proofErr w:type="spellEnd"/>
      <w:r w:rsidRPr="00D26031">
        <w:rPr>
          <w:szCs w:val="24"/>
        </w:rPr>
        <w:t xml:space="preserve"> when conducting fishing activities for North Pacific armorhead or splendid alfonsino.</w:t>
      </w:r>
    </w:p>
    <w:p w14:paraId="46AD2ACB" w14:textId="77777777" w:rsidR="00525E76" w:rsidRPr="00D26031" w:rsidRDefault="00525E76" w:rsidP="00AB416F">
      <w:pPr>
        <w:spacing w:after="0" w:line="276" w:lineRule="auto"/>
        <w:ind w:right="-18" w:hanging="349"/>
        <w:rPr>
          <w:szCs w:val="24"/>
        </w:rPr>
      </w:pPr>
    </w:p>
    <w:p w14:paraId="7C4F8FE6" w14:textId="77777777" w:rsidR="00525E76" w:rsidRDefault="00525E76" w:rsidP="003B07EF">
      <w:pPr>
        <w:numPr>
          <w:ilvl w:val="1"/>
          <w:numId w:val="36"/>
        </w:numPr>
        <w:spacing w:after="0" w:line="276" w:lineRule="auto"/>
        <w:ind w:left="709" w:right="-18" w:hanging="349"/>
        <w:rPr>
          <w:szCs w:val="24"/>
        </w:rPr>
      </w:pPr>
      <w:r w:rsidRPr="00D26031">
        <w:rPr>
          <w:szCs w:val="24"/>
        </w:rPr>
        <w:t>Task the Scientific Committee with reviewing the appropriate methods for establishing catch limits, and the adequacy and practicability of the adaptive management plan described in subparagraphs K, L, M, N, O, P, Q and Annex 6 from time to time and recommending revisions and actions, if necessary.</w:t>
      </w:r>
    </w:p>
    <w:p w14:paraId="135068D0" w14:textId="77777777" w:rsidR="00525E76" w:rsidRDefault="00525E76" w:rsidP="00AB416F">
      <w:pPr>
        <w:pStyle w:val="ListParagraph"/>
        <w:spacing w:after="0" w:line="276" w:lineRule="auto"/>
        <w:ind w:left="960" w:right="-18" w:hanging="349"/>
        <w:rPr>
          <w:szCs w:val="24"/>
        </w:rPr>
      </w:pPr>
    </w:p>
    <w:p w14:paraId="0ED1A997" w14:textId="77777777" w:rsidR="00525E76" w:rsidRDefault="00525E76" w:rsidP="003B07EF">
      <w:pPr>
        <w:numPr>
          <w:ilvl w:val="1"/>
          <w:numId w:val="36"/>
        </w:numPr>
        <w:spacing w:after="0" w:line="276" w:lineRule="auto"/>
        <w:ind w:left="709" w:right="-18" w:hanging="349"/>
        <w:rPr>
          <w:szCs w:val="24"/>
        </w:rPr>
      </w:pPr>
      <w:r>
        <w:rPr>
          <w:szCs w:val="24"/>
        </w:rPr>
        <w:t>Prohibit its bottom fishing vessels from contacting the sea floor with their trawl nets in the following two sites with VME indicator species.  A Member of the Commission whose fishing vessels entered these areas shall report to the TCC as to how it ensured the compliance of this measure.</w:t>
      </w:r>
    </w:p>
    <w:p w14:paraId="1C63B7E9" w14:textId="77777777" w:rsidR="00525E76" w:rsidRDefault="00525E76" w:rsidP="00AB416F">
      <w:pPr>
        <w:spacing w:after="0" w:line="276" w:lineRule="auto"/>
        <w:ind w:left="709" w:right="-18" w:hanging="349"/>
        <w:rPr>
          <w:szCs w:val="24"/>
        </w:rPr>
      </w:pPr>
    </w:p>
    <w:p w14:paraId="38932602" w14:textId="77777777" w:rsidR="00525E76" w:rsidRDefault="00525E76" w:rsidP="00AB416F">
      <w:pPr>
        <w:spacing w:after="0" w:line="276" w:lineRule="auto"/>
        <w:ind w:left="709" w:right="-18" w:firstLine="11"/>
        <w:rPr>
          <w:szCs w:val="24"/>
        </w:rPr>
      </w:pPr>
      <w:r>
        <w:rPr>
          <w:szCs w:val="24"/>
        </w:rPr>
        <w:t>Sites with VME indicator species (Areas surrounded by the straight lines linking the 4 geographical points below)</w:t>
      </w:r>
    </w:p>
    <w:p w14:paraId="0025F5B2" w14:textId="77777777" w:rsidR="00525E76" w:rsidRDefault="00525E76" w:rsidP="00AB416F">
      <w:pPr>
        <w:spacing w:after="0" w:line="276" w:lineRule="auto"/>
        <w:ind w:right="-18"/>
        <w:rPr>
          <w:szCs w:val="24"/>
        </w:rPr>
      </w:pPr>
    </w:p>
    <w:tbl>
      <w:tblPr>
        <w:tblStyle w:val="TableGrid"/>
        <w:tblW w:w="0" w:type="auto"/>
        <w:tblInd w:w="805" w:type="dxa"/>
        <w:tblLook w:val="04A0" w:firstRow="1" w:lastRow="0" w:firstColumn="1" w:lastColumn="0" w:noHBand="0" w:noVBand="1"/>
      </w:tblPr>
      <w:tblGrid>
        <w:gridCol w:w="2410"/>
        <w:gridCol w:w="3119"/>
        <w:gridCol w:w="2994"/>
      </w:tblGrid>
      <w:tr w:rsidR="00525E76" w14:paraId="5CEBD5C8" w14:textId="77777777" w:rsidTr="00526DC6">
        <w:tc>
          <w:tcPr>
            <w:tcW w:w="2410" w:type="dxa"/>
            <w:vMerge w:val="restart"/>
          </w:tcPr>
          <w:p w14:paraId="4B4F4E68" w14:textId="77777777" w:rsidR="00525E76" w:rsidRDefault="00525E76" w:rsidP="00AB416F">
            <w:pPr>
              <w:spacing w:after="0" w:line="276" w:lineRule="auto"/>
              <w:ind w:right="-18"/>
              <w:rPr>
                <w:szCs w:val="24"/>
              </w:rPr>
            </w:pPr>
            <w:r>
              <w:rPr>
                <w:szCs w:val="24"/>
              </w:rPr>
              <w:t>Northwestern part of Koko Seamount</w:t>
            </w:r>
          </w:p>
        </w:tc>
        <w:tc>
          <w:tcPr>
            <w:tcW w:w="3119" w:type="dxa"/>
          </w:tcPr>
          <w:p w14:paraId="3C7FD415" w14:textId="77777777" w:rsidR="00525E76" w:rsidRDefault="00525E76" w:rsidP="00AB416F">
            <w:pPr>
              <w:spacing w:after="0" w:line="276" w:lineRule="auto"/>
              <w:ind w:right="-18"/>
              <w:rPr>
                <w:szCs w:val="24"/>
              </w:rPr>
            </w:pPr>
            <w:r>
              <w:rPr>
                <w:szCs w:val="24"/>
              </w:rPr>
              <w:t xml:space="preserve">35-44.75 </w:t>
            </w:r>
            <w:proofErr w:type="gramStart"/>
            <w:r>
              <w:rPr>
                <w:szCs w:val="24"/>
              </w:rPr>
              <w:t>N  171</w:t>
            </w:r>
            <w:proofErr w:type="gramEnd"/>
            <w:r>
              <w:rPr>
                <w:szCs w:val="24"/>
              </w:rPr>
              <w:t>-07.60 E</w:t>
            </w:r>
          </w:p>
        </w:tc>
        <w:tc>
          <w:tcPr>
            <w:tcW w:w="2994" w:type="dxa"/>
          </w:tcPr>
          <w:p w14:paraId="0EF80BDD" w14:textId="77777777" w:rsidR="00525E76" w:rsidRDefault="00525E76" w:rsidP="00AB416F">
            <w:pPr>
              <w:spacing w:after="0" w:line="276" w:lineRule="auto"/>
              <w:ind w:right="-18"/>
              <w:rPr>
                <w:szCs w:val="24"/>
              </w:rPr>
            </w:pPr>
            <w:r>
              <w:rPr>
                <w:szCs w:val="24"/>
              </w:rPr>
              <w:t xml:space="preserve">35-44.75 </w:t>
            </w:r>
            <w:proofErr w:type="gramStart"/>
            <w:r>
              <w:rPr>
                <w:szCs w:val="24"/>
              </w:rPr>
              <w:t>N  171</w:t>
            </w:r>
            <w:proofErr w:type="gramEnd"/>
            <w:r>
              <w:rPr>
                <w:szCs w:val="24"/>
              </w:rPr>
              <w:t>-07.80 E</w:t>
            </w:r>
          </w:p>
        </w:tc>
      </w:tr>
      <w:tr w:rsidR="00525E76" w14:paraId="5BD0909E" w14:textId="77777777" w:rsidTr="00526DC6">
        <w:tc>
          <w:tcPr>
            <w:tcW w:w="2410" w:type="dxa"/>
            <w:vMerge/>
          </w:tcPr>
          <w:p w14:paraId="5E7531D8" w14:textId="77777777" w:rsidR="00525E76" w:rsidRDefault="00525E76" w:rsidP="00AB416F">
            <w:pPr>
              <w:spacing w:after="0" w:line="276" w:lineRule="auto"/>
              <w:ind w:right="-18"/>
              <w:rPr>
                <w:szCs w:val="24"/>
              </w:rPr>
            </w:pPr>
          </w:p>
        </w:tc>
        <w:tc>
          <w:tcPr>
            <w:tcW w:w="3119" w:type="dxa"/>
          </w:tcPr>
          <w:p w14:paraId="510623A7" w14:textId="77777777" w:rsidR="00525E76" w:rsidRDefault="00525E76" w:rsidP="00AB416F">
            <w:pPr>
              <w:spacing w:after="0" w:line="276" w:lineRule="auto"/>
              <w:ind w:right="-18"/>
              <w:rPr>
                <w:szCs w:val="24"/>
              </w:rPr>
            </w:pPr>
            <w:r>
              <w:rPr>
                <w:szCs w:val="24"/>
              </w:rPr>
              <w:t xml:space="preserve">35-43.80 </w:t>
            </w:r>
            <w:proofErr w:type="gramStart"/>
            <w:r>
              <w:rPr>
                <w:szCs w:val="24"/>
              </w:rPr>
              <w:t>N  171</w:t>
            </w:r>
            <w:proofErr w:type="gramEnd"/>
            <w:r>
              <w:rPr>
                <w:szCs w:val="24"/>
              </w:rPr>
              <w:t>-07.80 E</w:t>
            </w:r>
          </w:p>
        </w:tc>
        <w:tc>
          <w:tcPr>
            <w:tcW w:w="2994" w:type="dxa"/>
          </w:tcPr>
          <w:p w14:paraId="7392A4FE" w14:textId="77777777" w:rsidR="00525E76" w:rsidRDefault="00525E76" w:rsidP="00AB416F">
            <w:pPr>
              <w:spacing w:after="0" w:line="276" w:lineRule="auto"/>
              <w:ind w:right="-18"/>
              <w:rPr>
                <w:szCs w:val="24"/>
              </w:rPr>
            </w:pPr>
            <w:r>
              <w:rPr>
                <w:szCs w:val="24"/>
              </w:rPr>
              <w:t xml:space="preserve">35-43.80 </w:t>
            </w:r>
            <w:proofErr w:type="gramStart"/>
            <w:r>
              <w:rPr>
                <w:szCs w:val="24"/>
              </w:rPr>
              <w:t>N  171</w:t>
            </w:r>
            <w:proofErr w:type="gramEnd"/>
            <w:r>
              <w:rPr>
                <w:szCs w:val="24"/>
              </w:rPr>
              <w:t>-08.00 E</w:t>
            </w:r>
          </w:p>
        </w:tc>
      </w:tr>
      <w:tr w:rsidR="00525E76" w14:paraId="6E371BA9" w14:textId="77777777" w:rsidTr="00526DC6">
        <w:tc>
          <w:tcPr>
            <w:tcW w:w="2410" w:type="dxa"/>
            <w:vMerge w:val="restart"/>
          </w:tcPr>
          <w:p w14:paraId="6B48F069" w14:textId="77777777" w:rsidR="00525E76" w:rsidRDefault="00525E76" w:rsidP="00AB416F">
            <w:pPr>
              <w:spacing w:after="0" w:line="276" w:lineRule="auto"/>
              <w:ind w:right="-18"/>
              <w:rPr>
                <w:szCs w:val="24"/>
              </w:rPr>
            </w:pPr>
            <w:r>
              <w:rPr>
                <w:szCs w:val="24"/>
              </w:rPr>
              <w:t>Northern Ridge of Colahan Seamount</w:t>
            </w:r>
          </w:p>
        </w:tc>
        <w:tc>
          <w:tcPr>
            <w:tcW w:w="3119" w:type="dxa"/>
          </w:tcPr>
          <w:p w14:paraId="683BE560" w14:textId="77777777" w:rsidR="00525E76" w:rsidRDefault="00525E76" w:rsidP="00AB416F">
            <w:pPr>
              <w:spacing w:after="0" w:line="276" w:lineRule="auto"/>
              <w:ind w:right="-18"/>
              <w:rPr>
                <w:szCs w:val="24"/>
              </w:rPr>
            </w:pPr>
            <w:r>
              <w:rPr>
                <w:szCs w:val="24"/>
              </w:rPr>
              <w:t xml:space="preserve">31-03.85 </w:t>
            </w:r>
            <w:proofErr w:type="gramStart"/>
            <w:r>
              <w:rPr>
                <w:szCs w:val="24"/>
              </w:rPr>
              <w:t>N  175</w:t>
            </w:r>
            <w:proofErr w:type="gramEnd"/>
            <w:r>
              <w:rPr>
                <w:szCs w:val="24"/>
              </w:rPr>
              <w:t>-53.40 E</w:t>
            </w:r>
          </w:p>
        </w:tc>
        <w:tc>
          <w:tcPr>
            <w:tcW w:w="2994" w:type="dxa"/>
          </w:tcPr>
          <w:p w14:paraId="5CDB902E" w14:textId="77777777" w:rsidR="00525E76" w:rsidRDefault="00525E76" w:rsidP="00AB416F">
            <w:pPr>
              <w:spacing w:after="0" w:line="276" w:lineRule="auto"/>
              <w:ind w:right="-18"/>
              <w:rPr>
                <w:szCs w:val="24"/>
              </w:rPr>
            </w:pPr>
            <w:r>
              <w:rPr>
                <w:szCs w:val="24"/>
              </w:rPr>
              <w:t xml:space="preserve">31-03.85 </w:t>
            </w:r>
            <w:proofErr w:type="gramStart"/>
            <w:r>
              <w:rPr>
                <w:szCs w:val="24"/>
              </w:rPr>
              <w:t>N  175</w:t>
            </w:r>
            <w:proofErr w:type="gramEnd"/>
            <w:r>
              <w:rPr>
                <w:szCs w:val="24"/>
              </w:rPr>
              <w:t>-53.65 E</w:t>
            </w:r>
          </w:p>
        </w:tc>
      </w:tr>
      <w:tr w:rsidR="00525E76" w14:paraId="087B8E48" w14:textId="77777777" w:rsidTr="00526DC6">
        <w:tc>
          <w:tcPr>
            <w:tcW w:w="2410" w:type="dxa"/>
            <w:vMerge/>
          </w:tcPr>
          <w:p w14:paraId="532D1243" w14:textId="77777777" w:rsidR="00525E76" w:rsidRDefault="00525E76" w:rsidP="00AB416F">
            <w:pPr>
              <w:spacing w:after="0" w:line="276" w:lineRule="auto"/>
              <w:ind w:right="-18"/>
              <w:rPr>
                <w:szCs w:val="24"/>
              </w:rPr>
            </w:pPr>
          </w:p>
        </w:tc>
        <w:tc>
          <w:tcPr>
            <w:tcW w:w="3119" w:type="dxa"/>
          </w:tcPr>
          <w:p w14:paraId="03227587" w14:textId="77777777" w:rsidR="00525E76" w:rsidRDefault="00525E76" w:rsidP="00AB416F">
            <w:pPr>
              <w:spacing w:after="0" w:line="276" w:lineRule="auto"/>
              <w:ind w:right="-18"/>
              <w:rPr>
                <w:szCs w:val="24"/>
              </w:rPr>
            </w:pPr>
            <w:r>
              <w:rPr>
                <w:szCs w:val="24"/>
              </w:rPr>
              <w:t xml:space="preserve">31-03.5 </w:t>
            </w:r>
            <w:proofErr w:type="gramStart"/>
            <w:r>
              <w:rPr>
                <w:szCs w:val="24"/>
              </w:rPr>
              <w:t>N  175</w:t>
            </w:r>
            <w:proofErr w:type="gramEnd"/>
            <w:r>
              <w:rPr>
                <w:szCs w:val="24"/>
              </w:rPr>
              <w:t>-53.50 E</w:t>
            </w:r>
          </w:p>
        </w:tc>
        <w:tc>
          <w:tcPr>
            <w:tcW w:w="2994" w:type="dxa"/>
          </w:tcPr>
          <w:p w14:paraId="5C035FB5" w14:textId="77777777" w:rsidR="00525E76" w:rsidRDefault="00525E76" w:rsidP="00AB416F">
            <w:pPr>
              <w:spacing w:after="0" w:line="276" w:lineRule="auto"/>
              <w:ind w:right="-18"/>
              <w:rPr>
                <w:szCs w:val="24"/>
              </w:rPr>
            </w:pPr>
            <w:r>
              <w:rPr>
                <w:szCs w:val="24"/>
              </w:rPr>
              <w:t xml:space="preserve">31-03.05 </w:t>
            </w:r>
            <w:proofErr w:type="gramStart"/>
            <w:r>
              <w:rPr>
                <w:szCs w:val="24"/>
              </w:rPr>
              <w:t>N  175</w:t>
            </w:r>
            <w:proofErr w:type="gramEnd"/>
            <w:r>
              <w:rPr>
                <w:szCs w:val="24"/>
              </w:rPr>
              <w:t>-53.85 E</w:t>
            </w:r>
          </w:p>
        </w:tc>
      </w:tr>
    </w:tbl>
    <w:p w14:paraId="070E1D60" w14:textId="77777777" w:rsidR="00525E76" w:rsidRDefault="00525E76" w:rsidP="00AB416F">
      <w:pPr>
        <w:spacing w:after="0" w:line="276" w:lineRule="auto"/>
        <w:ind w:right="-18" w:firstLine="720"/>
        <w:rPr>
          <w:szCs w:val="24"/>
        </w:rPr>
      </w:pPr>
    </w:p>
    <w:p w14:paraId="4389AEB6"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 xml:space="preserve">Contingent Action </w:t>
      </w:r>
    </w:p>
    <w:p w14:paraId="140056DC" w14:textId="3189F2C3" w:rsidR="00525E76" w:rsidRPr="00D26031" w:rsidRDefault="00525E76" w:rsidP="00AB416F">
      <w:pPr>
        <w:spacing w:after="0" w:line="276" w:lineRule="auto"/>
        <w:ind w:left="360" w:right="-18"/>
        <w:rPr>
          <w:szCs w:val="24"/>
        </w:rPr>
      </w:pPr>
      <w:r w:rsidRPr="00D26031">
        <w:rPr>
          <w:szCs w:val="24"/>
        </w:rPr>
        <w:t xml:space="preserve">Members of the Commission shall submit to the SC their assessments of the impacts of fishing activity on marine species or any VMEs, including the proposed management measures to prevent such impact. Such submissions shall include all relevant data and information in support of any such assessment. Procedures for such reviews including procedures for the provision of </w:t>
      </w:r>
      <w:r w:rsidRPr="00D26031">
        <w:rPr>
          <w:szCs w:val="24"/>
        </w:rPr>
        <w:lastRenderedPageBreak/>
        <w:t>advice and recommendations from the SC to the submitting Member are attached (Annex 3). Members will only authorize bottom fishing activity pursuant to para</w:t>
      </w:r>
      <w:r w:rsidR="003E72AC">
        <w:rPr>
          <w:szCs w:val="24"/>
        </w:rPr>
        <w:t>graph</w:t>
      </w:r>
      <w:r w:rsidRPr="00D26031">
        <w:rPr>
          <w:szCs w:val="24"/>
        </w:rPr>
        <w:t xml:space="preserve"> 4 (C).</w:t>
      </w:r>
    </w:p>
    <w:p w14:paraId="6C10E81F" w14:textId="77777777" w:rsidR="00525E76" w:rsidRPr="00D26031" w:rsidRDefault="00525E76" w:rsidP="00AB416F">
      <w:pPr>
        <w:spacing w:after="0" w:line="276" w:lineRule="auto"/>
        <w:ind w:left="360" w:right="-18"/>
        <w:rPr>
          <w:szCs w:val="24"/>
        </w:rPr>
      </w:pPr>
    </w:p>
    <w:p w14:paraId="5FA5E1EC"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 xml:space="preserve">Scientific Information </w:t>
      </w:r>
    </w:p>
    <w:p w14:paraId="79D913E4" w14:textId="77777777" w:rsidR="00525E76" w:rsidRDefault="00525E76" w:rsidP="00AB416F">
      <w:pPr>
        <w:spacing w:after="0" w:line="276" w:lineRule="auto"/>
        <w:ind w:left="360" w:right="-18"/>
        <w:rPr>
          <w:szCs w:val="24"/>
        </w:rPr>
      </w:pPr>
      <w:r w:rsidRPr="00D26031">
        <w:rPr>
          <w:szCs w:val="24"/>
        </w:rPr>
        <w:t>To facilitate the scientific work associated with the implementation of these measures, each</w:t>
      </w:r>
      <w:r>
        <w:rPr>
          <w:szCs w:val="24"/>
        </w:rPr>
        <w:t xml:space="preserve"> </w:t>
      </w:r>
      <w:r w:rsidRPr="00D26031">
        <w:rPr>
          <w:szCs w:val="24"/>
        </w:rPr>
        <w:t>Member of the Commission shall undertake:</w:t>
      </w:r>
    </w:p>
    <w:p w14:paraId="39D7296B" w14:textId="77777777" w:rsidR="00AB416F" w:rsidRPr="00D26031" w:rsidRDefault="00AB416F" w:rsidP="00AB416F">
      <w:pPr>
        <w:spacing w:after="0" w:line="276" w:lineRule="auto"/>
        <w:ind w:left="360" w:right="-18"/>
        <w:rPr>
          <w:szCs w:val="24"/>
        </w:rPr>
      </w:pPr>
    </w:p>
    <w:p w14:paraId="17DD0705" w14:textId="77777777" w:rsidR="00525E76" w:rsidRPr="00D26031" w:rsidRDefault="00525E76" w:rsidP="003B07EF">
      <w:pPr>
        <w:numPr>
          <w:ilvl w:val="2"/>
          <w:numId w:val="38"/>
        </w:numPr>
        <w:spacing w:after="0" w:line="276" w:lineRule="auto"/>
        <w:ind w:left="709" w:right="-18" w:hanging="360"/>
        <w:rPr>
          <w:szCs w:val="24"/>
        </w:rPr>
      </w:pPr>
      <w:r>
        <w:rPr>
          <w:szCs w:val="24"/>
        </w:rPr>
        <w:t xml:space="preserve">Reporting </w:t>
      </w:r>
      <w:r w:rsidRPr="00D26031">
        <w:rPr>
          <w:szCs w:val="24"/>
        </w:rPr>
        <w:t xml:space="preserve">of information for purposes of defining the footprint </w:t>
      </w:r>
    </w:p>
    <w:p w14:paraId="15630198" w14:textId="77777777" w:rsidR="00525E76" w:rsidRPr="00D26031" w:rsidRDefault="00525E76" w:rsidP="00AB416F">
      <w:pPr>
        <w:spacing w:after="0" w:line="276" w:lineRule="auto"/>
        <w:ind w:left="709" w:right="-18"/>
        <w:rPr>
          <w:szCs w:val="24"/>
        </w:rPr>
      </w:pPr>
      <w:r w:rsidRPr="00D26031">
        <w:rPr>
          <w:szCs w:val="24"/>
        </w:rPr>
        <w:t xml:space="preserve">In implementing paragraphs 4A and 4B, the Members of the Commission shall provide for each year, the number of vessels by gear type, size of vessels (tons), number of fishing days or days on the fishing grounds, total catch by species, and areas fished (names of seamounts) to the Secretariat. The Secretariat shall circulate the information received to the other Members consistent with the approved </w:t>
      </w:r>
      <w:r>
        <w:rPr>
          <w:szCs w:val="24"/>
        </w:rPr>
        <w:t>Regulations for Management of Scientific Data and Information</w:t>
      </w:r>
      <w:r w:rsidRPr="00D26031">
        <w:rPr>
          <w:szCs w:val="24"/>
        </w:rPr>
        <w:t>. To support assessments of the fisheries and refinement of conservation and management measures, Members of the Commission are to provide update</w:t>
      </w:r>
      <w:r>
        <w:rPr>
          <w:szCs w:val="24"/>
        </w:rPr>
        <w:t>d</w:t>
      </w:r>
      <w:r w:rsidRPr="00D26031">
        <w:rPr>
          <w:szCs w:val="24"/>
        </w:rPr>
        <w:t xml:space="preserve"> information on an annual basis. </w:t>
      </w:r>
    </w:p>
    <w:p w14:paraId="1240CF3B" w14:textId="77777777" w:rsidR="00525E76" w:rsidRPr="00D26031" w:rsidRDefault="00525E76" w:rsidP="00AB416F">
      <w:pPr>
        <w:spacing w:after="0" w:line="276" w:lineRule="auto"/>
        <w:ind w:left="709" w:right="-18"/>
        <w:rPr>
          <w:szCs w:val="24"/>
        </w:rPr>
      </w:pPr>
    </w:p>
    <w:p w14:paraId="5B5AC7F3" w14:textId="77777777" w:rsidR="00525E76" w:rsidRPr="00D26031" w:rsidRDefault="00525E76" w:rsidP="003B07EF">
      <w:pPr>
        <w:numPr>
          <w:ilvl w:val="2"/>
          <w:numId w:val="38"/>
        </w:numPr>
        <w:spacing w:after="0" w:line="276" w:lineRule="auto"/>
        <w:ind w:left="709" w:right="-18" w:hanging="360"/>
        <w:rPr>
          <w:szCs w:val="24"/>
        </w:rPr>
      </w:pPr>
      <w:r w:rsidRPr="00D26031">
        <w:rPr>
          <w:szCs w:val="24"/>
        </w:rPr>
        <w:t>Collection of information</w:t>
      </w:r>
    </w:p>
    <w:p w14:paraId="0C0BED03" w14:textId="1F583AD4" w:rsidR="00BE23AF" w:rsidRDefault="00BE23AF" w:rsidP="00060CB2">
      <w:pPr>
        <w:pStyle w:val="ListParagraph"/>
        <w:numPr>
          <w:ilvl w:val="0"/>
          <w:numId w:val="96"/>
        </w:numPr>
        <w:spacing w:after="0" w:line="276" w:lineRule="auto"/>
        <w:ind w:left="1170" w:right="0" w:hanging="450"/>
        <w:rPr>
          <w:szCs w:val="24"/>
        </w:rPr>
      </w:pPr>
      <w:r w:rsidRPr="00D26031">
        <w:rPr>
          <w:szCs w:val="24"/>
        </w:rPr>
        <w:t>Collection of scientific information from each bottom fishing vessel operating in the western part of the Convention Area.</w:t>
      </w:r>
    </w:p>
    <w:p w14:paraId="6DBE7F94" w14:textId="77777777" w:rsidR="0092501A" w:rsidRPr="00D26031" w:rsidRDefault="0092501A" w:rsidP="003B07EF">
      <w:pPr>
        <w:numPr>
          <w:ilvl w:val="4"/>
          <w:numId w:val="96"/>
        </w:numPr>
        <w:spacing w:after="0" w:line="276" w:lineRule="auto"/>
        <w:ind w:left="1440" w:right="-18"/>
        <w:rPr>
          <w:szCs w:val="24"/>
        </w:rPr>
      </w:pPr>
      <w:r w:rsidRPr="00D26031">
        <w:rPr>
          <w:szCs w:val="24"/>
        </w:rPr>
        <w:t xml:space="preserve">Catch and effort </w:t>
      </w:r>
      <w:proofErr w:type="gramStart"/>
      <w:r w:rsidRPr="00D26031">
        <w:rPr>
          <w:szCs w:val="24"/>
        </w:rPr>
        <w:t>data</w:t>
      </w:r>
      <w:proofErr w:type="gramEnd"/>
      <w:r w:rsidRPr="00D26031">
        <w:rPr>
          <w:szCs w:val="24"/>
        </w:rPr>
        <w:t xml:space="preserve"> </w:t>
      </w:r>
    </w:p>
    <w:p w14:paraId="4BB254E5" w14:textId="7B92BF01" w:rsidR="0092501A" w:rsidRPr="0092501A" w:rsidRDefault="0092501A" w:rsidP="003B07EF">
      <w:pPr>
        <w:numPr>
          <w:ilvl w:val="4"/>
          <w:numId w:val="96"/>
        </w:numPr>
        <w:spacing w:after="0" w:line="276" w:lineRule="auto"/>
        <w:ind w:left="1440" w:right="-18"/>
        <w:rPr>
          <w:szCs w:val="24"/>
        </w:rPr>
      </w:pPr>
      <w:r w:rsidRPr="00D26031">
        <w:rPr>
          <w:szCs w:val="24"/>
        </w:rPr>
        <w:t xml:space="preserve">Related information such as time, location, depth, temperature, etc. </w:t>
      </w:r>
    </w:p>
    <w:p w14:paraId="39A2D45E" w14:textId="1DE35E8E" w:rsidR="00525E76" w:rsidRPr="007A2A3A" w:rsidRDefault="00525E76" w:rsidP="00060CB2">
      <w:pPr>
        <w:pStyle w:val="ListParagraph"/>
        <w:numPr>
          <w:ilvl w:val="0"/>
          <w:numId w:val="96"/>
        </w:numPr>
        <w:spacing w:after="0" w:line="276" w:lineRule="auto"/>
        <w:ind w:left="1170" w:right="0" w:hanging="450"/>
        <w:rPr>
          <w:szCs w:val="24"/>
        </w:rPr>
      </w:pPr>
      <w:r w:rsidRPr="007A2A3A">
        <w:rPr>
          <w:szCs w:val="24"/>
        </w:rPr>
        <w:t xml:space="preserve">As appropriate, the collection of information from research vessels operating in the western part of the Convention Area. </w:t>
      </w:r>
    </w:p>
    <w:p w14:paraId="36B9E72D" w14:textId="45FA8D50" w:rsidR="00525E76" w:rsidRPr="00AE02B5" w:rsidRDefault="00525E76" w:rsidP="003B07EF">
      <w:pPr>
        <w:pStyle w:val="ListParagraph"/>
        <w:numPr>
          <w:ilvl w:val="0"/>
          <w:numId w:val="95"/>
        </w:numPr>
        <w:spacing w:after="0" w:line="276" w:lineRule="auto"/>
        <w:ind w:left="1440" w:right="-18"/>
        <w:rPr>
          <w:szCs w:val="24"/>
        </w:rPr>
      </w:pPr>
      <w:r w:rsidRPr="00AE02B5">
        <w:rPr>
          <w:szCs w:val="24"/>
        </w:rPr>
        <w:t xml:space="preserve">Physical, chemical, biological, oceanographic, meteorological, etc. </w:t>
      </w:r>
    </w:p>
    <w:p w14:paraId="14E678B3" w14:textId="13080DF9" w:rsidR="00525E76" w:rsidRPr="00AE02B5" w:rsidRDefault="00525E76" w:rsidP="003B07EF">
      <w:pPr>
        <w:pStyle w:val="ListParagraph"/>
        <w:numPr>
          <w:ilvl w:val="0"/>
          <w:numId w:val="95"/>
        </w:numPr>
        <w:spacing w:after="0" w:line="276" w:lineRule="auto"/>
        <w:ind w:left="1440" w:right="-18"/>
        <w:rPr>
          <w:szCs w:val="24"/>
        </w:rPr>
      </w:pPr>
      <w:r w:rsidRPr="00AE02B5">
        <w:rPr>
          <w:szCs w:val="24"/>
        </w:rPr>
        <w:t xml:space="preserve">Ecosystem surveys. </w:t>
      </w:r>
    </w:p>
    <w:p w14:paraId="68B12C36" w14:textId="27F72B34" w:rsidR="00525E76" w:rsidRPr="00AE02B5" w:rsidRDefault="00525E76" w:rsidP="003B07EF">
      <w:pPr>
        <w:pStyle w:val="ListParagraph"/>
        <w:numPr>
          <w:ilvl w:val="0"/>
          <w:numId w:val="95"/>
        </w:numPr>
        <w:autoSpaceDE w:val="0"/>
        <w:autoSpaceDN w:val="0"/>
        <w:adjustRightInd w:val="0"/>
        <w:spacing w:after="0" w:line="276" w:lineRule="auto"/>
        <w:ind w:left="1440" w:right="-18"/>
        <w:rPr>
          <w:rFonts w:eastAsia="TimesNewRomanPSMT"/>
          <w:szCs w:val="24"/>
          <w:lang w:val="en-PH"/>
        </w:rPr>
      </w:pPr>
      <w:r w:rsidRPr="00AE02B5">
        <w:rPr>
          <w:rFonts w:eastAsia="TimesNewRomanPSMT"/>
          <w:szCs w:val="24"/>
          <w:lang w:val="en-PH"/>
        </w:rPr>
        <w:t>Seabed mapping (e.g. multibeam or other echosounder); seafloor images by drop</w:t>
      </w:r>
    </w:p>
    <w:p w14:paraId="6FFA14DE" w14:textId="77777777" w:rsidR="00525E76" w:rsidRPr="00A73383" w:rsidRDefault="00525E76" w:rsidP="00AE02B5">
      <w:pPr>
        <w:autoSpaceDE w:val="0"/>
        <w:autoSpaceDN w:val="0"/>
        <w:adjustRightInd w:val="0"/>
        <w:spacing w:after="0" w:line="276" w:lineRule="auto"/>
        <w:ind w:left="1440" w:right="-18"/>
        <w:rPr>
          <w:szCs w:val="24"/>
        </w:rPr>
      </w:pPr>
      <w:r w:rsidRPr="00AA335E">
        <w:rPr>
          <w:rFonts w:eastAsia="TimesNewRomanPSMT"/>
          <w:szCs w:val="24"/>
          <w:lang w:val="en-PH"/>
        </w:rPr>
        <w:t>camera, remotely operated underwater vehicle (ROV) and/or autonomous underwater vehicle (AUV).</w:t>
      </w:r>
    </w:p>
    <w:p w14:paraId="67FF6F26" w14:textId="5DF39E6C" w:rsidR="00525E76" w:rsidRPr="00275595" w:rsidRDefault="00525E76" w:rsidP="00971E4A">
      <w:pPr>
        <w:pStyle w:val="ListParagraph"/>
        <w:numPr>
          <w:ilvl w:val="0"/>
          <w:numId w:val="96"/>
        </w:numPr>
        <w:spacing w:after="0" w:line="276" w:lineRule="auto"/>
        <w:ind w:left="1170" w:right="-18" w:hanging="450"/>
        <w:rPr>
          <w:szCs w:val="24"/>
        </w:rPr>
      </w:pPr>
      <w:r w:rsidRPr="00275595">
        <w:rPr>
          <w:szCs w:val="24"/>
        </w:rPr>
        <w:t xml:space="preserve">Collection of observer data </w:t>
      </w:r>
    </w:p>
    <w:p w14:paraId="4D57F13A" w14:textId="77777777" w:rsidR="00525E76" w:rsidRPr="00D26031" w:rsidRDefault="00525E76" w:rsidP="00971E4A">
      <w:pPr>
        <w:spacing w:after="0" w:line="276" w:lineRule="auto"/>
        <w:ind w:left="1170" w:right="-14" w:firstLine="0"/>
        <w:rPr>
          <w:szCs w:val="24"/>
        </w:rPr>
      </w:pPr>
      <w:r w:rsidRPr="00D26031">
        <w:rPr>
          <w:szCs w:val="24"/>
        </w:rPr>
        <w:t>Duly designated observers from the flag member shall collect information from bottom fishing vessels operating in the western part of the Convention Area. Observers shall collect data in accordance with Annex 5. Each Member of the Commission shall submit the reports to the Secretariat in accordance with Annex 4.  The Secretariat shall compile this information on an annual basis and make it available to the Members of the Commission.</w:t>
      </w:r>
    </w:p>
    <w:p w14:paraId="41CE118A" w14:textId="77777777" w:rsidR="00525E76" w:rsidRPr="00D26031" w:rsidRDefault="00525E76" w:rsidP="00AB416F">
      <w:pPr>
        <w:spacing w:after="0" w:line="276" w:lineRule="auto"/>
        <w:ind w:left="1134" w:right="-18"/>
        <w:rPr>
          <w:szCs w:val="24"/>
        </w:rPr>
      </w:pPr>
    </w:p>
    <w:p w14:paraId="1983C250"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Control of bottom fishing vessels</w:t>
      </w:r>
    </w:p>
    <w:p w14:paraId="6EC22F1B" w14:textId="6F96F564" w:rsidR="00525E76" w:rsidRPr="00D26031" w:rsidRDefault="00525E76" w:rsidP="00AB416F">
      <w:pPr>
        <w:spacing w:after="0" w:line="276" w:lineRule="auto"/>
        <w:ind w:left="360" w:right="-18"/>
        <w:rPr>
          <w:szCs w:val="24"/>
        </w:rPr>
      </w:pPr>
      <w:r w:rsidRPr="00D26031">
        <w:rPr>
          <w:szCs w:val="24"/>
        </w:rPr>
        <w:t>To strengthen its control over bottom fishing vessels flying its flag, each Member of the Commission shall ensure that all such vessels operating in the western part of the Convention Area be equipped with an operational vessel monitoring system.</w:t>
      </w:r>
    </w:p>
    <w:p w14:paraId="2A9619EB" w14:textId="77777777" w:rsidR="00525E76" w:rsidRPr="00D26031" w:rsidRDefault="00525E76" w:rsidP="00AB416F">
      <w:pPr>
        <w:spacing w:after="0" w:line="276" w:lineRule="auto"/>
        <w:ind w:left="360" w:right="-18" w:hanging="360"/>
        <w:rPr>
          <w:szCs w:val="24"/>
        </w:rPr>
      </w:pPr>
    </w:p>
    <w:p w14:paraId="5B6D10A1" w14:textId="77777777" w:rsidR="00525E76" w:rsidRPr="00D26031" w:rsidRDefault="00525E76" w:rsidP="003B07EF">
      <w:pPr>
        <w:numPr>
          <w:ilvl w:val="0"/>
          <w:numId w:val="36"/>
        </w:numPr>
        <w:spacing w:after="0" w:line="276" w:lineRule="auto"/>
        <w:ind w:left="360" w:right="-18" w:hanging="360"/>
        <w:rPr>
          <w:szCs w:val="24"/>
        </w:rPr>
      </w:pPr>
      <w:r w:rsidRPr="00D26031">
        <w:rPr>
          <w:szCs w:val="24"/>
        </w:rPr>
        <w:t>Observers</w:t>
      </w:r>
    </w:p>
    <w:p w14:paraId="0223DC8A" w14:textId="77777777" w:rsidR="00525E76" w:rsidRPr="00D26031" w:rsidRDefault="00525E76" w:rsidP="00AB416F">
      <w:pPr>
        <w:spacing w:after="0" w:line="276" w:lineRule="auto"/>
        <w:ind w:left="360" w:right="-18"/>
        <w:rPr>
          <w:szCs w:val="24"/>
        </w:rPr>
      </w:pPr>
      <w:r w:rsidRPr="00D26031">
        <w:rPr>
          <w:szCs w:val="24"/>
        </w:rPr>
        <w:lastRenderedPageBreak/>
        <w:t>All vessels authorized to bottom fishing in the western part of the Convention Area shall carry an observer on board.</w:t>
      </w:r>
      <w:r w:rsidRPr="00D26031">
        <w:rPr>
          <w:szCs w:val="24"/>
        </w:rPr>
        <w:br w:type="page"/>
      </w:r>
    </w:p>
    <w:p w14:paraId="34D04AC3" w14:textId="77777777" w:rsidR="00525E76" w:rsidRDefault="00525E76" w:rsidP="00F74018">
      <w:pPr>
        <w:spacing w:after="0" w:line="276" w:lineRule="auto"/>
        <w:ind w:right="-41"/>
        <w:jc w:val="right"/>
        <w:rPr>
          <w:b/>
          <w:szCs w:val="24"/>
        </w:rPr>
      </w:pPr>
      <w:r w:rsidRPr="00D26031">
        <w:rPr>
          <w:b/>
          <w:szCs w:val="24"/>
        </w:rPr>
        <w:lastRenderedPageBreak/>
        <w:t>Annex 1</w:t>
      </w:r>
    </w:p>
    <w:p w14:paraId="4853A60E" w14:textId="77777777" w:rsidR="00F74018" w:rsidRPr="00D26031" w:rsidRDefault="00F74018" w:rsidP="00F74018">
      <w:pPr>
        <w:spacing w:after="0" w:line="276" w:lineRule="auto"/>
        <w:ind w:right="-41"/>
        <w:jc w:val="right"/>
        <w:rPr>
          <w:szCs w:val="24"/>
        </w:rPr>
      </w:pPr>
    </w:p>
    <w:p w14:paraId="0F3559B6" w14:textId="16F37668" w:rsidR="00F74018" w:rsidRDefault="00525E76" w:rsidP="006E2F1C">
      <w:pPr>
        <w:spacing w:after="0" w:line="276" w:lineRule="auto"/>
        <w:jc w:val="center"/>
        <w:rPr>
          <w:b/>
          <w:bCs/>
          <w:szCs w:val="24"/>
          <w:lang w:val="en-PH"/>
        </w:rPr>
      </w:pPr>
      <w:r w:rsidRPr="001F2513">
        <w:rPr>
          <w:b/>
          <w:bCs/>
          <w:szCs w:val="24"/>
          <w:lang w:val="en-PH"/>
        </w:rPr>
        <w:t>EXPLORATORY FISHERY PROTOCOL IN THE NORTH PACIFIC OCEAN</w:t>
      </w:r>
    </w:p>
    <w:p w14:paraId="6B4E6E29" w14:textId="77777777" w:rsidR="00B03EDB" w:rsidRPr="001F2513" w:rsidRDefault="00B03EDB" w:rsidP="00F74018">
      <w:pPr>
        <w:spacing w:after="0" w:line="276" w:lineRule="auto"/>
        <w:jc w:val="center"/>
        <w:rPr>
          <w:b/>
          <w:bCs/>
          <w:szCs w:val="24"/>
          <w:lang w:val="en-PH"/>
        </w:rPr>
      </w:pPr>
    </w:p>
    <w:p w14:paraId="2B9E0784" w14:textId="77777777" w:rsidR="00525E76" w:rsidRDefault="00525E76" w:rsidP="003B07EF">
      <w:pPr>
        <w:numPr>
          <w:ilvl w:val="0"/>
          <w:numId w:val="39"/>
        </w:numPr>
        <w:spacing w:after="0" w:line="276" w:lineRule="auto"/>
        <w:ind w:left="360" w:right="-40" w:hanging="360"/>
        <w:rPr>
          <w:szCs w:val="24"/>
        </w:rPr>
      </w:pPr>
      <w:r w:rsidRPr="00D26031">
        <w:rPr>
          <w:szCs w:val="24"/>
        </w:rPr>
        <w:t xml:space="preserve">From 1 January 2009, all bottom fishing activities in new fishing areas and areas where fishing is prohibited in a precautionary manner or with bottom gear not previously used in the existing fishing areas, are to be considered as “exploratory fisheries” and to be conducted in accordance with this protocol. </w:t>
      </w:r>
    </w:p>
    <w:p w14:paraId="6893303D" w14:textId="77777777" w:rsidR="00525E76" w:rsidRPr="00D26031" w:rsidRDefault="00525E76" w:rsidP="00F74018">
      <w:pPr>
        <w:spacing w:after="0" w:line="276" w:lineRule="auto"/>
        <w:ind w:left="360" w:right="-41"/>
        <w:rPr>
          <w:szCs w:val="24"/>
        </w:rPr>
      </w:pPr>
    </w:p>
    <w:p w14:paraId="71AE7377" w14:textId="77777777" w:rsidR="00525E76" w:rsidRPr="00D26031" w:rsidRDefault="00525E76" w:rsidP="003B07EF">
      <w:pPr>
        <w:numPr>
          <w:ilvl w:val="0"/>
          <w:numId w:val="39"/>
        </w:numPr>
        <w:spacing w:after="0" w:line="276" w:lineRule="auto"/>
        <w:ind w:left="360" w:right="-41" w:hanging="360"/>
        <w:rPr>
          <w:szCs w:val="24"/>
        </w:rPr>
      </w:pPr>
      <w:r w:rsidRPr="00D26031">
        <w:rPr>
          <w:szCs w:val="24"/>
        </w:rPr>
        <w:t xml:space="preserve">Precautionary conservation and management measures, including catch and effort controls, are essential during the exploratory phase of </w:t>
      </w:r>
      <w:proofErr w:type="gramStart"/>
      <w:r w:rsidRPr="00D26031">
        <w:rPr>
          <w:szCs w:val="24"/>
        </w:rPr>
        <w:t>deep sea</w:t>
      </w:r>
      <w:proofErr w:type="gramEnd"/>
      <w:r w:rsidRPr="00D26031">
        <w:rPr>
          <w:szCs w:val="24"/>
        </w:rPr>
        <w:t xml:space="preserve"> fisheries.  Implementation of a precautionary approach to sustainable exploitation of </w:t>
      </w:r>
      <w:proofErr w:type="gramStart"/>
      <w:r w:rsidRPr="00D26031">
        <w:rPr>
          <w:szCs w:val="24"/>
        </w:rPr>
        <w:t>deep sea</w:t>
      </w:r>
      <w:proofErr w:type="gramEnd"/>
      <w:r w:rsidRPr="00D26031">
        <w:rPr>
          <w:szCs w:val="24"/>
        </w:rPr>
        <w:t xml:space="preserve"> fisheries shall include the following measures:  </w:t>
      </w:r>
    </w:p>
    <w:p w14:paraId="4C909E3B"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precautionary effort limits, particularly where reliable assessments of sustainable exploitation rates of target and main by-catch species are not </w:t>
      </w:r>
      <w:proofErr w:type="gramStart"/>
      <w:r w:rsidRPr="00D26031">
        <w:rPr>
          <w:szCs w:val="24"/>
        </w:rPr>
        <w:t>available;</w:t>
      </w:r>
      <w:proofErr w:type="gramEnd"/>
      <w:r w:rsidRPr="00D26031">
        <w:rPr>
          <w:szCs w:val="24"/>
        </w:rPr>
        <w:t xml:space="preserve"> </w:t>
      </w:r>
    </w:p>
    <w:p w14:paraId="63131CF7"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precautionary measures, including precautionary spatial catch limits where appropriate, to prevent serial depletion of </w:t>
      </w:r>
      <w:proofErr w:type="gramStart"/>
      <w:r w:rsidRPr="00D26031">
        <w:rPr>
          <w:szCs w:val="24"/>
        </w:rPr>
        <w:t>low-productivity</w:t>
      </w:r>
      <w:proofErr w:type="gramEnd"/>
      <w:r w:rsidRPr="00D26031">
        <w:rPr>
          <w:szCs w:val="24"/>
        </w:rPr>
        <w:t xml:space="preserve"> stocks; </w:t>
      </w:r>
    </w:p>
    <w:p w14:paraId="6F4B2045"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regular review of appropriate indices of stock status and revision downwards of the limits listed above when significant declines are </w:t>
      </w:r>
      <w:proofErr w:type="gramStart"/>
      <w:r w:rsidRPr="00D26031">
        <w:rPr>
          <w:szCs w:val="24"/>
        </w:rPr>
        <w:t>detected;</w:t>
      </w:r>
      <w:proofErr w:type="gramEnd"/>
      <w:r w:rsidRPr="00D26031">
        <w:rPr>
          <w:szCs w:val="24"/>
        </w:rPr>
        <w:t xml:space="preserve"> </w:t>
      </w:r>
    </w:p>
    <w:p w14:paraId="3021F087"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measures to prevent significant adverse impacts on vulnerable marine ecosystems; and </w:t>
      </w:r>
    </w:p>
    <w:p w14:paraId="21152F74" w14:textId="77777777" w:rsidR="00525E76" w:rsidRPr="00D26031" w:rsidRDefault="00525E76" w:rsidP="00CD4B62">
      <w:pPr>
        <w:numPr>
          <w:ilvl w:val="1"/>
          <w:numId w:val="39"/>
        </w:numPr>
        <w:spacing w:after="0" w:line="276" w:lineRule="auto"/>
        <w:ind w:left="810" w:right="-41" w:hanging="450"/>
        <w:rPr>
          <w:szCs w:val="24"/>
        </w:rPr>
      </w:pPr>
      <w:r w:rsidRPr="00D26031">
        <w:rPr>
          <w:szCs w:val="24"/>
        </w:rPr>
        <w:t xml:space="preserve">comprehensive monitoring of all fishing effort, capture of all species and interactions with VMEs. </w:t>
      </w:r>
    </w:p>
    <w:p w14:paraId="44CA48C3" w14:textId="77777777" w:rsidR="00525E76" w:rsidRPr="00D26031" w:rsidRDefault="00525E76" w:rsidP="00F74018">
      <w:pPr>
        <w:spacing w:after="0" w:line="276" w:lineRule="auto"/>
        <w:ind w:right="-40"/>
        <w:rPr>
          <w:szCs w:val="24"/>
        </w:rPr>
      </w:pPr>
    </w:p>
    <w:p w14:paraId="1F562F98"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t xml:space="preserve">When a member of the Commission would like to conduct exploratory fisheries, it is to follow the following procedure: </w:t>
      </w:r>
    </w:p>
    <w:p w14:paraId="486C8A06"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Prior to the commencement of fishing, the member of the Commission is to circulate the information and assessment in Appendix 1.1 to the members of the Scientific Committee (SC) for review and to all members of the Commission for information, together with the impact assessment. Such information is to be provided to the other members at least 30 days in advance of the meeting at which the information shall be reviewed. </w:t>
      </w:r>
    </w:p>
    <w:p w14:paraId="06F7DDAD"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assessment in (i) above is to be conducted in accordance with the procedure set forth in “Science-based Standards and Criteria for Identification of VMEs and Assessment of Significant Adverse Impacts on VMEs and Marine Species (Annex 2)”, with the understanding that particular care shall be taken in the evaluation of risks of the significant adverse impact on vulnerable marine ecosystems (VMEs), in line with the precautionary approach. </w:t>
      </w:r>
    </w:p>
    <w:p w14:paraId="6DFFF2FD"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SC is to review the information and the assessment submitted in (i) above in accordance with “SC Assessment Review Procedures for Bottom Fishing Activities (Annex 3).” </w:t>
      </w:r>
    </w:p>
    <w:p w14:paraId="0F19B625" w14:textId="77777777" w:rsidR="00525E76" w:rsidRPr="00D26031" w:rsidRDefault="00525E76" w:rsidP="00185F03">
      <w:pPr>
        <w:numPr>
          <w:ilvl w:val="1"/>
          <w:numId w:val="39"/>
        </w:numPr>
        <w:spacing w:after="0" w:line="276" w:lineRule="auto"/>
        <w:ind w:left="810" w:right="-41" w:hanging="450"/>
        <w:rPr>
          <w:szCs w:val="24"/>
        </w:rPr>
      </w:pPr>
      <w:r w:rsidRPr="00D26031">
        <w:rPr>
          <w:szCs w:val="24"/>
        </w:rPr>
        <w:t xml:space="preserve">The exploratory fisheries are to be permitted only where the assessment concludes that they would not have significant adverse impacts (SAIs) on marine species or any VMEs and </w:t>
      </w:r>
      <w:proofErr w:type="gramStart"/>
      <w:r w:rsidRPr="00D26031">
        <w:rPr>
          <w:szCs w:val="24"/>
        </w:rPr>
        <w:t>on the basis of</w:t>
      </w:r>
      <w:proofErr w:type="gramEnd"/>
      <w:r w:rsidRPr="00D26031">
        <w:rPr>
          <w:szCs w:val="24"/>
        </w:rPr>
        <w:t xml:space="preserve"> comments and recommendations of SC.  Any determinations, by any Member of the Commission or the SC, that the exploratory fishing activities would not have SAIs on marine species or any VMEs, shall be made publicly available through the NPFC website. </w:t>
      </w:r>
    </w:p>
    <w:p w14:paraId="686D6203" w14:textId="77777777" w:rsidR="00525E76" w:rsidRPr="00D26031" w:rsidRDefault="00525E76" w:rsidP="00F74018">
      <w:pPr>
        <w:spacing w:after="0" w:line="276" w:lineRule="auto"/>
        <w:ind w:left="567" w:right="-41"/>
        <w:rPr>
          <w:szCs w:val="24"/>
        </w:rPr>
      </w:pPr>
    </w:p>
    <w:p w14:paraId="4755EC40"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lastRenderedPageBreak/>
        <w:t xml:space="preserve">The member of the Commission is to ensure that all vessels flying </w:t>
      </w:r>
      <w:proofErr w:type="gramStart"/>
      <w:r w:rsidRPr="00D26031">
        <w:rPr>
          <w:szCs w:val="24"/>
        </w:rPr>
        <w:t>its</w:t>
      </w:r>
      <w:proofErr w:type="gramEnd"/>
      <w:r w:rsidRPr="00D26031">
        <w:rPr>
          <w:szCs w:val="24"/>
        </w:rPr>
        <w:t xml:space="preserve"> flag conducting exploratory fisheries are equipped with a satellite monitoring device and </w:t>
      </w:r>
      <w:proofErr w:type="gramStart"/>
      <w:r w:rsidRPr="00D26031">
        <w:rPr>
          <w:szCs w:val="24"/>
        </w:rPr>
        <w:t>have an observer on board at all times</w:t>
      </w:r>
      <w:proofErr w:type="gramEnd"/>
      <w:r w:rsidRPr="00D26031">
        <w:rPr>
          <w:szCs w:val="24"/>
        </w:rPr>
        <w:t xml:space="preserve">. </w:t>
      </w:r>
    </w:p>
    <w:p w14:paraId="465520F3" w14:textId="77777777" w:rsidR="00525E76" w:rsidRDefault="00525E76" w:rsidP="00F74018">
      <w:pPr>
        <w:spacing w:after="0" w:line="276" w:lineRule="auto"/>
        <w:ind w:left="360" w:right="-40"/>
        <w:rPr>
          <w:szCs w:val="24"/>
        </w:rPr>
      </w:pPr>
    </w:p>
    <w:p w14:paraId="4ADDF1FA" w14:textId="77777777" w:rsidR="00525E76" w:rsidRPr="00D26031" w:rsidRDefault="00525E76" w:rsidP="003B07EF">
      <w:pPr>
        <w:numPr>
          <w:ilvl w:val="0"/>
          <w:numId w:val="39"/>
        </w:numPr>
        <w:spacing w:after="0" w:line="276" w:lineRule="auto"/>
        <w:ind w:left="360" w:right="-40" w:hanging="360"/>
        <w:rPr>
          <w:szCs w:val="24"/>
        </w:rPr>
      </w:pPr>
      <w:r w:rsidRPr="00D26031">
        <w:rPr>
          <w:szCs w:val="24"/>
        </w:rPr>
        <w:t xml:space="preserve">Within 3 months of the end of the exploratory fishing activities or within 12 months of the commencement of fishing, whichever occurs first, the member of the Commission is to provide a report of the results of such activities to the members of the SC and all members of the Commission. If the SC meets prior to the end of this 12-month period, the member of the Commission is to provide an interim report 30 days in advance of the SC meeting. The information to be included in the report is specified in Appendix 1.2. </w:t>
      </w:r>
    </w:p>
    <w:p w14:paraId="3F98ECA5" w14:textId="77777777" w:rsidR="00525E76" w:rsidRPr="00D26031" w:rsidRDefault="00525E76" w:rsidP="00F74018">
      <w:pPr>
        <w:pStyle w:val="ListParagraph"/>
        <w:spacing w:after="0" w:line="276" w:lineRule="auto"/>
        <w:ind w:left="960"/>
        <w:rPr>
          <w:szCs w:val="24"/>
        </w:rPr>
      </w:pPr>
    </w:p>
    <w:p w14:paraId="68BB5433" w14:textId="77777777" w:rsidR="00525E76" w:rsidRPr="00D26031" w:rsidRDefault="00525E76" w:rsidP="003B07EF">
      <w:pPr>
        <w:numPr>
          <w:ilvl w:val="0"/>
          <w:numId w:val="39"/>
        </w:numPr>
        <w:spacing w:after="0" w:line="276" w:lineRule="auto"/>
        <w:ind w:left="360" w:right="-41" w:hanging="360"/>
        <w:rPr>
          <w:szCs w:val="24"/>
        </w:rPr>
      </w:pPr>
      <w:r w:rsidRPr="00D26031">
        <w:rPr>
          <w:szCs w:val="24"/>
        </w:rPr>
        <w:t xml:space="preserve">The SC is to review the report in 5 above and decide whether the exploratory fishing activities had SAIs on marine species or any VME.  The SC then is to send its recommendations to the Commission on whether the exploratory fisheries can continue and whether additional management measures shall be required if they are to continue. The Commission is to strive to adopt conservation and management measures to prevent SAIs on marine species or any VMEs. If the Commission is not able to reach consensus on any such measures, each fishing member of the Commission is to adopt measures to avoid any SAIs on VMEs. </w:t>
      </w:r>
    </w:p>
    <w:p w14:paraId="759A15B2" w14:textId="77777777" w:rsidR="00525E76" w:rsidRPr="00D26031" w:rsidRDefault="00525E76" w:rsidP="00F74018">
      <w:pPr>
        <w:spacing w:after="0" w:line="276" w:lineRule="auto"/>
        <w:ind w:left="360" w:right="-40"/>
        <w:rPr>
          <w:szCs w:val="24"/>
        </w:rPr>
      </w:pPr>
    </w:p>
    <w:p w14:paraId="333F4075" w14:textId="77777777" w:rsidR="00525E76" w:rsidRDefault="00525E76" w:rsidP="003B07EF">
      <w:pPr>
        <w:numPr>
          <w:ilvl w:val="0"/>
          <w:numId w:val="39"/>
        </w:numPr>
        <w:spacing w:after="0" w:line="276" w:lineRule="auto"/>
        <w:ind w:left="360" w:right="-41" w:hanging="360"/>
        <w:rPr>
          <w:szCs w:val="24"/>
        </w:rPr>
      </w:pPr>
      <w:r w:rsidRPr="00D26031">
        <w:rPr>
          <w:szCs w:val="24"/>
        </w:rPr>
        <w:t xml:space="preserve">Members of the Commission shall only authorize continuation of exploratory fishing activity, or commencement of commercial fishing activity, under this protocol </w:t>
      </w:r>
      <w:proofErr w:type="gramStart"/>
      <w:r w:rsidRPr="00D26031">
        <w:rPr>
          <w:szCs w:val="24"/>
        </w:rPr>
        <w:t>on the basis of</w:t>
      </w:r>
      <w:proofErr w:type="gramEnd"/>
      <w:r w:rsidRPr="00D26031">
        <w:rPr>
          <w:szCs w:val="24"/>
        </w:rPr>
        <w:t xml:space="preserve"> comments and recommendations of the SC.</w:t>
      </w:r>
    </w:p>
    <w:p w14:paraId="1C988679" w14:textId="77777777" w:rsidR="00525E76" w:rsidRDefault="00525E76" w:rsidP="00F74018">
      <w:pPr>
        <w:pStyle w:val="ListParagraph"/>
        <w:spacing w:after="0" w:line="276" w:lineRule="auto"/>
        <w:ind w:left="960"/>
        <w:rPr>
          <w:szCs w:val="24"/>
        </w:rPr>
      </w:pPr>
    </w:p>
    <w:p w14:paraId="226B8BC0" w14:textId="77777777" w:rsidR="00525E76" w:rsidRPr="000618C2" w:rsidRDefault="00525E76" w:rsidP="003B07EF">
      <w:pPr>
        <w:numPr>
          <w:ilvl w:val="0"/>
          <w:numId w:val="39"/>
        </w:numPr>
        <w:spacing w:after="0" w:line="276" w:lineRule="auto"/>
        <w:ind w:left="360" w:right="-41" w:hanging="360"/>
        <w:rPr>
          <w:szCs w:val="24"/>
        </w:rPr>
      </w:pPr>
      <w:r>
        <w:rPr>
          <w:szCs w:val="24"/>
        </w:rPr>
        <w:t xml:space="preserve"> </w:t>
      </w:r>
      <w:r w:rsidRPr="000618C2">
        <w:rPr>
          <w:szCs w:val="24"/>
        </w:rPr>
        <w:t>The same encounter protocol should be applied in both fished and unfished areas specified in Annex 2, paragraph 4(1)(a).</w:t>
      </w:r>
    </w:p>
    <w:p w14:paraId="12DD1CA5" w14:textId="77777777" w:rsidR="00525E76" w:rsidRDefault="00525E76" w:rsidP="0096006A">
      <w:pPr>
        <w:ind w:right="-40"/>
        <w:rPr>
          <w:szCs w:val="24"/>
        </w:rPr>
      </w:pPr>
    </w:p>
    <w:p w14:paraId="26AA2D8D" w14:textId="77777777" w:rsidR="00AA2262" w:rsidRPr="00D26031" w:rsidRDefault="00AA2262" w:rsidP="0096006A">
      <w:pPr>
        <w:ind w:right="-40"/>
        <w:rPr>
          <w:szCs w:val="24"/>
        </w:rPr>
      </w:pPr>
    </w:p>
    <w:p w14:paraId="47A09BE4" w14:textId="77777777" w:rsidR="00525E76" w:rsidRDefault="00525E76" w:rsidP="00AA2262">
      <w:pPr>
        <w:spacing w:after="0" w:line="276" w:lineRule="auto"/>
        <w:ind w:right="-41"/>
        <w:jc w:val="right"/>
        <w:rPr>
          <w:b/>
          <w:bCs/>
          <w:szCs w:val="24"/>
        </w:rPr>
      </w:pPr>
      <w:r w:rsidRPr="00D26031">
        <w:rPr>
          <w:b/>
          <w:bCs/>
          <w:szCs w:val="24"/>
        </w:rPr>
        <w:t>Appendix 1.1</w:t>
      </w:r>
    </w:p>
    <w:p w14:paraId="77894B46" w14:textId="77777777" w:rsidR="00525E76" w:rsidRPr="00D26031" w:rsidRDefault="00525E76" w:rsidP="00AA2262">
      <w:pPr>
        <w:spacing w:after="0" w:line="276" w:lineRule="auto"/>
        <w:ind w:right="-41"/>
        <w:jc w:val="right"/>
        <w:rPr>
          <w:b/>
          <w:bCs/>
          <w:szCs w:val="24"/>
        </w:rPr>
      </w:pPr>
    </w:p>
    <w:p w14:paraId="6919A746" w14:textId="77777777" w:rsidR="00525E76" w:rsidRPr="00306F4A" w:rsidRDefault="00525E76" w:rsidP="00AA2262">
      <w:pPr>
        <w:spacing w:after="0" w:line="276" w:lineRule="auto"/>
        <w:jc w:val="center"/>
        <w:rPr>
          <w:b/>
          <w:bCs/>
          <w:szCs w:val="24"/>
          <w:lang w:val="en-PH"/>
        </w:rPr>
      </w:pPr>
      <w:r w:rsidRPr="00306F4A">
        <w:rPr>
          <w:b/>
          <w:bCs/>
          <w:szCs w:val="24"/>
          <w:lang w:val="en-PH"/>
        </w:rPr>
        <w:t xml:space="preserve">Information to be provided before exploratory fisheries </w:t>
      </w:r>
      <w:proofErr w:type="gramStart"/>
      <w:r w:rsidRPr="00306F4A">
        <w:rPr>
          <w:b/>
          <w:bCs/>
          <w:szCs w:val="24"/>
          <w:lang w:val="en-PH"/>
        </w:rPr>
        <w:t>start</w:t>
      </w:r>
      <w:proofErr w:type="gramEnd"/>
    </w:p>
    <w:p w14:paraId="36C148E9" w14:textId="77777777" w:rsidR="006068C2" w:rsidRPr="00D26031" w:rsidRDefault="006068C2" w:rsidP="009A5FE9">
      <w:pPr>
        <w:spacing w:after="0" w:line="276" w:lineRule="auto"/>
        <w:ind w:left="0" w:firstLine="0"/>
        <w:rPr>
          <w:lang w:val="en-PH"/>
        </w:rPr>
      </w:pPr>
    </w:p>
    <w:p w14:paraId="7DCD1EF8" w14:textId="77777777" w:rsidR="00525E76" w:rsidRPr="00D26031" w:rsidRDefault="00525E76" w:rsidP="00AA2262">
      <w:pPr>
        <w:spacing w:after="0" w:line="276" w:lineRule="auto"/>
        <w:ind w:right="-40"/>
        <w:rPr>
          <w:szCs w:val="24"/>
        </w:rPr>
      </w:pPr>
      <w:r w:rsidRPr="00D26031">
        <w:rPr>
          <w:szCs w:val="24"/>
        </w:rPr>
        <w:t xml:space="preserve">1. A harvesting plan </w:t>
      </w:r>
    </w:p>
    <w:p w14:paraId="412A04C2"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Name of vessel </w:t>
      </w:r>
    </w:p>
    <w:p w14:paraId="04055947"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Flag member of vessel </w:t>
      </w:r>
    </w:p>
    <w:p w14:paraId="5C3EA141"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Description of area to be fished (location and depth) </w:t>
      </w:r>
    </w:p>
    <w:p w14:paraId="69BD17BF"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Fishing dates </w:t>
      </w:r>
    </w:p>
    <w:p w14:paraId="1644F220"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Anticipated effort </w:t>
      </w:r>
    </w:p>
    <w:p w14:paraId="6E097323"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Target species </w:t>
      </w:r>
    </w:p>
    <w:p w14:paraId="7B930AC9" w14:textId="77777777" w:rsidR="00525E76" w:rsidRPr="00D26031" w:rsidRDefault="00525E76" w:rsidP="003B07EF">
      <w:pPr>
        <w:numPr>
          <w:ilvl w:val="0"/>
          <w:numId w:val="40"/>
        </w:numPr>
        <w:spacing w:after="0" w:line="276" w:lineRule="auto"/>
        <w:ind w:left="450" w:right="-41" w:hanging="180"/>
        <w:rPr>
          <w:szCs w:val="24"/>
        </w:rPr>
      </w:pPr>
      <w:r w:rsidRPr="00D26031">
        <w:rPr>
          <w:szCs w:val="24"/>
        </w:rPr>
        <w:t xml:space="preserve">Bottom fishing gear-type </w:t>
      </w:r>
      <w:proofErr w:type="gramStart"/>
      <w:r w:rsidRPr="00D26031">
        <w:rPr>
          <w:szCs w:val="24"/>
        </w:rPr>
        <w:t>used</w:t>
      </w:r>
      <w:proofErr w:type="gramEnd"/>
      <w:r w:rsidRPr="00D26031">
        <w:rPr>
          <w:szCs w:val="24"/>
        </w:rPr>
        <w:t xml:space="preserve"> </w:t>
      </w:r>
    </w:p>
    <w:p w14:paraId="5311B1A3" w14:textId="77777777" w:rsidR="00525E76" w:rsidRDefault="00525E76" w:rsidP="003B07EF">
      <w:pPr>
        <w:numPr>
          <w:ilvl w:val="0"/>
          <w:numId w:val="40"/>
        </w:numPr>
        <w:spacing w:after="0" w:line="276" w:lineRule="auto"/>
        <w:ind w:left="450" w:right="-41" w:hanging="180"/>
        <w:rPr>
          <w:szCs w:val="24"/>
        </w:rPr>
      </w:pPr>
      <w:r w:rsidRPr="00D26031">
        <w:rPr>
          <w:szCs w:val="24"/>
        </w:rPr>
        <w:t xml:space="preserve">Area and effort restrictions to ensure that fisheries occur on a gradual basis in a limited geographical area. </w:t>
      </w:r>
    </w:p>
    <w:p w14:paraId="68D8945A" w14:textId="77777777" w:rsidR="00525E76" w:rsidRDefault="00525E76" w:rsidP="00AA2262">
      <w:pPr>
        <w:spacing w:after="0" w:line="276" w:lineRule="auto"/>
        <w:ind w:left="426" w:right="-41"/>
        <w:rPr>
          <w:szCs w:val="24"/>
        </w:rPr>
      </w:pPr>
    </w:p>
    <w:p w14:paraId="67FBB86E" w14:textId="77777777" w:rsidR="00FD6906" w:rsidRPr="00D26031" w:rsidRDefault="00FD6906" w:rsidP="00AA2262">
      <w:pPr>
        <w:spacing w:after="0" w:line="276" w:lineRule="auto"/>
        <w:ind w:left="426" w:right="-41"/>
        <w:rPr>
          <w:szCs w:val="24"/>
        </w:rPr>
      </w:pPr>
    </w:p>
    <w:p w14:paraId="57C02E3D" w14:textId="77777777" w:rsidR="00525E76" w:rsidRPr="00D26031" w:rsidRDefault="00525E76" w:rsidP="00AA2262">
      <w:pPr>
        <w:spacing w:after="0" w:line="276" w:lineRule="auto"/>
        <w:ind w:right="-41"/>
        <w:rPr>
          <w:szCs w:val="24"/>
        </w:rPr>
      </w:pPr>
      <w:r w:rsidRPr="00D26031">
        <w:rPr>
          <w:szCs w:val="24"/>
        </w:rPr>
        <w:lastRenderedPageBreak/>
        <w:t xml:space="preserve">2. A mitigation plan </w:t>
      </w:r>
    </w:p>
    <w:p w14:paraId="02BAC96F" w14:textId="77777777" w:rsidR="00525E76" w:rsidRDefault="00525E76" w:rsidP="00AA2262">
      <w:pPr>
        <w:spacing w:after="0" w:line="276" w:lineRule="auto"/>
        <w:ind w:left="426" w:right="-41" w:hanging="142"/>
        <w:rPr>
          <w:szCs w:val="24"/>
        </w:rPr>
      </w:pPr>
      <w:r w:rsidRPr="00D26031">
        <w:rPr>
          <w:szCs w:val="24"/>
        </w:rPr>
        <w:t xml:space="preserve">- Measures to prevent SAIs to VMEs that may be encountered during the fishery </w:t>
      </w:r>
    </w:p>
    <w:p w14:paraId="52CE50AF" w14:textId="77777777" w:rsidR="00525E76" w:rsidRPr="00D26031" w:rsidRDefault="00525E76" w:rsidP="00AA2262">
      <w:pPr>
        <w:spacing w:after="0" w:line="276" w:lineRule="auto"/>
        <w:ind w:left="426" w:right="-41" w:hanging="142"/>
        <w:rPr>
          <w:szCs w:val="24"/>
        </w:rPr>
      </w:pPr>
    </w:p>
    <w:p w14:paraId="4FFA2D9B" w14:textId="77777777" w:rsidR="00525E76" w:rsidRPr="00D26031" w:rsidRDefault="00525E76" w:rsidP="00AA2262">
      <w:pPr>
        <w:spacing w:after="0" w:line="276" w:lineRule="auto"/>
        <w:ind w:right="-41"/>
        <w:rPr>
          <w:szCs w:val="24"/>
        </w:rPr>
      </w:pPr>
      <w:r w:rsidRPr="00D26031">
        <w:rPr>
          <w:szCs w:val="24"/>
        </w:rPr>
        <w:t xml:space="preserve">3. A catch monitoring plan </w:t>
      </w:r>
    </w:p>
    <w:p w14:paraId="4BB47098" w14:textId="77777777" w:rsidR="00525E76" w:rsidRPr="00D26031" w:rsidRDefault="00525E76" w:rsidP="003B07EF">
      <w:pPr>
        <w:numPr>
          <w:ilvl w:val="0"/>
          <w:numId w:val="41"/>
        </w:numPr>
        <w:spacing w:after="0" w:line="276" w:lineRule="auto"/>
        <w:ind w:left="426" w:right="-41" w:hanging="139"/>
        <w:rPr>
          <w:szCs w:val="24"/>
        </w:rPr>
      </w:pPr>
      <w:r w:rsidRPr="00D26031">
        <w:rPr>
          <w:szCs w:val="24"/>
        </w:rPr>
        <w:t xml:space="preserve">Recording/reporting of all species brought onboard to the lowest possible taxonomic </w:t>
      </w:r>
      <w:proofErr w:type="gramStart"/>
      <w:r w:rsidRPr="00D26031">
        <w:rPr>
          <w:szCs w:val="24"/>
        </w:rPr>
        <w:t>level</w:t>
      </w:r>
      <w:proofErr w:type="gramEnd"/>
      <w:r w:rsidRPr="00D26031">
        <w:rPr>
          <w:szCs w:val="24"/>
        </w:rPr>
        <w:t xml:space="preserve"> </w:t>
      </w:r>
    </w:p>
    <w:p w14:paraId="64505687" w14:textId="77777777" w:rsidR="00525E76" w:rsidRPr="00D26031" w:rsidRDefault="00525E76" w:rsidP="003B07EF">
      <w:pPr>
        <w:numPr>
          <w:ilvl w:val="0"/>
          <w:numId w:val="41"/>
        </w:numPr>
        <w:spacing w:after="0" w:line="276" w:lineRule="auto"/>
        <w:ind w:left="426" w:right="-41" w:hanging="139"/>
        <w:rPr>
          <w:szCs w:val="24"/>
        </w:rPr>
      </w:pPr>
      <w:r w:rsidRPr="00D26031">
        <w:rPr>
          <w:szCs w:val="24"/>
        </w:rPr>
        <w:t xml:space="preserve">100% satellite monitoring </w:t>
      </w:r>
    </w:p>
    <w:p w14:paraId="791454AD" w14:textId="77777777" w:rsidR="00525E76" w:rsidRDefault="00525E76" w:rsidP="003B07EF">
      <w:pPr>
        <w:numPr>
          <w:ilvl w:val="0"/>
          <w:numId w:val="41"/>
        </w:numPr>
        <w:spacing w:after="0" w:line="276" w:lineRule="auto"/>
        <w:ind w:left="426" w:right="-41" w:hanging="139"/>
        <w:rPr>
          <w:szCs w:val="24"/>
        </w:rPr>
      </w:pPr>
      <w:r w:rsidRPr="00D26031">
        <w:rPr>
          <w:szCs w:val="24"/>
        </w:rPr>
        <w:t xml:space="preserve">100% observer coverage </w:t>
      </w:r>
    </w:p>
    <w:p w14:paraId="1C0176AC" w14:textId="77777777" w:rsidR="00525E76" w:rsidRPr="00D26031" w:rsidRDefault="00525E76" w:rsidP="00AA2262">
      <w:pPr>
        <w:spacing w:after="0" w:line="276" w:lineRule="auto"/>
        <w:ind w:left="426" w:right="-41"/>
        <w:rPr>
          <w:szCs w:val="24"/>
        </w:rPr>
      </w:pPr>
    </w:p>
    <w:p w14:paraId="7F3267D7" w14:textId="77777777" w:rsidR="00525E76" w:rsidRPr="00D26031" w:rsidRDefault="00525E76" w:rsidP="00AA2262">
      <w:pPr>
        <w:spacing w:after="0" w:line="276" w:lineRule="auto"/>
        <w:ind w:right="-41"/>
        <w:rPr>
          <w:szCs w:val="24"/>
        </w:rPr>
      </w:pPr>
      <w:r w:rsidRPr="00D26031">
        <w:rPr>
          <w:szCs w:val="24"/>
        </w:rPr>
        <w:t xml:space="preserve">4. A data collection plan </w:t>
      </w:r>
    </w:p>
    <w:p w14:paraId="4BC6AE9F" w14:textId="77777777" w:rsidR="00525E76" w:rsidRPr="00D26031" w:rsidRDefault="00525E76" w:rsidP="00D74E42">
      <w:pPr>
        <w:spacing w:after="0" w:line="276" w:lineRule="auto"/>
        <w:ind w:left="426" w:right="-40" w:hanging="142"/>
        <w:rPr>
          <w:szCs w:val="24"/>
        </w:rPr>
      </w:pPr>
      <w:r w:rsidRPr="00D26031">
        <w:rPr>
          <w:szCs w:val="24"/>
        </w:rPr>
        <w:t>-</w:t>
      </w:r>
      <w:r w:rsidRPr="00D26031">
        <w:rPr>
          <w:rFonts w:eastAsia="Arial"/>
          <w:szCs w:val="24"/>
        </w:rPr>
        <w:t xml:space="preserve"> </w:t>
      </w:r>
      <w:r w:rsidRPr="00D26031">
        <w:rPr>
          <w:szCs w:val="24"/>
        </w:rPr>
        <w:t xml:space="preserve">Data is to be collected in accordance with “Type and Format of Scientific Observer Data to be Collected” (Annex 5) </w:t>
      </w:r>
    </w:p>
    <w:p w14:paraId="2025EBFF" w14:textId="77777777" w:rsidR="00525E76" w:rsidRPr="00D26031" w:rsidRDefault="00525E76" w:rsidP="00D74E42">
      <w:pPr>
        <w:spacing w:after="0" w:line="276" w:lineRule="auto"/>
        <w:ind w:right="-41"/>
        <w:rPr>
          <w:szCs w:val="24"/>
        </w:rPr>
      </w:pPr>
      <w:r w:rsidRPr="00D26031">
        <w:rPr>
          <w:szCs w:val="24"/>
        </w:rPr>
        <w:t xml:space="preserve"> </w:t>
      </w:r>
    </w:p>
    <w:p w14:paraId="6B5BCB81" w14:textId="77777777" w:rsidR="009722C9" w:rsidRDefault="009722C9" w:rsidP="00D74E42">
      <w:pPr>
        <w:spacing w:after="0" w:line="276" w:lineRule="auto"/>
        <w:ind w:right="-41"/>
        <w:jc w:val="right"/>
        <w:rPr>
          <w:b/>
          <w:bCs/>
          <w:szCs w:val="24"/>
        </w:rPr>
      </w:pPr>
    </w:p>
    <w:p w14:paraId="69DB4E21" w14:textId="26C4EA43" w:rsidR="00525E76" w:rsidRDefault="00525E76" w:rsidP="00D74E42">
      <w:pPr>
        <w:spacing w:after="0" w:line="276" w:lineRule="auto"/>
        <w:ind w:right="-41"/>
        <w:jc w:val="right"/>
        <w:rPr>
          <w:b/>
          <w:bCs/>
          <w:szCs w:val="24"/>
        </w:rPr>
      </w:pPr>
      <w:r w:rsidRPr="00D26031">
        <w:rPr>
          <w:b/>
          <w:bCs/>
          <w:szCs w:val="24"/>
        </w:rPr>
        <w:t>Appendix 1.2</w:t>
      </w:r>
    </w:p>
    <w:p w14:paraId="0CF1A293" w14:textId="77777777" w:rsidR="001C0936" w:rsidRPr="00D26031" w:rsidRDefault="001C0936" w:rsidP="00D74E42">
      <w:pPr>
        <w:spacing w:after="0" w:line="276" w:lineRule="auto"/>
        <w:ind w:right="-41"/>
        <w:jc w:val="right"/>
        <w:rPr>
          <w:b/>
          <w:bCs/>
          <w:szCs w:val="24"/>
        </w:rPr>
      </w:pPr>
    </w:p>
    <w:p w14:paraId="0BD9C07B" w14:textId="22B0AF88" w:rsidR="001C0936" w:rsidRDefault="00525E76" w:rsidP="009A5FE9">
      <w:pPr>
        <w:spacing w:after="0" w:line="276" w:lineRule="auto"/>
        <w:jc w:val="center"/>
        <w:rPr>
          <w:b/>
          <w:bCs/>
          <w:szCs w:val="24"/>
          <w:lang w:val="en-PH"/>
        </w:rPr>
      </w:pPr>
      <w:r w:rsidRPr="00306F4A">
        <w:rPr>
          <w:b/>
          <w:bCs/>
          <w:szCs w:val="24"/>
          <w:lang w:val="en-PH"/>
        </w:rPr>
        <w:t xml:space="preserve">Information to be included in the </w:t>
      </w:r>
      <w:proofErr w:type="gramStart"/>
      <w:r w:rsidRPr="00306F4A">
        <w:rPr>
          <w:b/>
          <w:bCs/>
          <w:szCs w:val="24"/>
          <w:lang w:val="en-PH"/>
        </w:rPr>
        <w:t>report</w:t>
      </w:r>
      <w:proofErr w:type="gramEnd"/>
    </w:p>
    <w:p w14:paraId="66904045" w14:textId="77777777" w:rsidR="001C0936" w:rsidRPr="00306F4A" w:rsidRDefault="001C0936" w:rsidP="00D74E42">
      <w:pPr>
        <w:spacing w:after="0" w:line="276" w:lineRule="auto"/>
        <w:jc w:val="center"/>
        <w:rPr>
          <w:b/>
          <w:bCs/>
          <w:szCs w:val="24"/>
          <w:lang w:val="en-PH"/>
        </w:rPr>
      </w:pPr>
    </w:p>
    <w:p w14:paraId="520C1451" w14:textId="77777777" w:rsidR="00525E76" w:rsidRPr="00D26031" w:rsidRDefault="00525E76" w:rsidP="003B07EF">
      <w:pPr>
        <w:numPr>
          <w:ilvl w:val="0"/>
          <w:numId w:val="42"/>
        </w:numPr>
        <w:spacing w:after="0" w:line="276" w:lineRule="auto"/>
        <w:ind w:left="567" w:right="-40" w:hanging="142"/>
        <w:rPr>
          <w:szCs w:val="24"/>
        </w:rPr>
      </w:pPr>
      <w:r w:rsidRPr="00D26031">
        <w:rPr>
          <w:szCs w:val="24"/>
        </w:rPr>
        <w:t xml:space="preserve">Name of vessel </w:t>
      </w:r>
    </w:p>
    <w:p w14:paraId="34744EC1"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Flag member of vessel </w:t>
      </w:r>
    </w:p>
    <w:p w14:paraId="6CFE0818"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Description of area fished (location and depth) </w:t>
      </w:r>
    </w:p>
    <w:p w14:paraId="68897395"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Fishing dates </w:t>
      </w:r>
    </w:p>
    <w:p w14:paraId="7C24067F"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Total effort </w:t>
      </w:r>
    </w:p>
    <w:p w14:paraId="0D1A4182"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Bottom fishing gear-type </w:t>
      </w:r>
      <w:proofErr w:type="gramStart"/>
      <w:r w:rsidRPr="00D26031">
        <w:rPr>
          <w:szCs w:val="24"/>
        </w:rPr>
        <w:t>used</w:t>
      </w:r>
      <w:proofErr w:type="gramEnd"/>
      <w:r w:rsidRPr="00D26031">
        <w:rPr>
          <w:szCs w:val="24"/>
        </w:rPr>
        <w:t xml:space="preserve"> </w:t>
      </w:r>
    </w:p>
    <w:p w14:paraId="434FC602" w14:textId="77777777" w:rsidR="00525E76" w:rsidRPr="00D26031" w:rsidRDefault="00525E76" w:rsidP="003B07EF">
      <w:pPr>
        <w:numPr>
          <w:ilvl w:val="0"/>
          <w:numId w:val="42"/>
        </w:numPr>
        <w:spacing w:after="0" w:line="276" w:lineRule="auto"/>
        <w:ind w:left="567" w:right="-18" w:hanging="142"/>
        <w:rPr>
          <w:szCs w:val="24"/>
        </w:rPr>
      </w:pPr>
      <w:r w:rsidRPr="00D26031">
        <w:rPr>
          <w:szCs w:val="24"/>
        </w:rPr>
        <w:t xml:space="preserve">List of VME encountered (the amount of VME indicator species for each encounter specifying the location: longitude and latitude) </w:t>
      </w:r>
    </w:p>
    <w:p w14:paraId="666C13E4"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Mitigation measures taken in response to the encounter of </w:t>
      </w:r>
      <w:proofErr w:type="gramStart"/>
      <w:r w:rsidRPr="00D26031">
        <w:rPr>
          <w:szCs w:val="24"/>
        </w:rPr>
        <w:t>VME</w:t>
      </w:r>
      <w:proofErr w:type="gramEnd"/>
      <w:r w:rsidRPr="00D26031">
        <w:rPr>
          <w:szCs w:val="24"/>
        </w:rPr>
        <w:t xml:space="preserve"> </w:t>
      </w:r>
    </w:p>
    <w:p w14:paraId="5B43F183"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List of all organisms brought </w:t>
      </w:r>
      <w:proofErr w:type="gramStart"/>
      <w:r w:rsidRPr="00D26031">
        <w:rPr>
          <w:szCs w:val="24"/>
        </w:rPr>
        <w:t>onboard</w:t>
      </w:r>
      <w:proofErr w:type="gramEnd"/>
      <w:r w:rsidRPr="00D26031">
        <w:rPr>
          <w:szCs w:val="24"/>
        </w:rPr>
        <w:t xml:space="preserve"> </w:t>
      </w:r>
    </w:p>
    <w:p w14:paraId="589506B4" w14:textId="77777777" w:rsidR="00525E76" w:rsidRPr="00D26031" w:rsidRDefault="00525E76" w:rsidP="003B07EF">
      <w:pPr>
        <w:numPr>
          <w:ilvl w:val="0"/>
          <w:numId w:val="42"/>
        </w:numPr>
        <w:spacing w:after="0" w:line="276" w:lineRule="auto"/>
        <w:ind w:left="567" w:right="-41" w:hanging="142"/>
        <w:rPr>
          <w:szCs w:val="24"/>
        </w:rPr>
      </w:pPr>
      <w:r w:rsidRPr="00D26031">
        <w:rPr>
          <w:szCs w:val="24"/>
        </w:rPr>
        <w:t xml:space="preserve">List of VMEs indicator species brought onboard by location: longitude and </w:t>
      </w:r>
      <w:proofErr w:type="gramStart"/>
      <w:r w:rsidRPr="00D26031">
        <w:rPr>
          <w:szCs w:val="24"/>
        </w:rPr>
        <w:t>latitude</w:t>
      </w:r>
      <w:proofErr w:type="gramEnd"/>
      <w:r w:rsidRPr="00D26031">
        <w:rPr>
          <w:szCs w:val="24"/>
        </w:rPr>
        <w:t xml:space="preserve"> </w:t>
      </w:r>
    </w:p>
    <w:p w14:paraId="682F189B" w14:textId="77777777" w:rsidR="00525E76" w:rsidRPr="00E55CDB" w:rsidRDefault="00525E76" w:rsidP="00D74E42">
      <w:pPr>
        <w:spacing w:after="0" w:line="276" w:lineRule="auto"/>
        <w:rPr>
          <w:b/>
        </w:rPr>
      </w:pPr>
      <w:r w:rsidRPr="00E55CDB">
        <w:rPr>
          <w:b/>
        </w:rPr>
        <w:br w:type="page"/>
      </w:r>
    </w:p>
    <w:p w14:paraId="71CFDDC1" w14:textId="77777777" w:rsidR="00525E76" w:rsidRDefault="00525E76" w:rsidP="00DB0646">
      <w:pPr>
        <w:spacing w:after="0" w:line="276" w:lineRule="auto"/>
        <w:ind w:right="-18"/>
        <w:jc w:val="right"/>
        <w:rPr>
          <w:b/>
          <w:szCs w:val="24"/>
        </w:rPr>
      </w:pPr>
      <w:r w:rsidRPr="005C1B37">
        <w:rPr>
          <w:b/>
          <w:szCs w:val="24"/>
        </w:rPr>
        <w:lastRenderedPageBreak/>
        <w:t>Annex 2</w:t>
      </w:r>
    </w:p>
    <w:p w14:paraId="4E7B2116" w14:textId="77777777" w:rsidR="00525E76" w:rsidRPr="005C1B37" w:rsidRDefault="00525E76" w:rsidP="00DB0646">
      <w:pPr>
        <w:spacing w:after="0" w:line="276" w:lineRule="auto"/>
        <w:ind w:right="-18"/>
        <w:jc w:val="right"/>
        <w:rPr>
          <w:b/>
          <w:szCs w:val="24"/>
        </w:rPr>
      </w:pPr>
    </w:p>
    <w:p w14:paraId="791C67DC" w14:textId="3030B109" w:rsidR="00525E76" w:rsidRPr="00A82736" w:rsidRDefault="00525E76" w:rsidP="00A82736">
      <w:pPr>
        <w:spacing w:after="0" w:line="276" w:lineRule="auto"/>
        <w:ind w:right="-18"/>
        <w:jc w:val="center"/>
        <w:rPr>
          <w:b/>
          <w:bCs/>
          <w:szCs w:val="24"/>
          <w:lang w:val="en-PH"/>
        </w:rPr>
      </w:pPr>
      <w:r w:rsidRPr="001F2513">
        <w:rPr>
          <w:b/>
          <w:bCs/>
          <w:szCs w:val="24"/>
          <w:lang w:val="en-PH"/>
        </w:rPr>
        <w:t>SCIENCE-BASED STANDARDS AND CRITERIA FOR IDENTIFICATION OF VMES AND ASSESSMENT OF SIGNIFICANT ADVERSE IMPACTS ON VMES AND MARINE SPECIES</w:t>
      </w:r>
    </w:p>
    <w:p w14:paraId="66936795" w14:textId="77777777" w:rsidR="001F6CB5" w:rsidRPr="00822CFD" w:rsidRDefault="001F6CB5" w:rsidP="00DB0646">
      <w:pPr>
        <w:spacing w:after="0" w:line="276" w:lineRule="auto"/>
        <w:ind w:left="360" w:right="-18" w:hanging="360"/>
        <w:rPr>
          <w:lang w:val="en-PH"/>
        </w:rPr>
      </w:pPr>
    </w:p>
    <w:p w14:paraId="51C96153"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Introduction</w:t>
      </w:r>
    </w:p>
    <w:p w14:paraId="35A7977A" w14:textId="77777777" w:rsidR="00525E76" w:rsidRDefault="00525E76" w:rsidP="00C951B8">
      <w:pPr>
        <w:spacing w:after="0" w:line="276" w:lineRule="auto"/>
        <w:ind w:left="360" w:right="-18" w:firstLine="0"/>
        <w:rPr>
          <w:szCs w:val="24"/>
        </w:rPr>
      </w:pPr>
      <w:r w:rsidRPr="005C1B37">
        <w:rPr>
          <w:szCs w:val="24"/>
        </w:rPr>
        <w:t xml:space="preserve">Members of the Commission have hereby established science-based standards and criteria to guide their implementation of United Nations General Assembly (UNGA) Resolution 61/105 and the measures adopted by the Members in respect of bottom fishing activities in the North Pacific Ocean (NPO).  In this regard, these science-based standards and criteria are to be applied to identify vulnerable marine ecosystems (VMEs) and assess significant adverse impacts (SAIs) of bottom fishing activities on such VMEs or marine species and to promote the long-term sustainability of </w:t>
      </w:r>
      <w:proofErr w:type="gramStart"/>
      <w:r w:rsidRPr="005C1B37">
        <w:rPr>
          <w:szCs w:val="24"/>
        </w:rPr>
        <w:t>deep sea</w:t>
      </w:r>
      <w:proofErr w:type="gramEnd"/>
      <w:r w:rsidRPr="005C1B37">
        <w:rPr>
          <w:szCs w:val="24"/>
        </w:rPr>
        <w:t xml:space="preserve"> fisheries in the Convention Area.  The science-based standards and criteria are consistent with the FAO International Guidelines for the Management of Deep-Sea Fisheries in the High Seas, </w:t>
      </w:r>
      <w:proofErr w:type="gramStart"/>
      <w:r w:rsidRPr="005C1B37">
        <w:rPr>
          <w:szCs w:val="24"/>
        </w:rPr>
        <w:t>taking into account</w:t>
      </w:r>
      <w:proofErr w:type="gramEnd"/>
      <w:r w:rsidRPr="005C1B37">
        <w:rPr>
          <w:szCs w:val="24"/>
        </w:rPr>
        <w:t xml:space="preserve"> the work of other RFMOs implementing management of deep-sea bottom fisheries in accordance with UNGA Resolution 61/105.  The standards and criteria are to be modified from time to time as more data </w:t>
      </w:r>
      <w:proofErr w:type="gramStart"/>
      <w:r w:rsidRPr="005C1B37">
        <w:rPr>
          <w:szCs w:val="24"/>
        </w:rPr>
        <w:t>are</w:t>
      </w:r>
      <w:proofErr w:type="gramEnd"/>
      <w:r w:rsidRPr="005C1B37">
        <w:rPr>
          <w:szCs w:val="24"/>
        </w:rPr>
        <w:t xml:space="preserve"> collected through research activities and monitoring of fishing operations.</w:t>
      </w:r>
    </w:p>
    <w:p w14:paraId="796AF37E" w14:textId="77777777" w:rsidR="00525E76" w:rsidRPr="005C1B37" w:rsidRDefault="00525E76" w:rsidP="00DB0646">
      <w:pPr>
        <w:spacing w:after="0" w:line="276" w:lineRule="auto"/>
        <w:ind w:left="28" w:right="-18"/>
        <w:rPr>
          <w:szCs w:val="24"/>
        </w:rPr>
      </w:pPr>
    </w:p>
    <w:p w14:paraId="170C1041"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Purpose</w:t>
      </w:r>
    </w:p>
    <w:p w14:paraId="44D83B3F" w14:textId="77777777" w:rsidR="00525E76" w:rsidRPr="00604794" w:rsidRDefault="00525E76" w:rsidP="003B07EF">
      <w:pPr>
        <w:widowControl w:val="0"/>
        <w:numPr>
          <w:ilvl w:val="1"/>
          <w:numId w:val="65"/>
        </w:numPr>
        <w:spacing w:after="0" w:line="276" w:lineRule="auto"/>
        <w:ind w:left="720" w:right="-18"/>
        <w:rPr>
          <w:szCs w:val="24"/>
        </w:rPr>
      </w:pPr>
      <w:r w:rsidRPr="00604794">
        <w:rPr>
          <w:szCs w:val="24"/>
        </w:rPr>
        <w:t>The purpose of the standards and criteria is to provide guidelines for each member of the Commission in identifying VMEs and assessing SAIs of individual bottom fishing activities</w:t>
      </w:r>
      <w:r>
        <w:rPr>
          <w:rStyle w:val="FootnoteReference"/>
          <w:szCs w:val="24"/>
        </w:rPr>
        <w:footnoteReference w:id="1"/>
      </w:r>
      <w:r w:rsidRPr="00604794">
        <w:rPr>
          <w:szCs w:val="24"/>
        </w:rPr>
        <w:t xml:space="preserve"> on VMEs or marine species in the Convention Area.  Each member of the Commission, using the best information available, is to decide which species or areas are to be categorized as VMEs, identify areas where VMEs are known or likely to occur, and assess whether individual bottom fishing activities would have SAIs on such VMEs or marine species.  The results of these tasks are to be submitted to and reviewed by the Scientific Committee with a view to reaching a common understanding among the members of the Commission.</w:t>
      </w:r>
    </w:p>
    <w:p w14:paraId="3665AB1E" w14:textId="77777777" w:rsidR="00525E76" w:rsidRPr="005C1B37" w:rsidRDefault="00525E76" w:rsidP="003B07EF">
      <w:pPr>
        <w:widowControl w:val="0"/>
        <w:numPr>
          <w:ilvl w:val="1"/>
          <w:numId w:val="65"/>
        </w:numPr>
        <w:spacing w:after="0" w:line="276" w:lineRule="auto"/>
        <w:ind w:left="720" w:right="-18"/>
        <w:rPr>
          <w:szCs w:val="24"/>
        </w:rPr>
      </w:pPr>
      <w:proofErr w:type="gramStart"/>
      <w:r w:rsidRPr="005C1B37">
        <w:rPr>
          <w:szCs w:val="24"/>
        </w:rPr>
        <w:t>For the purpose of</w:t>
      </w:r>
      <w:proofErr w:type="gramEnd"/>
      <w:r w:rsidRPr="005C1B37">
        <w:rPr>
          <w:szCs w:val="24"/>
        </w:rPr>
        <w:t xml:space="preserve"> applying the standards and criteria, the bottom fisheries are defined as follows:</w:t>
      </w:r>
    </w:p>
    <w:p w14:paraId="75625F75" w14:textId="77777777" w:rsidR="00525E76" w:rsidRPr="005C1B37" w:rsidRDefault="00525E76" w:rsidP="003B07EF">
      <w:pPr>
        <w:widowControl w:val="0"/>
        <w:numPr>
          <w:ilvl w:val="2"/>
          <w:numId w:val="61"/>
        </w:numPr>
        <w:spacing w:after="0" w:line="276" w:lineRule="auto"/>
        <w:ind w:left="1080" w:right="-18" w:hanging="360"/>
        <w:rPr>
          <w:szCs w:val="24"/>
        </w:rPr>
      </w:pPr>
      <w:r w:rsidRPr="005C1B37">
        <w:rPr>
          <w:szCs w:val="24"/>
        </w:rPr>
        <w:t xml:space="preserve">The fisheries are conducted in the Convention </w:t>
      </w:r>
      <w:proofErr w:type="gramStart"/>
      <w:r w:rsidRPr="005C1B37">
        <w:rPr>
          <w:szCs w:val="24"/>
        </w:rPr>
        <w:t>Area;</w:t>
      </w:r>
      <w:proofErr w:type="gramEnd"/>
    </w:p>
    <w:p w14:paraId="59F5093B" w14:textId="77777777" w:rsidR="00525E76" w:rsidRPr="005C1B37" w:rsidRDefault="00525E76" w:rsidP="003B07EF">
      <w:pPr>
        <w:widowControl w:val="0"/>
        <w:numPr>
          <w:ilvl w:val="2"/>
          <w:numId w:val="61"/>
        </w:numPr>
        <w:spacing w:after="0" w:line="276" w:lineRule="auto"/>
        <w:ind w:left="1080" w:right="-18" w:hanging="360"/>
        <w:rPr>
          <w:szCs w:val="24"/>
        </w:rPr>
      </w:pPr>
      <w:r w:rsidRPr="005C1B37">
        <w:rPr>
          <w:szCs w:val="24"/>
        </w:rPr>
        <w:t>The total catch (everything brought up by the fishing gear) includes species that can only sustain low exploitation rates; and</w:t>
      </w:r>
    </w:p>
    <w:p w14:paraId="287014D8" w14:textId="77777777" w:rsidR="00525E76" w:rsidRDefault="00525E76" w:rsidP="003B07EF">
      <w:pPr>
        <w:widowControl w:val="0"/>
        <w:numPr>
          <w:ilvl w:val="2"/>
          <w:numId w:val="61"/>
        </w:numPr>
        <w:spacing w:after="0" w:line="276" w:lineRule="auto"/>
        <w:ind w:left="1080" w:right="-18" w:hanging="357"/>
        <w:rPr>
          <w:szCs w:val="24"/>
        </w:rPr>
      </w:pPr>
      <w:r w:rsidRPr="005C1B37">
        <w:rPr>
          <w:szCs w:val="24"/>
        </w:rPr>
        <w:t>The fishing gear is likely to contact the seafloor during the normal course of fishing operations.</w:t>
      </w:r>
    </w:p>
    <w:p w14:paraId="1B015B3A" w14:textId="77777777" w:rsidR="00525E76" w:rsidRPr="005C1B37" w:rsidRDefault="00525E76" w:rsidP="00DB0646">
      <w:pPr>
        <w:spacing w:after="0" w:line="276" w:lineRule="auto"/>
        <w:ind w:left="1080" w:right="-18"/>
        <w:rPr>
          <w:szCs w:val="24"/>
        </w:rPr>
      </w:pPr>
    </w:p>
    <w:p w14:paraId="1E158DC6"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lastRenderedPageBreak/>
        <w:t>Definition of VMEs</w:t>
      </w:r>
    </w:p>
    <w:p w14:paraId="3BECA645" w14:textId="77777777" w:rsidR="00525E76" w:rsidRPr="005C1B37" w:rsidRDefault="00525E76" w:rsidP="003B07EF">
      <w:pPr>
        <w:widowControl w:val="0"/>
        <w:numPr>
          <w:ilvl w:val="1"/>
          <w:numId w:val="65"/>
        </w:numPr>
        <w:spacing w:after="0" w:line="276" w:lineRule="auto"/>
        <w:ind w:left="720" w:right="-18"/>
        <w:rPr>
          <w:szCs w:val="24"/>
        </w:rPr>
      </w:pPr>
      <w:r w:rsidRPr="005C1B37">
        <w:rPr>
          <w:szCs w:val="24"/>
        </w:rPr>
        <w:t xml:space="preserve">Although Paragraph 83 of UNGA Resolution 61/105 refers to seamounts, hydrothermal </w:t>
      </w:r>
      <w:proofErr w:type="gramStart"/>
      <w:r w:rsidRPr="005C1B37">
        <w:rPr>
          <w:szCs w:val="24"/>
        </w:rPr>
        <w:t>vents</w:t>
      </w:r>
      <w:proofErr w:type="gramEnd"/>
      <w:r w:rsidRPr="005C1B37">
        <w:rPr>
          <w:szCs w:val="24"/>
        </w:rPr>
        <w:t xml:space="preserve"> and cold-water corals as examples of VMEs, there is no definitive list of specific species or areas that are to be regarded as VMEs.</w:t>
      </w:r>
    </w:p>
    <w:p w14:paraId="00B36788" w14:textId="2B3CE149" w:rsidR="00525E76" w:rsidRPr="00AA335E" w:rsidRDefault="00525E76" w:rsidP="003B07EF">
      <w:pPr>
        <w:widowControl w:val="0"/>
        <w:numPr>
          <w:ilvl w:val="1"/>
          <w:numId w:val="65"/>
        </w:numPr>
        <w:spacing w:after="0" w:line="276" w:lineRule="auto"/>
        <w:ind w:left="720" w:right="-18"/>
        <w:rPr>
          <w:szCs w:val="24"/>
        </w:rPr>
      </w:pPr>
      <w:r w:rsidRPr="00AA335E">
        <w:rPr>
          <w:szCs w:val="24"/>
        </w:rPr>
        <w:t xml:space="preserve">Vulnerability is related to the likelihood that a population, </w:t>
      </w:r>
      <w:proofErr w:type="gramStart"/>
      <w:r w:rsidRPr="00AA335E">
        <w:rPr>
          <w:szCs w:val="24"/>
        </w:rPr>
        <w:t>community</w:t>
      </w:r>
      <w:proofErr w:type="gramEnd"/>
      <w:r w:rsidRPr="00AA335E">
        <w:rPr>
          <w:szCs w:val="24"/>
        </w:rPr>
        <w:t xml:space="preserve"> or habitat will experience substantial alteration by fishing activities and how much time will be required </w:t>
      </w:r>
      <w:proofErr w:type="spellStart"/>
      <w:r w:rsidR="008268D6">
        <w:rPr>
          <w:szCs w:val="24"/>
        </w:rPr>
        <w:t>n</w:t>
      </w:r>
      <w:r w:rsidRPr="00AA335E">
        <w:rPr>
          <w:szCs w:val="24"/>
        </w:rPr>
        <w:t>for</w:t>
      </w:r>
      <w:proofErr w:type="spellEnd"/>
      <w:r w:rsidRPr="00AA335E">
        <w:rPr>
          <w:szCs w:val="24"/>
        </w:rPr>
        <w:t xml:space="preserve"> its recovery from such alteration.  The most vulnerable ecosystems are those that are both easily disturbed and are very slow to recover or may never recover. The vulnerabilities of populations, communities and habitats are to be assessed relative to specific threats.  Some features, particularly ones that are physically fragile or inherently rare may be vulnerable to most forms of disturbance, but the vulnerability of some populations, communities and habitats may vary greatly depending on the type of fishing gear used or the kind of disturbance experienced. The risks to a marine ecosystem are determined by its vulnerability, the probability of a threat </w:t>
      </w:r>
      <w:proofErr w:type="gramStart"/>
      <w:r w:rsidRPr="00AA335E">
        <w:rPr>
          <w:szCs w:val="24"/>
        </w:rPr>
        <w:t>occurring</w:t>
      </w:r>
      <w:proofErr w:type="gramEnd"/>
      <w:r w:rsidRPr="00AA335E">
        <w:rPr>
          <w:szCs w:val="24"/>
        </w:rPr>
        <w:t xml:space="preserve"> and the mitigation means applied to the threat. Accordingly, the FAO Guidelines only provide examples of potential vulnerable species groups, </w:t>
      </w:r>
      <w:proofErr w:type="gramStart"/>
      <w:r w:rsidRPr="00AA335E">
        <w:rPr>
          <w:szCs w:val="24"/>
        </w:rPr>
        <w:t>communities</w:t>
      </w:r>
      <w:proofErr w:type="gramEnd"/>
      <w:r w:rsidRPr="00AA335E">
        <w:rPr>
          <w:szCs w:val="24"/>
        </w:rPr>
        <w:t xml:space="preserve"> and habitats as well as features that potentially support them (Annex 2.1). </w:t>
      </w:r>
    </w:p>
    <w:p w14:paraId="7D97844D" w14:textId="77777777" w:rsidR="00525E76" w:rsidRPr="005C1B37" w:rsidRDefault="00525E76" w:rsidP="003B07EF">
      <w:pPr>
        <w:widowControl w:val="0"/>
        <w:numPr>
          <w:ilvl w:val="1"/>
          <w:numId w:val="65"/>
        </w:numPr>
        <w:spacing w:after="0" w:line="276" w:lineRule="auto"/>
        <w:ind w:left="720" w:right="-18"/>
        <w:rPr>
          <w:szCs w:val="24"/>
        </w:rPr>
      </w:pPr>
      <w:r w:rsidRPr="005C1B37">
        <w:rPr>
          <w:szCs w:val="24"/>
        </w:rPr>
        <w:t xml:space="preserve">A marine ecosystem is to be classified as vulnerable based on its characteristics.  The following list of characteristics is used as criteria in the identification of VMEs. </w:t>
      </w:r>
    </w:p>
    <w:p w14:paraId="38BB6B25"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Uniqueness or rarity - an area or ecosystem that is unique or that contains rare species whose loss could not be compensated for by other similar areas.  These include: </w:t>
      </w:r>
    </w:p>
    <w:p w14:paraId="090A427C"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 xml:space="preserve">Habitats that contain endemic </w:t>
      </w:r>
      <w:proofErr w:type="gramStart"/>
      <w:r w:rsidRPr="005C1B37">
        <w:rPr>
          <w:szCs w:val="24"/>
        </w:rPr>
        <w:t>species;</w:t>
      </w:r>
      <w:proofErr w:type="gramEnd"/>
      <w:r w:rsidRPr="005C1B37">
        <w:rPr>
          <w:szCs w:val="24"/>
        </w:rPr>
        <w:t xml:space="preserve"> </w:t>
      </w:r>
    </w:p>
    <w:p w14:paraId="69A552EE"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 xml:space="preserve">Habitats of rare, threatened or endangered species that occur in discrete </w:t>
      </w:r>
      <w:proofErr w:type="gramStart"/>
      <w:r w:rsidRPr="005C1B37">
        <w:rPr>
          <w:szCs w:val="24"/>
        </w:rPr>
        <w:t>areas;</w:t>
      </w:r>
      <w:proofErr w:type="gramEnd"/>
      <w:r w:rsidRPr="005C1B37">
        <w:rPr>
          <w:szCs w:val="24"/>
        </w:rPr>
        <w:t xml:space="preserve"> </w:t>
      </w:r>
    </w:p>
    <w:p w14:paraId="066B6408" w14:textId="77777777" w:rsidR="00525E76" w:rsidRPr="005C1B37" w:rsidRDefault="00525E76" w:rsidP="003B07EF">
      <w:pPr>
        <w:widowControl w:val="0"/>
        <w:numPr>
          <w:ilvl w:val="0"/>
          <w:numId w:val="66"/>
        </w:numPr>
        <w:spacing w:after="0" w:line="276" w:lineRule="auto"/>
        <w:ind w:left="1440" w:right="-18"/>
        <w:contextualSpacing/>
        <w:rPr>
          <w:szCs w:val="24"/>
        </w:rPr>
      </w:pPr>
      <w:r w:rsidRPr="005C1B37">
        <w:rPr>
          <w:szCs w:val="24"/>
        </w:rPr>
        <w:t>Nurseries or discrete feeding, breeding, or spawning areas.</w:t>
      </w:r>
    </w:p>
    <w:p w14:paraId="60E94C23"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Functional significance of the habitat – discrete areas or habitats that are necessary for the survival, function, spawning/reproduction or recovery of fish stocks, particular life-history stages (e.g. nursery grounds or rearing areas), or of rare, </w:t>
      </w:r>
      <w:proofErr w:type="gramStart"/>
      <w:r w:rsidRPr="005C1B37">
        <w:rPr>
          <w:szCs w:val="24"/>
        </w:rPr>
        <w:t>threatened</w:t>
      </w:r>
      <w:proofErr w:type="gramEnd"/>
      <w:r w:rsidRPr="005C1B37">
        <w:rPr>
          <w:szCs w:val="24"/>
        </w:rPr>
        <w:t xml:space="preserve"> or endangered marine species. </w:t>
      </w:r>
    </w:p>
    <w:p w14:paraId="711AD49F"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Fragility – an ecosystem that is highly susceptible to degradation by anthropogenic </w:t>
      </w:r>
      <w:proofErr w:type="gramStart"/>
      <w:r w:rsidRPr="005C1B37">
        <w:rPr>
          <w:szCs w:val="24"/>
        </w:rPr>
        <w:t>activities</w:t>
      </w:r>
      <w:proofErr w:type="gramEnd"/>
      <w:r w:rsidRPr="005C1B37">
        <w:rPr>
          <w:szCs w:val="24"/>
        </w:rPr>
        <w:t xml:space="preserve"> </w:t>
      </w:r>
    </w:p>
    <w:p w14:paraId="2D5BC5E8"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Life-history traits of component species that make recovery difficult – ecosystems that are characterized by populations or assemblages of species with one or more of the following characteristics: </w:t>
      </w:r>
    </w:p>
    <w:p w14:paraId="34C42FB9"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Slow growth rates </w:t>
      </w:r>
    </w:p>
    <w:p w14:paraId="656788E6"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Late age of maturity </w:t>
      </w:r>
    </w:p>
    <w:p w14:paraId="4FFBBE57"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 xml:space="preserve">Low or unpredictable recruitment </w:t>
      </w:r>
    </w:p>
    <w:p w14:paraId="07C1E0D5" w14:textId="77777777" w:rsidR="00525E76" w:rsidRPr="005C1B37" w:rsidRDefault="00525E76" w:rsidP="003B07EF">
      <w:pPr>
        <w:widowControl w:val="0"/>
        <w:numPr>
          <w:ilvl w:val="0"/>
          <w:numId w:val="67"/>
        </w:numPr>
        <w:spacing w:after="0" w:line="276" w:lineRule="auto"/>
        <w:ind w:left="1440" w:right="-18"/>
        <w:contextualSpacing/>
        <w:rPr>
          <w:szCs w:val="24"/>
        </w:rPr>
      </w:pPr>
      <w:r w:rsidRPr="005C1B37">
        <w:rPr>
          <w:szCs w:val="24"/>
        </w:rPr>
        <w:t>Long-lived</w:t>
      </w:r>
    </w:p>
    <w:p w14:paraId="33DAFAF6" w14:textId="77777777" w:rsidR="00525E76" w:rsidRDefault="00525E76" w:rsidP="003B07EF">
      <w:pPr>
        <w:widowControl w:val="0"/>
        <w:numPr>
          <w:ilvl w:val="3"/>
          <w:numId w:val="65"/>
        </w:numPr>
        <w:spacing w:after="0" w:line="276" w:lineRule="auto"/>
        <w:ind w:left="1080" w:right="-18"/>
        <w:contextualSpacing/>
        <w:rPr>
          <w:szCs w:val="24"/>
        </w:rPr>
      </w:pPr>
      <w:r w:rsidRPr="005C1B37">
        <w:rPr>
          <w:szCs w:val="24"/>
        </w:rPr>
        <w:t>Structural complexity – an ecosystem that is characterized by complex physical structures created by significant concentrations of biotic and abiotic features.  In these ecosystems, ecological processes are usually highly dependent on these structured systems.  Further, such ecosystems often have high diversity, which is dependent on the structuring organisms.</w:t>
      </w:r>
    </w:p>
    <w:p w14:paraId="0F6C8B1A" w14:textId="77777777" w:rsidR="00127698" w:rsidRPr="005C1B37" w:rsidRDefault="00127698" w:rsidP="00127698">
      <w:pPr>
        <w:widowControl w:val="0"/>
        <w:spacing w:after="0" w:line="276" w:lineRule="auto"/>
        <w:ind w:left="1080" w:right="-18" w:firstLine="0"/>
        <w:contextualSpacing/>
        <w:rPr>
          <w:szCs w:val="24"/>
        </w:rPr>
      </w:pPr>
    </w:p>
    <w:p w14:paraId="72DA6FF4" w14:textId="77777777" w:rsidR="00525E76" w:rsidRPr="00822CFD" w:rsidRDefault="00525E76" w:rsidP="003B07EF">
      <w:pPr>
        <w:pStyle w:val="ListParagraph"/>
        <w:widowControl w:val="0"/>
        <w:numPr>
          <w:ilvl w:val="1"/>
          <w:numId w:val="65"/>
        </w:numPr>
        <w:spacing w:after="0" w:line="276" w:lineRule="auto"/>
        <w:ind w:left="709" w:right="-18" w:hanging="357"/>
        <w:rPr>
          <w:szCs w:val="24"/>
        </w:rPr>
      </w:pPr>
      <w:r w:rsidRPr="00822CFD">
        <w:rPr>
          <w:szCs w:val="24"/>
        </w:rPr>
        <w:lastRenderedPageBreak/>
        <w:t>Management response may vary, depending on the size of the ecological unit in the Convention Area. Therefore, the spatial extent of the ecological unit is to be decided first.  That is, whether the ecological unit is the entire Area, or the current fishing ground, namely, the Emperor Seamount and Northern Hawaiian Ridge area (hereinafter called “the ES-NHR area”), or a group of the seamounts within the ESNHR area, or each seamount in the ES-NHR area, is to be decided using the above criteria.</w:t>
      </w:r>
    </w:p>
    <w:p w14:paraId="4105D382" w14:textId="77777777" w:rsidR="00525E76" w:rsidRPr="00822CFD" w:rsidRDefault="00525E76" w:rsidP="00DB0646">
      <w:pPr>
        <w:pStyle w:val="ListParagraph"/>
        <w:spacing w:after="0" w:line="276" w:lineRule="auto"/>
        <w:ind w:left="960" w:right="-18"/>
        <w:rPr>
          <w:szCs w:val="24"/>
        </w:rPr>
      </w:pPr>
    </w:p>
    <w:p w14:paraId="17900369" w14:textId="77777777" w:rsidR="00525E76" w:rsidRPr="005C1B37" w:rsidRDefault="00525E76" w:rsidP="003B07EF">
      <w:pPr>
        <w:widowControl w:val="0"/>
        <w:numPr>
          <w:ilvl w:val="0"/>
          <w:numId w:val="65"/>
        </w:numPr>
        <w:spacing w:after="0" w:line="276" w:lineRule="auto"/>
        <w:ind w:left="360" w:right="-18"/>
        <w:contextualSpacing/>
        <w:rPr>
          <w:szCs w:val="24"/>
        </w:rPr>
      </w:pPr>
      <w:r w:rsidRPr="005C1B37">
        <w:rPr>
          <w:szCs w:val="24"/>
          <w:u w:val="single" w:color="000000"/>
        </w:rPr>
        <w:t>Identification of potential VMEs</w:t>
      </w:r>
      <w:r w:rsidRPr="005C1B37">
        <w:rPr>
          <w:szCs w:val="24"/>
        </w:rPr>
        <w:t xml:space="preserve"> </w:t>
      </w:r>
    </w:p>
    <w:p w14:paraId="0ADF9D2D" w14:textId="77777777" w:rsidR="00525E76" w:rsidRPr="005C1B37" w:rsidRDefault="00525E76" w:rsidP="00DB0646">
      <w:pPr>
        <w:spacing w:after="0" w:line="276" w:lineRule="auto"/>
        <w:ind w:left="720" w:right="-18" w:hanging="360"/>
        <w:rPr>
          <w:szCs w:val="24"/>
        </w:rPr>
      </w:pPr>
      <w:r w:rsidRPr="005C1B37">
        <w:rPr>
          <w:szCs w:val="24"/>
        </w:rPr>
        <w:t>(1) Fished seamounts</w:t>
      </w:r>
    </w:p>
    <w:p w14:paraId="3F9D8C82" w14:textId="77777777" w:rsidR="00525E76" w:rsidRDefault="00525E76" w:rsidP="003B07EF">
      <w:pPr>
        <w:widowControl w:val="0"/>
        <w:numPr>
          <w:ilvl w:val="3"/>
          <w:numId w:val="65"/>
        </w:numPr>
        <w:spacing w:after="0" w:line="276" w:lineRule="auto"/>
        <w:ind w:left="1080" w:right="-18"/>
        <w:contextualSpacing/>
        <w:rPr>
          <w:szCs w:val="24"/>
        </w:rPr>
      </w:pPr>
      <w:r w:rsidRPr="00B85A42">
        <w:rPr>
          <w:szCs w:val="24"/>
        </w:rPr>
        <w:t xml:space="preserve">Identification of fished seamounts </w:t>
      </w:r>
    </w:p>
    <w:p w14:paraId="1A2423CE" w14:textId="77777777" w:rsidR="00525E76" w:rsidRPr="00B85A42" w:rsidRDefault="00525E76" w:rsidP="00DB0646">
      <w:pPr>
        <w:spacing w:after="0" w:line="276" w:lineRule="auto"/>
        <w:ind w:left="1080" w:right="-18"/>
        <w:contextualSpacing/>
        <w:rPr>
          <w:szCs w:val="24"/>
        </w:rPr>
      </w:pPr>
      <w:r w:rsidRPr="00B85A42">
        <w:rPr>
          <w:szCs w:val="24"/>
        </w:rPr>
        <w:t xml:space="preserve">It is reported that four types of fishing gear are currently used by the members of the Commission in the ES-NHR area, namely, bottom trawl, bottom gillnet, bottom longline and pot.  A fifth type of fishing gear (coral drag) was used in the ES-NHR area from the mid-1960s to the late 1980s and is possibly still used by non-members of the Commission.  These types of fishing gear are usually used on the top or slope of seamounts, which could be considered VMEs.  It is therefore necessary to identify the footprint of the bottom fisheries (fished seamounts) based on the available fishing record.  The following seamounts have been identified as fished seamounts: Suiko, Showa, </w:t>
      </w:r>
      <w:proofErr w:type="spellStart"/>
      <w:r w:rsidRPr="00B85A42">
        <w:rPr>
          <w:szCs w:val="24"/>
        </w:rPr>
        <w:t>Youmei</w:t>
      </w:r>
      <w:proofErr w:type="spellEnd"/>
      <w:r w:rsidRPr="00B85A42">
        <w:rPr>
          <w:szCs w:val="24"/>
        </w:rPr>
        <w:t xml:space="preserve">, </w:t>
      </w:r>
      <w:proofErr w:type="spellStart"/>
      <w:r w:rsidRPr="00B85A42">
        <w:rPr>
          <w:szCs w:val="24"/>
        </w:rPr>
        <w:t>Nintoku</w:t>
      </w:r>
      <w:proofErr w:type="spellEnd"/>
      <w:r w:rsidRPr="00B85A42">
        <w:rPr>
          <w:szCs w:val="24"/>
        </w:rPr>
        <w:t xml:space="preserve">, Jingu, </w:t>
      </w:r>
      <w:proofErr w:type="spellStart"/>
      <w:r w:rsidRPr="00B85A42">
        <w:rPr>
          <w:szCs w:val="24"/>
        </w:rPr>
        <w:t>Ojin</w:t>
      </w:r>
      <w:proofErr w:type="spellEnd"/>
      <w:r w:rsidRPr="00B85A42">
        <w:rPr>
          <w:szCs w:val="24"/>
        </w:rPr>
        <w:t xml:space="preserve">, Northern Koko, Koko, </w:t>
      </w:r>
      <w:proofErr w:type="spellStart"/>
      <w:r w:rsidRPr="00B85A42">
        <w:rPr>
          <w:szCs w:val="24"/>
        </w:rPr>
        <w:t>Kinmei</w:t>
      </w:r>
      <w:proofErr w:type="spellEnd"/>
      <w:r w:rsidRPr="00B85A42">
        <w:rPr>
          <w:szCs w:val="24"/>
        </w:rPr>
        <w:t xml:space="preserve">, </w:t>
      </w:r>
      <w:proofErr w:type="spellStart"/>
      <w:r w:rsidRPr="00B85A42">
        <w:rPr>
          <w:szCs w:val="24"/>
        </w:rPr>
        <w:t>Yuryaku</w:t>
      </w:r>
      <w:proofErr w:type="spellEnd"/>
      <w:r w:rsidRPr="00B85A42">
        <w:rPr>
          <w:szCs w:val="24"/>
        </w:rPr>
        <w:t xml:space="preserve">, </w:t>
      </w:r>
      <w:proofErr w:type="spellStart"/>
      <w:r w:rsidRPr="00B85A42">
        <w:rPr>
          <w:szCs w:val="24"/>
        </w:rPr>
        <w:t>Kammu</w:t>
      </w:r>
      <w:proofErr w:type="spellEnd"/>
      <w:r w:rsidRPr="00B85A42">
        <w:rPr>
          <w:szCs w:val="24"/>
        </w:rPr>
        <w:t xml:space="preserve">, Colahan, and CH.  Since the use of most of these gears in the ES-NHR area </w:t>
      </w:r>
      <w:proofErr w:type="gramStart"/>
      <w:r w:rsidRPr="00B85A42">
        <w:rPr>
          <w:szCs w:val="24"/>
        </w:rPr>
        <w:t>dates back to</w:t>
      </w:r>
      <w:proofErr w:type="gramEnd"/>
      <w:r w:rsidRPr="00B85A42">
        <w:rPr>
          <w:szCs w:val="24"/>
        </w:rPr>
        <w:t xml:space="preserve"> the late 1960s and 1970s, it is important to establish, to the extent practicable, a time series of where and when these gears have been used in order to assess potential long-term effects on any existing VMEs.</w:t>
      </w:r>
    </w:p>
    <w:p w14:paraId="777E61BC" w14:textId="77777777" w:rsidR="00525E76" w:rsidRPr="005C1B37" w:rsidRDefault="00525E76" w:rsidP="00DB0646">
      <w:pPr>
        <w:spacing w:after="0" w:line="276" w:lineRule="auto"/>
        <w:ind w:left="1080" w:right="-18"/>
        <w:rPr>
          <w:szCs w:val="24"/>
        </w:rPr>
      </w:pPr>
      <w:r w:rsidRPr="005C1B37">
        <w:rPr>
          <w:szCs w:val="24"/>
        </w:rPr>
        <w:t xml:space="preserve">Fishing effort may not be evenly distributed on each seamount since fish aggregation may occur only at certain points of the seamount and some parts of the seamount may be physically unsuitable for certain fishing gears.  Thus, it is important to know actual fished areas within the same seamount </w:t>
      </w:r>
      <w:proofErr w:type="gramStart"/>
      <w:r w:rsidRPr="005C1B37">
        <w:rPr>
          <w:szCs w:val="24"/>
        </w:rPr>
        <w:t>so as to</w:t>
      </w:r>
      <w:proofErr w:type="gramEnd"/>
      <w:r w:rsidRPr="005C1B37">
        <w:rPr>
          <w:szCs w:val="24"/>
        </w:rPr>
        <w:t xml:space="preserve"> know the gravity of the impact of fishing activities on the entire seamount.</w:t>
      </w:r>
    </w:p>
    <w:p w14:paraId="46786993" w14:textId="77777777" w:rsidR="00525E76" w:rsidRPr="005C1B37" w:rsidRDefault="00525E76" w:rsidP="00DB0646">
      <w:pPr>
        <w:spacing w:after="0" w:line="276" w:lineRule="auto"/>
        <w:ind w:left="1080" w:right="-18"/>
        <w:rPr>
          <w:szCs w:val="24"/>
        </w:rPr>
      </w:pPr>
      <w:r w:rsidRPr="005C1B37">
        <w:rPr>
          <w:szCs w:val="24"/>
        </w:rPr>
        <w:t>Due consideration is to be given to the protection of commercial confidentiality when identifying actual fishing grounds.</w:t>
      </w:r>
    </w:p>
    <w:p w14:paraId="1477050C" w14:textId="77777777" w:rsidR="00525E76" w:rsidRPr="005C1B37" w:rsidRDefault="00525E76" w:rsidP="003B07EF">
      <w:pPr>
        <w:widowControl w:val="0"/>
        <w:numPr>
          <w:ilvl w:val="3"/>
          <w:numId w:val="65"/>
        </w:numPr>
        <w:spacing w:after="0" w:line="276" w:lineRule="auto"/>
        <w:ind w:left="1080" w:right="-18"/>
        <w:contextualSpacing/>
        <w:rPr>
          <w:szCs w:val="24"/>
        </w:rPr>
      </w:pPr>
      <w:r w:rsidRPr="005C1B37">
        <w:rPr>
          <w:szCs w:val="24"/>
        </w:rPr>
        <w:t xml:space="preserve">Assessment on whether a specific seamount that has been fished is a </w:t>
      </w:r>
      <w:proofErr w:type="gramStart"/>
      <w:r w:rsidRPr="005C1B37">
        <w:rPr>
          <w:szCs w:val="24"/>
        </w:rPr>
        <w:t>VME</w:t>
      </w:r>
      <w:proofErr w:type="gramEnd"/>
      <w:r w:rsidRPr="005C1B37">
        <w:rPr>
          <w:szCs w:val="24"/>
        </w:rPr>
        <w:t xml:space="preserve"> </w:t>
      </w:r>
    </w:p>
    <w:p w14:paraId="35094C44" w14:textId="77777777" w:rsidR="00525E76" w:rsidRDefault="00525E76" w:rsidP="00DB0646">
      <w:pPr>
        <w:spacing w:after="0" w:line="276" w:lineRule="auto"/>
        <w:ind w:left="1080" w:right="-18"/>
        <w:rPr>
          <w:szCs w:val="24"/>
        </w:rPr>
      </w:pPr>
      <w:r w:rsidRPr="005C1B37">
        <w:rPr>
          <w:szCs w:val="24"/>
        </w:rPr>
        <w:t xml:space="preserve">After identifying the fished seamounts or fished areas of seamounts, it is necessary to assess whether each fished seamount is a VME or contains VMEs in accordance with the criteria in 3 above, individually or in combination using the best available scientific and technical information as well as Annex 2.1.  A variety of data would be required to conduct such </w:t>
      </w:r>
      <w:proofErr w:type="gramStart"/>
      <w:r w:rsidRPr="005C1B37">
        <w:rPr>
          <w:szCs w:val="24"/>
        </w:rPr>
        <w:t>assessment</w:t>
      </w:r>
      <w:proofErr w:type="gramEnd"/>
      <w:r w:rsidRPr="005C1B37">
        <w:rPr>
          <w:szCs w:val="24"/>
        </w:rPr>
        <w:t xml:space="preserve">, including pictures of seamounts taken by an ROV camera or drop camera, biological samples collected through research activities and observer programs, and detailed bathymetry map. Where site-specific information is lacking, other </w:t>
      </w:r>
      <w:r w:rsidRPr="000618C2">
        <w:rPr>
          <w:szCs w:val="24"/>
        </w:rPr>
        <w:t>information that is relevant to inferring the likely presence of VMEs is to be used. The flow chart to identify data that can be used to identify VMEs is attached in Annex 2.3.</w:t>
      </w:r>
    </w:p>
    <w:p w14:paraId="5CEC2AD1" w14:textId="77777777" w:rsidR="00405275" w:rsidRDefault="00405275" w:rsidP="00DB0646">
      <w:pPr>
        <w:spacing w:after="0" w:line="276" w:lineRule="auto"/>
        <w:ind w:left="1080" w:right="-18"/>
        <w:rPr>
          <w:szCs w:val="24"/>
        </w:rPr>
      </w:pPr>
    </w:p>
    <w:p w14:paraId="3017DD97" w14:textId="77777777" w:rsidR="00405275" w:rsidRPr="000618C2" w:rsidRDefault="00405275" w:rsidP="00DB0646">
      <w:pPr>
        <w:spacing w:after="0" w:line="276" w:lineRule="auto"/>
        <w:ind w:left="1080" w:right="-18"/>
        <w:rPr>
          <w:szCs w:val="24"/>
        </w:rPr>
      </w:pPr>
    </w:p>
    <w:p w14:paraId="40BF9B4E" w14:textId="77777777" w:rsidR="00525E76" w:rsidRPr="005C1B37" w:rsidRDefault="00525E76" w:rsidP="00DB0646">
      <w:pPr>
        <w:spacing w:after="0" w:line="276" w:lineRule="auto"/>
        <w:ind w:left="720" w:right="-18" w:hanging="360"/>
        <w:rPr>
          <w:szCs w:val="24"/>
        </w:rPr>
      </w:pPr>
      <w:r w:rsidRPr="000618C2">
        <w:rPr>
          <w:szCs w:val="24"/>
        </w:rPr>
        <w:lastRenderedPageBreak/>
        <w:t>(2) New fishing areas</w:t>
      </w:r>
    </w:p>
    <w:p w14:paraId="11B5C792" w14:textId="77777777" w:rsidR="00525E76" w:rsidRDefault="00525E76" w:rsidP="00F776BD">
      <w:pPr>
        <w:spacing w:after="0" w:line="276" w:lineRule="auto"/>
        <w:ind w:left="720" w:right="-18"/>
        <w:rPr>
          <w:szCs w:val="24"/>
        </w:rPr>
      </w:pPr>
      <w:r w:rsidRPr="005C1B37">
        <w:rPr>
          <w:szCs w:val="24"/>
        </w:rPr>
        <w:t>Any place other than the fished seamounts above is to be regarded as a new fishing area. If a member of the Commission is considering fishing in a new fishing area, such a fishing area is to be subject to, in addition to these standards and criteria, an exploratory fishery protocol (Annex 1).</w:t>
      </w:r>
    </w:p>
    <w:p w14:paraId="05B5E36A" w14:textId="77777777" w:rsidR="00525E76" w:rsidRPr="005C1B37" w:rsidRDefault="00525E76" w:rsidP="00DB0646">
      <w:pPr>
        <w:spacing w:after="0" w:line="276" w:lineRule="auto"/>
        <w:ind w:left="360" w:right="-18"/>
        <w:rPr>
          <w:szCs w:val="24"/>
        </w:rPr>
      </w:pPr>
    </w:p>
    <w:p w14:paraId="2DE215E7" w14:textId="77777777" w:rsidR="00525E76" w:rsidRPr="005C1B37" w:rsidRDefault="00525E76" w:rsidP="00DB0646">
      <w:pPr>
        <w:spacing w:after="0" w:line="276" w:lineRule="auto"/>
        <w:ind w:right="-18"/>
        <w:rPr>
          <w:szCs w:val="24"/>
        </w:rPr>
      </w:pPr>
      <w:r w:rsidRPr="005C1B37">
        <w:rPr>
          <w:szCs w:val="24"/>
          <w:u w:val="single" w:color="000000"/>
        </w:rPr>
        <w:t>5. Assessment of SAIs on VMEs or marine species</w:t>
      </w:r>
      <w:r w:rsidRPr="005C1B37">
        <w:rPr>
          <w:szCs w:val="24"/>
        </w:rPr>
        <w:t xml:space="preserve"> </w:t>
      </w:r>
    </w:p>
    <w:p w14:paraId="556F01D4"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Significant adverse impacts are those that compromise ecosystem integrity (i.e., ecosystem structure or function) in a manner that: (i) impairs the ability of affected populations to replace themselves; (ii) degrades the long-term natural productivity of habitats; or (iii) causes, on more than a temporary basis, significant loss of species richness, </w:t>
      </w:r>
      <w:proofErr w:type="gramStart"/>
      <w:r w:rsidRPr="005C1B37">
        <w:rPr>
          <w:szCs w:val="24"/>
        </w:rPr>
        <w:t>habitat</w:t>
      </w:r>
      <w:proofErr w:type="gramEnd"/>
      <w:r w:rsidRPr="005C1B37">
        <w:rPr>
          <w:szCs w:val="24"/>
        </w:rPr>
        <w:t xml:space="preserve"> or community types.  Impacts are to be evaluated individually, in combination and cumulatively.</w:t>
      </w:r>
    </w:p>
    <w:p w14:paraId="1EA603B9"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When determining the scale and significance of an impact, the following six factors are to be considered: </w:t>
      </w:r>
    </w:p>
    <w:p w14:paraId="61E9A4A6"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intensity or severity of the impact at the specific site being </w:t>
      </w:r>
      <w:proofErr w:type="gramStart"/>
      <w:r w:rsidRPr="005C1B37">
        <w:rPr>
          <w:szCs w:val="24"/>
        </w:rPr>
        <w:t>affected;</w:t>
      </w:r>
      <w:proofErr w:type="gramEnd"/>
      <w:r w:rsidRPr="005C1B37">
        <w:rPr>
          <w:szCs w:val="24"/>
        </w:rPr>
        <w:t xml:space="preserve"> </w:t>
      </w:r>
    </w:p>
    <w:p w14:paraId="5B5E6957"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spatial extent of the impact relative to the availability of the habitat type </w:t>
      </w:r>
      <w:proofErr w:type="gramStart"/>
      <w:r w:rsidRPr="005C1B37">
        <w:rPr>
          <w:szCs w:val="24"/>
        </w:rPr>
        <w:t>affected;</w:t>
      </w:r>
      <w:proofErr w:type="gramEnd"/>
      <w:r w:rsidRPr="005C1B37">
        <w:rPr>
          <w:szCs w:val="24"/>
        </w:rPr>
        <w:t xml:space="preserve"> </w:t>
      </w:r>
    </w:p>
    <w:p w14:paraId="4FFC242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sensitivity/vulnerability of the ecosystem to the </w:t>
      </w:r>
      <w:proofErr w:type="gramStart"/>
      <w:r w:rsidRPr="005C1B37">
        <w:rPr>
          <w:szCs w:val="24"/>
        </w:rPr>
        <w:t>impact;</w:t>
      </w:r>
      <w:proofErr w:type="gramEnd"/>
      <w:r w:rsidRPr="005C1B37">
        <w:rPr>
          <w:szCs w:val="24"/>
        </w:rPr>
        <w:t xml:space="preserve"> </w:t>
      </w:r>
    </w:p>
    <w:p w14:paraId="1DC663EE" w14:textId="4121C850" w:rsidR="00525E76" w:rsidRPr="00454ADA" w:rsidRDefault="00525E76" w:rsidP="003B07EF">
      <w:pPr>
        <w:widowControl w:val="0"/>
        <w:numPr>
          <w:ilvl w:val="1"/>
          <w:numId w:val="62"/>
        </w:numPr>
        <w:spacing w:after="0" w:line="276" w:lineRule="auto"/>
        <w:ind w:left="1080" w:right="-18" w:hanging="360"/>
        <w:rPr>
          <w:szCs w:val="24"/>
        </w:rPr>
      </w:pPr>
      <w:r w:rsidRPr="005C1B37">
        <w:rPr>
          <w:szCs w:val="24"/>
        </w:rPr>
        <w:t xml:space="preserve">The ability of an ecosystem to recover from harm, and the rate of such </w:t>
      </w:r>
      <w:proofErr w:type="gramStart"/>
      <w:r w:rsidRPr="005C1B37">
        <w:rPr>
          <w:szCs w:val="24"/>
        </w:rPr>
        <w:t>recovery;</w:t>
      </w:r>
      <w:proofErr w:type="gramEnd"/>
      <w:r w:rsidRPr="005C1B37">
        <w:rPr>
          <w:szCs w:val="24"/>
        </w:rPr>
        <w:t xml:space="preserve"> </w:t>
      </w:r>
    </w:p>
    <w:p w14:paraId="5EF460D9" w14:textId="77777777" w:rsidR="00525E76" w:rsidRDefault="00525E76" w:rsidP="003B07EF">
      <w:pPr>
        <w:widowControl w:val="0"/>
        <w:numPr>
          <w:ilvl w:val="1"/>
          <w:numId w:val="62"/>
        </w:numPr>
        <w:spacing w:after="0" w:line="276" w:lineRule="auto"/>
        <w:ind w:left="1080" w:right="-18" w:hanging="360"/>
        <w:rPr>
          <w:szCs w:val="24"/>
        </w:rPr>
      </w:pPr>
      <w:r w:rsidRPr="005C1B37">
        <w:rPr>
          <w:szCs w:val="24"/>
        </w:rPr>
        <w:t xml:space="preserve">The extent to which ecosystem functions may be altered by the impact; and </w:t>
      </w:r>
    </w:p>
    <w:p w14:paraId="6034584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timing and duration of the impact relative to the period in which a species needs the habitat during one or more life-history stages. </w:t>
      </w:r>
    </w:p>
    <w:p w14:paraId="532C31ED"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Temporary impacts are those that are limited in duration and that allow the </w:t>
      </w:r>
      <w:proofErr w:type="gramStart"/>
      <w:r w:rsidRPr="005C1B37">
        <w:rPr>
          <w:szCs w:val="24"/>
        </w:rPr>
        <w:t>particular ecosystem</w:t>
      </w:r>
      <w:proofErr w:type="gramEnd"/>
      <w:r w:rsidRPr="005C1B37">
        <w:rPr>
          <w:szCs w:val="24"/>
        </w:rPr>
        <w:t xml:space="preserve"> to recover over an acceptable timeframe.  Such timeframes are to be decided on a case-by-case basis and be </w:t>
      </w:r>
      <w:proofErr w:type="gramStart"/>
      <w:r w:rsidRPr="005C1B37">
        <w:rPr>
          <w:szCs w:val="24"/>
        </w:rPr>
        <w:t>on</w:t>
      </w:r>
      <w:proofErr w:type="gramEnd"/>
      <w:r w:rsidRPr="005C1B37">
        <w:rPr>
          <w:szCs w:val="24"/>
        </w:rPr>
        <w:t xml:space="preserve"> the order of 5-20 years, </w:t>
      </w:r>
      <w:proofErr w:type="gramStart"/>
      <w:r w:rsidRPr="005C1B37">
        <w:rPr>
          <w:szCs w:val="24"/>
        </w:rPr>
        <w:t>taking into account</w:t>
      </w:r>
      <w:proofErr w:type="gramEnd"/>
      <w:r w:rsidRPr="005C1B37">
        <w:rPr>
          <w:szCs w:val="24"/>
        </w:rPr>
        <w:t xml:space="preserve"> the specific features of the populations and ecosystems. </w:t>
      </w:r>
    </w:p>
    <w:p w14:paraId="61843487"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In determining whether an impact is temporary, both the duration and the frequency with which an impact is repeated is to be considered.  If the interval between the expected disturbances of a habitat is shorter than the recovery time, the impact is to be considered more than temporary. </w:t>
      </w:r>
    </w:p>
    <w:p w14:paraId="27DFFA4F"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Each member of the Commission is to conduct assessments to establish if bottom fishing activities are likely to produce SAIs </w:t>
      </w:r>
      <w:proofErr w:type="gramStart"/>
      <w:r w:rsidRPr="005C1B37">
        <w:rPr>
          <w:szCs w:val="24"/>
        </w:rPr>
        <w:t>in a given</w:t>
      </w:r>
      <w:proofErr w:type="gramEnd"/>
      <w:r w:rsidRPr="005C1B37">
        <w:rPr>
          <w:szCs w:val="24"/>
        </w:rPr>
        <w:t xml:space="preserve"> seamount or other VMEs.  Such an impact assessment is to address, </w:t>
      </w:r>
      <w:r w:rsidRPr="005C1B37">
        <w:rPr>
          <w:i/>
          <w:szCs w:val="24"/>
        </w:rPr>
        <w:t>inter alia</w:t>
      </w:r>
      <w:r w:rsidRPr="005C1B37">
        <w:rPr>
          <w:szCs w:val="24"/>
        </w:rPr>
        <w:t xml:space="preserve">: </w:t>
      </w:r>
    </w:p>
    <w:p w14:paraId="56926551"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Type of fishing conducted or contemplated, including vessel and gear types, fishing areas, target and potential bycatch species, fishing effort levels and duration of </w:t>
      </w:r>
      <w:proofErr w:type="gramStart"/>
      <w:r w:rsidRPr="005C1B37">
        <w:rPr>
          <w:szCs w:val="24"/>
        </w:rPr>
        <w:t>fishing;</w:t>
      </w:r>
      <w:proofErr w:type="gramEnd"/>
      <w:r w:rsidRPr="005C1B37">
        <w:rPr>
          <w:szCs w:val="24"/>
        </w:rPr>
        <w:t xml:space="preserve"> </w:t>
      </w:r>
    </w:p>
    <w:p w14:paraId="4945AC3E"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Best available scientific and technical information on the current state of fishery resources, and baseline information on the ecosystems, habitats and communities in the fishing area, against which future changes are to be </w:t>
      </w:r>
      <w:proofErr w:type="gramStart"/>
      <w:r w:rsidRPr="005C1B37">
        <w:rPr>
          <w:szCs w:val="24"/>
        </w:rPr>
        <w:t>compared;</w:t>
      </w:r>
      <w:proofErr w:type="gramEnd"/>
      <w:r w:rsidRPr="005C1B37">
        <w:rPr>
          <w:szCs w:val="24"/>
        </w:rPr>
        <w:t xml:space="preserve"> </w:t>
      </w:r>
    </w:p>
    <w:p w14:paraId="10ED9BDF"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Identification, description and mapping of VMEs known or likely to occur in the fishing </w:t>
      </w:r>
      <w:proofErr w:type="gramStart"/>
      <w:r w:rsidRPr="005C1B37">
        <w:rPr>
          <w:szCs w:val="24"/>
        </w:rPr>
        <w:t>area;</w:t>
      </w:r>
      <w:proofErr w:type="gramEnd"/>
      <w:r w:rsidRPr="005C1B37">
        <w:rPr>
          <w:szCs w:val="24"/>
        </w:rPr>
        <w:t xml:space="preserve">  </w:t>
      </w:r>
    </w:p>
    <w:p w14:paraId="06816938"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data and methods used to identify, describe and assess the impacts of the activity, identification of gaps in knowledge, and an evaluation of uncertainties in the information presented in the </w:t>
      </w:r>
      <w:proofErr w:type="gramStart"/>
      <w:r w:rsidRPr="005C1B37">
        <w:rPr>
          <w:szCs w:val="24"/>
        </w:rPr>
        <w:t>assessment;</w:t>
      </w:r>
      <w:proofErr w:type="gramEnd"/>
      <w:r w:rsidRPr="005C1B37">
        <w:rPr>
          <w:szCs w:val="24"/>
        </w:rPr>
        <w:t xml:space="preserve"> </w:t>
      </w:r>
    </w:p>
    <w:p w14:paraId="2DAE4D74"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lastRenderedPageBreak/>
        <w:t xml:space="preserve">Identification, description and evaluation of the occurrence, scale and duration of likely impacts, including cumulative impacts of activities covered by the assessment on VMEs and low-productivity fishery resources in the fishing </w:t>
      </w:r>
      <w:proofErr w:type="gramStart"/>
      <w:r w:rsidRPr="005C1B37">
        <w:rPr>
          <w:szCs w:val="24"/>
        </w:rPr>
        <w:t>area;</w:t>
      </w:r>
      <w:proofErr w:type="gramEnd"/>
      <w:r w:rsidRPr="005C1B37">
        <w:rPr>
          <w:szCs w:val="24"/>
        </w:rPr>
        <w:t xml:space="preserve">  </w:t>
      </w:r>
    </w:p>
    <w:p w14:paraId="12DE3941"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Risk assessment of likely impacts by the fishing operations to determine which impacts are likely to be SAIs, particularly impacts on VMEs and low-productivity fishery resources (Risk assessments are to take into account, as appropriate, differing conditions prevailing in areas where fisheries are well established and in areas where fisheries have not taken place or only occur occasionally</w:t>
      </w:r>
      <w:proofErr w:type="gramStart"/>
      <w:r w:rsidRPr="005C1B37">
        <w:rPr>
          <w:szCs w:val="24"/>
        </w:rPr>
        <w:t>);</w:t>
      </w:r>
      <w:proofErr w:type="gramEnd"/>
      <w:r w:rsidRPr="005C1B37">
        <w:rPr>
          <w:szCs w:val="24"/>
        </w:rPr>
        <w:t xml:space="preserve"> </w:t>
      </w:r>
    </w:p>
    <w:p w14:paraId="72472B7B" w14:textId="77777777" w:rsidR="00525E76" w:rsidRPr="005C1B37" w:rsidRDefault="00525E76" w:rsidP="003B07EF">
      <w:pPr>
        <w:widowControl w:val="0"/>
        <w:numPr>
          <w:ilvl w:val="1"/>
          <w:numId w:val="62"/>
        </w:numPr>
        <w:spacing w:after="0" w:line="276" w:lineRule="auto"/>
        <w:ind w:left="1080" w:right="-18" w:hanging="360"/>
        <w:rPr>
          <w:szCs w:val="24"/>
        </w:rPr>
      </w:pPr>
      <w:r w:rsidRPr="005C1B37">
        <w:rPr>
          <w:szCs w:val="24"/>
        </w:rPr>
        <w:t xml:space="preserve">The proposed mitigation and management measures to be used to prevent SAIs on VMEs and ensure long-term conservation and sustainable utilization of low-productivity fishery resources, and the measures to be used to monitor effects of the fishing operations. </w:t>
      </w:r>
    </w:p>
    <w:p w14:paraId="2F5C08B8" w14:textId="77777777" w:rsidR="00525E76" w:rsidRPr="005C1B37" w:rsidRDefault="00525E76" w:rsidP="003B07EF">
      <w:pPr>
        <w:widowControl w:val="0"/>
        <w:numPr>
          <w:ilvl w:val="0"/>
          <w:numId w:val="62"/>
        </w:numPr>
        <w:spacing w:after="0" w:line="276" w:lineRule="auto"/>
        <w:ind w:left="720" w:right="-18" w:hanging="360"/>
        <w:rPr>
          <w:szCs w:val="24"/>
        </w:rPr>
      </w:pPr>
      <w:r w:rsidRPr="005C1B37">
        <w:rPr>
          <w:szCs w:val="24"/>
        </w:rPr>
        <w:t xml:space="preserve">Impact assessments are to consider, as appropriate, the information referred to in these Standards and Criteria, as well as relevant information from similar or related fisheries, </w:t>
      </w:r>
      <w:proofErr w:type="gramStart"/>
      <w:r w:rsidRPr="005C1B37">
        <w:rPr>
          <w:szCs w:val="24"/>
        </w:rPr>
        <w:t>species</w:t>
      </w:r>
      <w:proofErr w:type="gramEnd"/>
      <w:r w:rsidRPr="005C1B37">
        <w:rPr>
          <w:szCs w:val="24"/>
        </w:rPr>
        <w:t xml:space="preserve"> and ecosystems. </w:t>
      </w:r>
    </w:p>
    <w:p w14:paraId="78C73835" w14:textId="77777777" w:rsidR="00525E76" w:rsidRDefault="00525E76" w:rsidP="003B07EF">
      <w:pPr>
        <w:widowControl w:val="0"/>
        <w:numPr>
          <w:ilvl w:val="0"/>
          <w:numId w:val="62"/>
        </w:numPr>
        <w:spacing w:after="0" w:line="276" w:lineRule="auto"/>
        <w:ind w:left="720" w:right="-18" w:hanging="360"/>
        <w:rPr>
          <w:szCs w:val="24"/>
        </w:rPr>
      </w:pPr>
      <w:r w:rsidRPr="005C1B37">
        <w:rPr>
          <w:szCs w:val="24"/>
        </w:rPr>
        <w:t xml:space="preserve">Where an assessment concludes that the area does not contain VMEs or that significant adverse impacts on VMEs or marine species are not likely, such assessments are to be repeated when there have been significant changes to the fishery or other activities in the area, or when natural processes are thought to have undergone significant changes. </w:t>
      </w:r>
    </w:p>
    <w:p w14:paraId="0DC44065" w14:textId="77777777" w:rsidR="00525E76" w:rsidRPr="005C1B37" w:rsidRDefault="00525E76" w:rsidP="00DB0646">
      <w:pPr>
        <w:spacing w:after="0" w:line="276" w:lineRule="auto"/>
        <w:ind w:left="284" w:right="-18"/>
        <w:rPr>
          <w:szCs w:val="24"/>
        </w:rPr>
      </w:pPr>
    </w:p>
    <w:p w14:paraId="3CE70EF9" w14:textId="77777777" w:rsidR="00525E76" w:rsidRPr="005C1B37" w:rsidRDefault="00525E76" w:rsidP="003B07EF">
      <w:pPr>
        <w:widowControl w:val="0"/>
        <w:numPr>
          <w:ilvl w:val="0"/>
          <w:numId w:val="68"/>
        </w:numPr>
        <w:spacing w:after="0" w:line="276" w:lineRule="auto"/>
        <w:ind w:left="360" w:right="-18"/>
        <w:contextualSpacing/>
        <w:rPr>
          <w:szCs w:val="24"/>
        </w:rPr>
      </w:pPr>
      <w:r w:rsidRPr="005C1B37">
        <w:rPr>
          <w:szCs w:val="24"/>
          <w:u w:val="single" w:color="000000"/>
        </w:rPr>
        <w:t xml:space="preserve">Proposed conservation and management measures to prevent </w:t>
      </w:r>
      <w:proofErr w:type="gramStart"/>
      <w:r w:rsidRPr="005C1B37">
        <w:rPr>
          <w:szCs w:val="24"/>
          <w:u w:val="single" w:color="000000"/>
        </w:rPr>
        <w:t>SAIs</w:t>
      </w:r>
      <w:proofErr w:type="gramEnd"/>
      <w:r w:rsidRPr="005C1B37">
        <w:rPr>
          <w:szCs w:val="24"/>
        </w:rPr>
        <w:t xml:space="preserve"> </w:t>
      </w:r>
    </w:p>
    <w:p w14:paraId="07364DB6" w14:textId="77777777" w:rsidR="00525E76" w:rsidRDefault="00525E76" w:rsidP="00454ADA">
      <w:pPr>
        <w:spacing w:after="0" w:line="276" w:lineRule="auto"/>
        <w:ind w:left="360" w:right="-18"/>
        <w:rPr>
          <w:szCs w:val="24"/>
        </w:rPr>
      </w:pPr>
      <w:r w:rsidRPr="005C1B37">
        <w:rPr>
          <w:szCs w:val="24"/>
        </w:rPr>
        <w:t xml:space="preserve">As a result of the assessment in 5 above, if it is considered that individual fishing activities are causing or likely to cause SAIs on VMEs or marine species, the member of the Commission is to adopt appropriate conservation and management measures to prevent such SAIs.  The </w:t>
      </w:r>
      <w:proofErr w:type="gramStart"/>
      <w:r w:rsidRPr="005C1B37">
        <w:rPr>
          <w:szCs w:val="24"/>
        </w:rPr>
        <w:t>member</w:t>
      </w:r>
      <w:proofErr w:type="gramEnd"/>
      <w:r w:rsidRPr="005C1B37">
        <w:rPr>
          <w:szCs w:val="24"/>
        </w:rPr>
        <w:t xml:space="preserve"> of the Commission is to clearly indicate how such impacts are expected to be prevented or mitigated by the measures.</w:t>
      </w:r>
    </w:p>
    <w:p w14:paraId="494FFE22" w14:textId="77777777" w:rsidR="00525E76" w:rsidRPr="005C1B37" w:rsidRDefault="00525E76" w:rsidP="00454ADA">
      <w:pPr>
        <w:spacing w:after="0" w:line="276" w:lineRule="auto"/>
        <w:ind w:left="360" w:right="-18"/>
        <w:rPr>
          <w:szCs w:val="24"/>
        </w:rPr>
      </w:pPr>
    </w:p>
    <w:p w14:paraId="1CD52EFA" w14:textId="77777777" w:rsidR="00525E76" w:rsidRPr="005C1B37" w:rsidRDefault="00525E76" w:rsidP="003B07EF">
      <w:pPr>
        <w:widowControl w:val="0"/>
        <w:numPr>
          <w:ilvl w:val="0"/>
          <w:numId w:val="68"/>
        </w:numPr>
        <w:spacing w:after="0" w:line="276" w:lineRule="auto"/>
        <w:ind w:left="360" w:right="-18"/>
        <w:contextualSpacing/>
        <w:rPr>
          <w:szCs w:val="24"/>
        </w:rPr>
      </w:pPr>
      <w:r w:rsidRPr="005C1B37">
        <w:rPr>
          <w:szCs w:val="24"/>
          <w:u w:val="single" w:color="000000"/>
        </w:rPr>
        <w:t>Precautionary approach</w:t>
      </w:r>
      <w:r w:rsidRPr="005C1B37">
        <w:rPr>
          <w:szCs w:val="24"/>
        </w:rPr>
        <w:t xml:space="preserve"> </w:t>
      </w:r>
    </w:p>
    <w:p w14:paraId="3977F161" w14:textId="77777777" w:rsidR="00525E76" w:rsidRPr="005C1B37" w:rsidRDefault="00525E76" w:rsidP="00454ADA">
      <w:pPr>
        <w:spacing w:after="0" w:line="276" w:lineRule="auto"/>
        <w:ind w:left="360" w:right="-18"/>
        <w:contextualSpacing/>
        <w:rPr>
          <w:szCs w:val="24"/>
        </w:rPr>
      </w:pPr>
      <w:r w:rsidRPr="005C1B37">
        <w:rPr>
          <w:szCs w:val="24"/>
        </w:rPr>
        <w:t xml:space="preserve">If after assessing all available scientific and technical information, the presence of VMEs or the likelihood that individual bottom fishing activities would cause SAIs on VMEs or marine species cannot be adequately determined, members of the Commission are only to authorize individual bottom fishing activities to proceed in accordance with:  </w:t>
      </w:r>
    </w:p>
    <w:p w14:paraId="4973F7CB"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Precautionary, conservation and management measures to prevent </w:t>
      </w:r>
      <w:proofErr w:type="gramStart"/>
      <w:r w:rsidRPr="005C1B37">
        <w:rPr>
          <w:szCs w:val="24"/>
        </w:rPr>
        <w:t>SAIs;</w:t>
      </w:r>
      <w:proofErr w:type="gramEnd"/>
      <w:r w:rsidRPr="005C1B37">
        <w:rPr>
          <w:szCs w:val="24"/>
        </w:rPr>
        <w:t xml:space="preserve"> </w:t>
      </w:r>
    </w:p>
    <w:p w14:paraId="00F6139F"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Measures to address unexpected encounters with VMEs in the course of fishing </w:t>
      </w:r>
      <w:proofErr w:type="gramStart"/>
      <w:r w:rsidRPr="005C1B37">
        <w:rPr>
          <w:szCs w:val="24"/>
        </w:rPr>
        <w:t>operations;</w:t>
      </w:r>
      <w:proofErr w:type="gramEnd"/>
      <w:r w:rsidRPr="005C1B37">
        <w:rPr>
          <w:szCs w:val="24"/>
        </w:rPr>
        <w:t xml:space="preserve"> </w:t>
      </w:r>
    </w:p>
    <w:p w14:paraId="7B5B6B50" w14:textId="77777777" w:rsidR="00525E76" w:rsidRPr="005C1B37" w:rsidRDefault="00525E76" w:rsidP="003B07EF">
      <w:pPr>
        <w:widowControl w:val="0"/>
        <w:numPr>
          <w:ilvl w:val="1"/>
          <w:numId w:val="69"/>
        </w:numPr>
        <w:spacing w:after="0" w:line="276" w:lineRule="auto"/>
        <w:ind w:left="720" w:right="-18"/>
        <w:rPr>
          <w:szCs w:val="24"/>
        </w:rPr>
      </w:pPr>
      <w:r w:rsidRPr="005C1B37">
        <w:rPr>
          <w:szCs w:val="24"/>
        </w:rPr>
        <w:t xml:space="preserve">Measures, including ongoing scientific research, </w:t>
      </w:r>
      <w:proofErr w:type="gramStart"/>
      <w:r w:rsidRPr="005C1B37">
        <w:rPr>
          <w:szCs w:val="24"/>
        </w:rPr>
        <w:t>monitoring</w:t>
      </w:r>
      <w:proofErr w:type="gramEnd"/>
      <w:r w:rsidRPr="005C1B37">
        <w:rPr>
          <w:szCs w:val="24"/>
        </w:rPr>
        <w:t xml:space="preserve"> and data collection, to reduce the uncertainty; and </w:t>
      </w:r>
    </w:p>
    <w:p w14:paraId="7D30D0E0" w14:textId="77777777" w:rsidR="00525E76" w:rsidRDefault="00525E76" w:rsidP="003B07EF">
      <w:pPr>
        <w:widowControl w:val="0"/>
        <w:numPr>
          <w:ilvl w:val="1"/>
          <w:numId w:val="69"/>
        </w:numPr>
        <w:spacing w:after="0" w:line="276" w:lineRule="auto"/>
        <w:ind w:left="720" w:right="-18"/>
        <w:rPr>
          <w:szCs w:val="24"/>
        </w:rPr>
      </w:pPr>
      <w:r w:rsidRPr="005C1B37">
        <w:rPr>
          <w:szCs w:val="24"/>
        </w:rPr>
        <w:t xml:space="preserve">Measures to ensure long-term sustainability of </w:t>
      </w:r>
      <w:proofErr w:type="gramStart"/>
      <w:r w:rsidRPr="005C1B37">
        <w:rPr>
          <w:szCs w:val="24"/>
        </w:rPr>
        <w:t>deep sea</w:t>
      </w:r>
      <w:proofErr w:type="gramEnd"/>
      <w:r w:rsidRPr="005C1B37">
        <w:rPr>
          <w:szCs w:val="24"/>
        </w:rPr>
        <w:t xml:space="preserve"> fisheries.</w:t>
      </w:r>
    </w:p>
    <w:p w14:paraId="54CA0DA5" w14:textId="77777777" w:rsidR="00525E76" w:rsidRPr="005C1B37" w:rsidRDefault="00525E76" w:rsidP="00DB0646">
      <w:pPr>
        <w:spacing w:after="0" w:line="276" w:lineRule="auto"/>
        <w:ind w:left="720" w:right="-18"/>
        <w:rPr>
          <w:szCs w:val="24"/>
        </w:rPr>
      </w:pPr>
      <w:r w:rsidRPr="005C1B37">
        <w:rPr>
          <w:szCs w:val="24"/>
        </w:rPr>
        <w:t xml:space="preserve"> </w:t>
      </w:r>
    </w:p>
    <w:p w14:paraId="667A5EE9" w14:textId="77777777" w:rsidR="00525E76" w:rsidRPr="005C1B37" w:rsidRDefault="00525E76" w:rsidP="003B07EF">
      <w:pPr>
        <w:widowControl w:val="0"/>
        <w:numPr>
          <w:ilvl w:val="0"/>
          <w:numId w:val="68"/>
        </w:numPr>
        <w:spacing w:after="0" w:line="276" w:lineRule="auto"/>
        <w:ind w:left="360" w:right="-18"/>
        <w:rPr>
          <w:szCs w:val="24"/>
        </w:rPr>
      </w:pPr>
      <w:r w:rsidRPr="005C1B37">
        <w:rPr>
          <w:szCs w:val="24"/>
          <w:u w:val="single" w:color="000000"/>
        </w:rPr>
        <w:t>Template for assessment report</w:t>
      </w:r>
      <w:r w:rsidRPr="005C1B37">
        <w:rPr>
          <w:szCs w:val="24"/>
        </w:rPr>
        <w:t xml:space="preserve"> </w:t>
      </w:r>
    </w:p>
    <w:p w14:paraId="7F980707" w14:textId="77777777" w:rsidR="00525E76" w:rsidRPr="005C1B37" w:rsidRDefault="00525E76" w:rsidP="00454ADA">
      <w:pPr>
        <w:spacing w:after="0" w:line="276" w:lineRule="auto"/>
        <w:ind w:left="360" w:right="-18"/>
        <w:rPr>
          <w:szCs w:val="24"/>
        </w:rPr>
      </w:pPr>
      <w:r w:rsidRPr="005C1B37">
        <w:rPr>
          <w:szCs w:val="24"/>
        </w:rPr>
        <w:t xml:space="preserve">Annex 2.2 is a template for individual </w:t>
      </w:r>
      <w:proofErr w:type="gramStart"/>
      <w:r w:rsidRPr="005C1B37">
        <w:rPr>
          <w:szCs w:val="24"/>
        </w:rPr>
        <w:t>member</w:t>
      </w:r>
      <w:proofErr w:type="gramEnd"/>
      <w:r w:rsidRPr="005C1B37">
        <w:rPr>
          <w:szCs w:val="24"/>
        </w:rPr>
        <w:t xml:space="preserve"> of the Commission to formulate reports on identification of VMEs and impact assessment.</w:t>
      </w:r>
    </w:p>
    <w:p w14:paraId="06529773" w14:textId="77777777" w:rsidR="00525E76" w:rsidRPr="005C1B37" w:rsidRDefault="00525E76" w:rsidP="00DB0646">
      <w:pPr>
        <w:spacing w:after="0" w:line="276" w:lineRule="auto"/>
        <w:ind w:right="-41"/>
        <w:rPr>
          <w:szCs w:val="24"/>
        </w:rPr>
      </w:pPr>
    </w:p>
    <w:p w14:paraId="4864C57B" w14:textId="77777777" w:rsidR="00656E6C" w:rsidRDefault="00656E6C" w:rsidP="0096006A">
      <w:pPr>
        <w:ind w:right="29"/>
        <w:jc w:val="right"/>
        <w:rPr>
          <w:b/>
          <w:szCs w:val="24"/>
        </w:rPr>
      </w:pPr>
    </w:p>
    <w:p w14:paraId="532DAACC" w14:textId="77777777" w:rsidR="00656E6C" w:rsidRDefault="00656E6C" w:rsidP="0096006A">
      <w:pPr>
        <w:ind w:right="29"/>
        <w:jc w:val="right"/>
        <w:rPr>
          <w:b/>
          <w:szCs w:val="24"/>
        </w:rPr>
      </w:pPr>
    </w:p>
    <w:p w14:paraId="2988CCA7" w14:textId="5CF8E31D" w:rsidR="00525E76" w:rsidRDefault="00525E76" w:rsidP="0096006A">
      <w:pPr>
        <w:ind w:right="29"/>
        <w:jc w:val="right"/>
        <w:rPr>
          <w:b/>
          <w:szCs w:val="24"/>
        </w:rPr>
      </w:pPr>
      <w:r w:rsidRPr="005C1B37">
        <w:rPr>
          <w:b/>
          <w:szCs w:val="24"/>
        </w:rPr>
        <w:lastRenderedPageBreak/>
        <w:t>Annex 2.1</w:t>
      </w:r>
    </w:p>
    <w:p w14:paraId="001FED27" w14:textId="77777777" w:rsidR="00525E76" w:rsidRPr="005C1B37" w:rsidRDefault="00525E76" w:rsidP="0096006A">
      <w:pPr>
        <w:ind w:right="29"/>
        <w:jc w:val="right"/>
        <w:rPr>
          <w:szCs w:val="24"/>
        </w:rPr>
      </w:pPr>
    </w:p>
    <w:p w14:paraId="63D99369" w14:textId="77777777" w:rsidR="00525E76" w:rsidRDefault="00525E76" w:rsidP="0002473F">
      <w:pPr>
        <w:ind w:right="-18"/>
        <w:rPr>
          <w:b/>
          <w:szCs w:val="24"/>
        </w:rPr>
      </w:pPr>
      <w:r w:rsidRPr="005C1B37">
        <w:rPr>
          <w:b/>
          <w:szCs w:val="24"/>
        </w:rPr>
        <w:t xml:space="preserve">Examples of potential vulnerable species groups, communities and habitats as well as features that potentially support </w:t>
      </w:r>
      <w:proofErr w:type="gramStart"/>
      <w:r w:rsidRPr="005C1B37">
        <w:rPr>
          <w:b/>
          <w:szCs w:val="24"/>
        </w:rPr>
        <w:t>them</w:t>
      </w:r>
      <w:proofErr w:type="gramEnd"/>
    </w:p>
    <w:p w14:paraId="2CF8FD5C" w14:textId="77777777" w:rsidR="00525E76" w:rsidRPr="005C1B37" w:rsidRDefault="00525E76" w:rsidP="0002473F">
      <w:pPr>
        <w:ind w:right="-18"/>
        <w:rPr>
          <w:szCs w:val="24"/>
        </w:rPr>
      </w:pPr>
    </w:p>
    <w:p w14:paraId="671C8EF5" w14:textId="77777777" w:rsidR="00525E76" w:rsidRDefault="00525E76" w:rsidP="0002473F">
      <w:pPr>
        <w:ind w:right="-18"/>
        <w:rPr>
          <w:szCs w:val="24"/>
        </w:rPr>
      </w:pPr>
      <w:r w:rsidRPr="005C1B37">
        <w:rPr>
          <w:szCs w:val="24"/>
        </w:rPr>
        <w:t xml:space="preserve">The following examples of species groups, communities, habitats and features often </w:t>
      </w:r>
      <w:r>
        <w:rPr>
          <w:szCs w:val="24"/>
        </w:rPr>
        <w:t>d</w:t>
      </w:r>
      <w:r w:rsidRPr="005C1B37">
        <w:rPr>
          <w:szCs w:val="24"/>
        </w:rPr>
        <w:t xml:space="preserve">isplay characteristics consistent with possible VMEs.  Merely detecting the presence of an </w:t>
      </w:r>
      <w:proofErr w:type="gramStart"/>
      <w:r w:rsidRPr="005C1B37">
        <w:rPr>
          <w:szCs w:val="24"/>
        </w:rPr>
        <w:t>element</w:t>
      </w:r>
      <w:proofErr w:type="gramEnd"/>
      <w:r w:rsidRPr="005C1B37">
        <w:rPr>
          <w:szCs w:val="24"/>
        </w:rPr>
        <w:t xml:space="preserve"> itself is not sufficient to identify a VME.  That identification is to be made on a case-by-case basis through application of relevant provisions of the Standards and Criteria, particularly Sections 3, 4 and 5.</w:t>
      </w:r>
    </w:p>
    <w:p w14:paraId="55B0088B" w14:textId="77777777" w:rsidR="00525E76" w:rsidRPr="005C1B37" w:rsidRDefault="00525E76" w:rsidP="00653EFF">
      <w:pPr>
        <w:ind w:left="0" w:right="-55" w:firstLine="0"/>
        <w:rPr>
          <w:szCs w:val="24"/>
        </w:rPr>
      </w:pPr>
    </w:p>
    <w:tbl>
      <w:tblPr>
        <w:tblStyle w:val="TableGrid0"/>
        <w:tblW w:w="9223" w:type="dxa"/>
        <w:jc w:val="center"/>
        <w:tblInd w:w="0" w:type="dxa"/>
        <w:tblCellMar>
          <w:top w:w="6" w:type="dxa"/>
          <w:left w:w="110" w:type="dxa"/>
          <w:right w:w="93" w:type="dxa"/>
        </w:tblCellMar>
        <w:tblLook w:val="04A0" w:firstRow="1" w:lastRow="0" w:firstColumn="1" w:lastColumn="0" w:noHBand="0" w:noVBand="1"/>
      </w:tblPr>
      <w:tblGrid>
        <w:gridCol w:w="910"/>
        <w:gridCol w:w="8313"/>
      </w:tblGrid>
      <w:tr w:rsidR="00525E76" w:rsidRPr="005C1B37" w14:paraId="2B900FAF" w14:textId="77777777" w:rsidTr="000B30DD">
        <w:trPr>
          <w:trHeight w:val="848"/>
          <w:jc w:val="center"/>
        </w:trPr>
        <w:tc>
          <w:tcPr>
            <w:tcW w:w="9223" w:type="dxa"/>
            <w:gridSpan w:val="2"/>
            <w:tcBorders>
              <w:top w:val="single" w:sz="4" w:space="0" w:color="000000"/>
              <w:left w:val="single" w:sz="4" w:space="0" w:color="000000"/>
              <w:bottom w:val="single" w:sz="4" w:space="0" w:color="000000"/>
              <w:right w:val="single" w:sz="4" w:space="0" w:color="000000"/>
            </w:tcBorders>
          </w:tcPr>
          <w:p w14:paraId="5D449835" w14:textId="77777777" w:rsidR="00525E76" w:rsidRPr="005C1B37" w:rsidRDefault="00525E76" w:rsidP="000B30DD">
            <w:pPr>
              <w:ind w:right="856"/>
              <w:rPr>
                <w:szCs w:val="24"/>
              </w:rPr>
            </w:pPr>
            <w:r w:rsidRPr="005C1B37">
              <w:rPr>
                <w:szCs w:val="24"/>
              </w:rPr>
              <w:t xml:space="preserve">Examples of species groups, communities and habitat forming species that are documented or considered sensitive and potentially vulnerable to deep-sea fisheries in the high-seas, and which may contribute to forming VMEs: </w:t>
            </w:r>
          </w:p>
        </w:tc>
      </w:tr>
      <w:tr w:rsidR="00525E76" w:rsidRPr="005C1B37" w14:paraId="2AB2D349" w14:textId="77777777" w:rsidTr="000B30DD">
        <w:trPr>
          <w:trHeight w:val="434"/>
          <w:jc w:val="center"/>
        </w:trPr>
        <w:tc>
          <w:tcPr>
            <w:tcW w:w="910" w:type="dxa"/>
            <w:tcBorders>
              <w:top w:val="single" w:sz="4" w:space="0" w:color="000000"/>
              <w:left w:val="single" w:sz="4" w:space="0" w:color="000000"/>
              <w:bottom w:val="single" w:sz="4" w:space="0" w:color="000000"/>
              <w:right w:val="single" w:sz="4" w:space="0" w:color="000000"/>
            </w:tcBorders>
          </w:tcPr>
          <w:p w14:paraId="50B66BAA" w14:textId="77777777" w:rsidR="00525E76" w:rsidRPr="005C1B37" w:rsidRDefault="00525E76" w:rsidP="000B30DD">
            <w:pPr>
              <w:ind w:right="-41"/>
              <w:rPr>
                <w:bCs/>
                <w:szCs w:val="24"/>
              </w:rPr>
            </w:pPr>
            <w:r w:rsidRPr="005C1B37">
              <w:rPr>
                <w:bCs/>
                <w:szCs w:val="24"/>
              </w:rPr>
              <w:t xml:space="preserve">a. </w:t>
            </w:r>
          </w:p>
        </w:tc>
        <w:tc>
          <w:tcPr>
            <w:tcW w:w="8313" w:type="dxa"/>
            <w:tcBorders>
              <w:top w:val="single" w:sz="4" w:space="0" w:color="000000"/>
              <w:left w:val="single" w:sz="4" w:space="0" w:color="000000"/>
              <w:bottom w:val="single" w:sz="4" w:space="0" w:color="000000"/>
              <w:right w:val="single" w:sz="4" w:space="0" w:color="000000"/>
            </w:tcBorders>
          </w:tcPr>
          <w:p w14:paraId="0944AD23" w14:textId="7897C2CE" w:rsidR="00525E76" w:rsidRPr="005C1B37" w:rsidRDefault="00525E76" w:rsidP="000B30DD">
            <w:pPr>
              <w:ind w:right="-41"/>
              <w:rPr>
                <w:szCs w:val="24"/>
              </w:rPr>
            </w:pPr>
            <w:r w:rsidRPr="005C1B37">
              <w:rPr>
                <w:szCs w:val="24"/>
              </w:rPr>
              <w:t xml:space="preserve">certain cold-water corals, e.g., reef builders and coral forest </w:t>
            </w:r>
            <w:proofErr w:type="gramStart"/>
            <w:r w:rsidRPr="005C1B37">
              <w:rPr>
                <w:szCs w:val="24"/>
              </w:rPr>
              <w:t>including:</w:t>
            </w:r>
            <w:proofErr w:type="gramEnd"/>
            <w:r w:rsidRPr="005C1B37">
              <w:rPr>
                <w:szCs w:val="24"/>
              </w:rPr>
              <w:t xml:space="preserve"> stony corals (</w:t>
            </w:r>
            <w:proofErr w:type="spellStart"/>
            <w:r w:rsidRPr="005C1B37">
              <w:rPr>
                <w:szCs w:val="24"/>
              </w:rPr>
              <w:t>scleractinia</w:t>
            </w:r>
            <w:proofErr w:type="spellEnd"/>
            <w:r w:rsidRPr="005C1B37">
              <w:rPr>
                <w:szCs w:val="24"/>
              </w:rPr>
              <w:t>), alcyonaceans and gorgonians (</w:t>
            </w:r>
            <w:proofErr w:type="spellStart"/>
            <w:r w:rsidRPr="005C1B37">
              <w:rPr>
                <w:szCs w:val="24"/>
              </w:rPr>
              <w:t>octocorallia</w:t>
            </w:r>
            <w:proofErr w:type="spellEnd"/>
            <w:r w:rsidRPr="005C1B37">
              <w:rPr>
                <w:szCs w:val="24"/>
              </w:rPr>
              <w:t>), black corals (</w:t>
            </w:r>
            <w:proofErr w:type="spellStart"/>
            <w:r w:rsidRPr="005C1B37">
              <w:rPr>
                <w:szCs w:val="24"/>
              </w:rPr>
              <w:t>antipatharia</w:t>
            </w:r>
            <w:proofErr w:type="spellEnd"/>
            <w:r w:rsidRPr="005C1B37">
              <w:rPr>
                <w:szCs w:val="24"/>
              </w:rPr>
              <w:t>), and hydrocorals (</w:t>
            </w:r>
            <w:proofErr w:type="spellStart"/>
            <w:r w:rsidRPr="005C1B37">
              <w:rPr>
                <w:szCs w:val="24"/>
              </w:rPr>
              <w:t>stylasteridae</w:t>
            </w:r>
            <w:proofErr w:type="spellEnd"/>
            <w:r w:rsidRPr="005C1B37">
              <w:rPr>
                <w:szCs w:val="24"/>
              </w:rPr>
              <w:t>),</w:t>
            </w:r>
          </w:p>
        </w:tc>
      </w:tr>
      <w:tr w:rsidR="00525E76" w:rsidRPr="005C1B37" w14:paraId="2336CFAD" w14:textId="77777777" w:rsidTr="000B30DD">
        <w:trPr>
          <w:trHeight w:val="257"/>
          <w:jc w:val="center"/>
        </w:trPr>
        <w:tc>
          <w:tcPr>
            <w:tcW w:w="910" w:type="dxa"/>
            <w:tcBorders>
              <w:top w:val="single" w:sz="4" w:space="0" w:color="000000"/>
              <w:left w:val="single" w:sz="4" w:space="0" w:color="000000"/>
              <w:bottom w:val="single" w:sz="4" w:space="0" w:color="000000"/>
              <w:right w:val="single" w:sz="4" w:space="0" w:color="000000"/>
            </w:tcBorders>
          </w:tcPr>
          <w:p w14:paraId="29606602" w14:textId="77777777" w:rsidR="00525E76" w:rsidRPr="005C1B37" w:rsidRDefault="00525E76" w:rsidP="000B30DD">
            <w:pPr>
              <w:ind w:right="-41"/>
              <w:rPr>
                <w:bCs/>
                <w:szCs w:val="24"/>
              </w:rPr>
            </w:pPr>
            <w:r w:rsidRPr="005C1B37">
              <w:rPr>
                <w:bCs/>
                <w:szCs w:val="24"/>
              </w:rPr>
              <w:t xml:space="preserve">b.  </w:t>
            </w:r>
          </w:p>
        </w:tc>
        <w:tc>
          <w:tcPr>
            <w:tcW w:w="8313" w:type="dxa"/>
            <w:tcBorders>
              <w:top w:val="single" w:sz="4" w:space="0" w:color="000000"/>
              <w:left w:val="single" w:sz="4" w:space="0" w:color="000000"/>
              <w:bottom w:val="single" w:sz="4" w:space="0" w:color="000000"/>
              <w:right w:val="single" w:sz="4" w:space="0" w:color="000000"/>
            </w:tcBorders>
          </w:tcPr>
          <w:p w14:paraId="72362BAF" w14:textId="77777777" w:rsidR="00525E76" w:rsidRPr="005C1B37" w:rsidRDefault="00525E76" w:rsidP="000B30DD">
            <w:pPr>
              <w:ind w:right="-41"/>
              <w:rPr>
                <w:szCs w:val="24"/>
              </w:rPr>
            </w:pPr>
            <w:r w:rsidRPr="005C1B37">
              <w:rPr>
                <w:szCs w:val="24"/>
              </w:rPr>
              <w:t>Some types of sponge dominated communities,</w:t>
            </w:r>
          </w:p>
        </w:tc>
      </w:tr>
      <w:tr w:rsidR="00525E76" w:rsidRPr="005C1B37" w14:paraId="32034AEF" w14:textId="77777777" w:rsidTr="000B30DD">
        <w:trPr>
          <w:trHeight w:val="756"/>
          <w:jc w:val="center"/>
        </w:trPr>
        <w:tc>
          <w:tcPr>
            <w:tcW w:w="910" w:type="dxa"/>
            <w:tcBorders>
              <w:top w:val="single" w:sz="4" w:space="0" w:color="000000"/>
              <w:left w:val="single" w:sz="4" w:space="0" w:color="000000"/>
              <w:bottom w:val="single" w:sz="4" w:space="0" w:color="000000"/>
              <w:right w:val="single" w:sz="4" w:space="0" w:color="000000"/>
            </w:tcBorders>
          </w:tcPr>
          <w:p w14:paraId="08C9DBB8" w14:textId="77777777" w:rsidR="00525E76" w:rsidRPr="005C1B37" w:rsidRDefault="00525E76" w:rsidP="000B30DD">
            <w:pPr>
              <w:ind w:right="-41"/>
              <w:rPr>
                <w:bCs/>
                <w:szCs w:val="24"/>
              </w:rPr>
            </w:pPr>
            <w:r w:rsidRPr="005C1B37">
              <w:rPr>
                <w:bCs/>
                <w:szCs w:val="24"/>
              </w:rPr>
              <w:t xml:space="preserve">c.  </w:t>
            </w:r>
          </w:p>
        </w:tc>
        <w:tc>
          <w:tcPr>
            <w:tcW w:w="8313" w:type="dxa"/>
            <w:tcBorders>
              <w:top w:val="single" w:sz="4" w:space="0" w:color="000000"/>
              <w:left w:val="single" w:sz="4" w:space="0" w:color="000000"/>
              <w:bottom w:val="single" w:sz="4" w:space="0" w:color="000000"/>
              <w:right w:val="single" w:sz="4" w:space="0" w:color="000000"/>
            </w:tcBorders>
          </w:tcPr>
          <w:p w14:paraId="42FEDA57" w14:textId="77777777" w:rsidR="00525E76" w:rsidRPr="005C1B37" w:rsidRDefault="00525E76" w:rsidP="000B30DD">
            <w:pPr>
              <w:ind w:right="-41"/>
              <w:rPr>
                <w:szCs w:val="24"/>
              </w:rPr>
            </w:pPr>
            <w:r w:rsidRPr="005C1B37">
              <w:rPr>
                <w:szCs w:val="24"/>
              </w:rPr>
              <w:t xml:space="preserve">communities composed of dense emergent fauna where large sessile </w:t>
            </w:r>
            <w:proofErr w:type="gramStart"/>
            <w:r w:rsidRPr="005C1B37">
              <w:rPr>
                <w:szCs w:val="24"/>
              </w:rPr>
              <w:t>protozoans</w:t>
            </w:r>
            <w:proofErr w:type="gramEnd"/>
            <w:r w:rsidRPr="005C1B37">
              <w:rPr>
                <w:szCs w:val="24"/>
              </w:rPr>
              <w:t xml:space="preserve"> </w:t>
            </w:r>
          </w:p>
          <w:p w14:paraId="460B13CC" w14:textId="77777777" w:rsidR="00525E76" w:rsidRPr="005C1B37" w:rsidRDefault="00525E76" w:rsidP="000B30DD">
            <w:pPr>
              <w:ind w:right="-41"/>
              <w:rPr>
                <w:szCs w:val="24"/>
              </w:rPr>
            </w:pPr>
            <w:r w:rsidRPr="005C1B37">
              <w:rPr>
                <w:szCs w:val="24"/>
              </w:rPr>
              <w:t>(xenophyophores) and invertebrates (e.g., hydroids and bryozoans) form an important structural component of habitat, and</w:t>
            </w:r>
          </w:p>
        </w:tc>
      </w:tr>
      <w:tr w:rsidR="00525E76" w:rsidRPr="005C1B37" w14:paraId="4A6F2CA6" w14:textId="77777777" w:rsidTr="000B30DD">
        <w:trPr>
          <w:trHeight w:val="506"/>
          <w:jc w:val="center"/>
        </w:trPr>
        <w:tc>
          <w:tcPr>
            <w:tcW w:w="910" w:type="dxa"/>
            <w:tcBorders>
              <w:top w:val="single" w:sz="4" w:space="0" w:color="000000"/>
              <w:left w:val="single" w:sz="4" w:space="0" w:color="000000"/>
              <w:bottom w:val="single" w:sz="4" w:space="0" w:color="000000"/>
              <w:right w:val="single" w:sz="4" w:space="0" w:color="000000"/>
            </w:tcBorders>
          </w:tcPr>
          <w:p w14:paraId="435E73CA" w14:textId="77777777" w:rsidR="00525E76" w:rsidRPr="005C1B37" w:rsidRDefault="00525E76" w:rsidP="000B30DD">
            <w:pPr>
              <w:ind w:right="-41"/>
              <w:rPr>
                <w:bCs/>
                <w:szCs w:val="24"/>
              </w:rPr>
            </w:pPr>
            <w:r w:rsidRPr="005C1B37">
              <w:rPr>
                <w:bCs/>
                <w:szCs w:val="24"/>
              </w:rPr>
              <w:t xml:space="preserve">d.  </w:t>
            </w:r>
          </w:p>
        </w:tc>
        <w:tc>
          <w:tcPr>
            <w:tcW w:w="8313" w:type="dxa"/>
            <w:tcBorders>
              <w:top w:val="single" w:sz="4" w:space="0" w:color="000000"/>
              <w:left w:val="single" w:sz="4" w:space="0" w:color="000000"/>
              <w:bottom w:val="single" w:sz="4" w:space="0" w:color="000000"/>
              <w:right w:val="single" w:sz="4" w:space="0" w:color="000000"/>
            </w:tcBorders>
          </w:tcPr>
          <w:p w14:paraId="198CD25E" w14:textId="77777777" w:rsidR="00525E76" w:rsidRPr="005C1B37" w:rsidRDefault="00525E76" w:rsidP="000B30DD">
            <w:pPr>
              <w:ind w:right="431"/>
              <w:rPr>
                <w:szCs w:val="24"/>
              </w:rPr>
            </w:pPr>
            <w:r w:rsidRPr="005C1B37">
              <w:rPr>
                <w:szCs w:val="24"/>
              </w:rPr>
              <w:t>seep and vent communities comprised of invertebrate and microbial species found nowhere else (i.e., endemic).</w:t>
            </w:r>
          </w:p>
        </w:tc>
      </w:tr>
    </w:tbl>
    <w:p w14:paraId="2610C79B" w14:textId="77777777" w:rsidR="00525E76" w:rsidRPr="005C1B37" w:rsidRDefault="00525E76" w:rsidP="0096006A">
      <w:pPr>
        <w:ind w:right="-41"/>
        <w:rPr>
          <w:szCs w:val="24"/>
        </w:rPr>
      </w:pPr>
      <w:r w:rsidRPr="005C1B37">
        <w:rPr>
          <w:szCs w:val="24"/>
        </w:rPr>
        <w:t xml:space="preserve"> </w:t>
      </w:r>
    </w:p>
    <w:tbl>
      <w:tblPr>
        <w:tblW w:w="8505" w:type="dxa"/>
        <w:tblLook w:val="04A0" w:firstRow="1" w:lastRow="0" w:firstColumn="1" w:lastColumn="0" w:noHBand="0" w:noVBand="1"/>
      </w:tblPr>
      <w:tblGrid>
        <w:gridCol w:w="426"/>
        <w:gridCol w:w="8079"/>
      </w:tblGrid>
      <w:tr w:rsidR="00525E76" w:rsidRPr="005C1B37" w14:paraId="0C1E4174" w14:textId="77777777" w:rsidTr="000B30DD">
        <w:tc>
          <w:tcPr>
            <w:tcW w:w="8505" w:type="dxa"/>
            <w:gridSpan w:val="2"/>
          </w:tcPr>
          <w:p w14:paraId="6CC63CFA" w14:textId="77777777" w:rsidR="00525E76" w:rsidRPr="005C1B37" w:rsidRDefault="00525E76" w:rsidP="000B30DD">
            <w:pPr>
              <w:ind w:right="-41"/>
              <w:rPr>
                <w:szCs w:val="24"/>
              </w:rPr>
            </w:pPr>
            <w:r w:rsidRPr="005C1B37">
              <w:rPr>
                <w:szCs w:val="24"/>
              </w:rPr>
              <w:t xml:space="preserve">Examples of topographical, </w:t>
            </w:r>
            <w:proofErr w:type="spellStart"/>
            <w:r w:rsidRPr="005C1B37">
              <w:rPr>
                <w:szCs w:val="24"/>
              </w:rPr>
              <w:t>hydrophysical</w:t>
            </w:r>
            <w:proofErr w:type="spellEnd"/>
            <w:r w:rsidRPr="005C1B37">
              <w:rPr>
                <w:szCs w:val="24"/>
              </w:rPr>
              <w:t xml:space="preserve"> or geological features, including fragile geological structures, that potentially support the species groups or communities referred to above:  </w:t>
            </w:r>
          </w:p>
        </w:tc>
      </w:tr>
      <w:tr w:rsidR="00525E76" w:rsidRPr="005C1B37" w14:paraId="545D7A64" w14:textId="77777777" w:rsidTr="000B30DD">
        <w:tc>
          <w:tcPr>
            <w:tcW w:w="426" w:type="dxa"/>
          </w:tcPr>
          <w:p w14:paraId="7FC1B1B7" w14:textId="77777777" w:rsidR="00525E76" w:rsidRPr="005C1B37" w:rsidRDefault="00525E76" w:rsidP="000B30DD">
            <w:pPr>
              <w:ind w:right="-41"/>
              <w:rPr>
                <w:bCs/>
                <w:szCs w:val="24"/>
              </w:rPr>
            </w:pPr>
            <w:r w:rsidRPr="005C1B37">
              <w:rPr>
                <w:bCs/>
                <w:szCs w:val="24"/>
              </w:rPr>
              <w:t xml:space="preserve">a. </w:t>
            </w:r>
          </w:p>
        </w:tc>
        <w:tc>
          <w:tcPr>
            <w:tcW w:w="8079" w:type="dxa"/>
          </w:tcPr>
          <w:p w14:paraId="44CBAA9F" w14:textId="77777777" w:rsidR="00525E76" w:rsidRPr="005C1B37" w:rsidRDefault="00525E76" w:rsidP="000B30DD">
            <w:pPr>
              <w:ind w:right="-41"/>
              <w:rPr>
                <w:szCs w:val="24"/>
              </w:rPr>
            </w:pPr>
            <w:r w:rsidRPr="005C1B37">
              <w:rPr>
                <w:szCs w:val="24"/>
              </w:rPr>
              <w:t xml:space="preserve">submerged edges and slopes (e.g., corals and sponges) </w:t>
            </w:r>
          </w:p>
        </w:tc>
      </w:tr>
      <w:tr w:rsidR="00525E76" w:rsidRPr="005C1B37" w14:paraId="0A0BD6CF" w14:textId="77777777" w:rsidTr="000B30DD">
        <w:tc>
          <w:tcPr>
            <w:tcW w:w="426" w:type="dxa"/>
          </w:tcPr>
          <w:p w14:paraId="212D25FF" w14:textId="77777777" w:rsidR="00525E76" w:rsidRPr="005C1B37" w:rsidRDefault="00525E76" w:rsidP="000B30DD">
            <w:pPr>
              <w:ind w:right="-41"/>
              <w:rPr>
                <w:bCs/>
                <w:szCs w:val="24"/>
              </w:rPr>
            </w:pPr>
            <w:r w:rsidRPr="005C1B37">
              <w:rPr>
                <w:bCs/>
                <w:szCs w:val="24"/>
              </w:rPr>
              <w:t xml:space="preserve">b. </w:t>
            </w:r>
          </w:p>
        </w:tc>
        <w:tc>
          <w:tcPr>
            <w:tcW w:w="8079" w:type="dxa"/>
          </w:tcPr>
          <w:p w14:paraId="5C176F0B" w14:textId="77777777" w:rsidR="00525E76" w:rsidRPr="005C1B37" w:rsidRDefault="00525E76" w:rsidP="000B30DD">
            <w:pPr>
              <w:ind w:right="-41"/>
              <w:rPr>
                <w:szCs w:val="24"/>
              </w:rPr>
            </w:pPr>
            <w:r w:rsidRPr="005C1B37">
              <w:rPr>
                <w:szCs w:val="24"/>
              </w:rPr>
              <w:t xml:space="preserve">summits and flanks of seamounts, guyots, banks, knolls, and hills (e.g., corals, sponges and </w:t>
            </w:r>
            <w:proofErr w:type="spellStart"/>
            <w:r w:rsidRPr="005C1B37">
              <w:rPr>
                <w:szCs w:val="24"/>
              </w:rPr>
              <w:t>xenophyphores</w:t>
            </w:r>
            <w:proofErr w:type="spellEnd"/>
            <w:r w:rsidRPr="005C1B37">
              <w:rPr>
                <w:szCs w:val="24"/>
              </w:rPr>
              <w:t>)</w:t>
            </w:r>
          </w:p>
        </w:tc>
      </w:tr>
      <w:tr w:rsidR="00525E76" w:rsidRPr="005C1B37" w14:paraId="424E2487" w14:textId="77777777" w:rsidTr="000B30DD">
        <w:tc>
          <w:tcPr>
            <w:tcW w:w="426" w:type="dxa"/>
          </w:tcPr>
          <w:p w14:paraId="033C8690" w14:textId="77777777" w:rsidR="00525E76" w:rsidRPr="005C1B37" w:rsidRDefault="00525E76" w:rsidP="000B30DD">
            <w:pPr>
              <w:ind w:right="-41"/>
              <w:rPr>
                <w:bCs/>
                <w:szCs w:val="24"/>
              </w:rPr>
            </w:pPr>
            <w:r w:rsidRPr="005C1B37">
              <w:rPr>
                <w:bCs/>
                <w:szCs w:val="24"/>
              </w:rPr>
              <w:t xml:space="preserve">c. </w:t>
            </w:r>
          </w:p>
        </w:tc>
        <w:tc>
          <w:tcPr>
            <w:tcW w:w="8079" w:type="dxa"/>
          </w:tcPr>
          <w:p w14:paraId="4403011A" w14:textId="77777777" w:rsidR="00525E76" w:rsidRPr="005C1B37" w:rsidRDefault="00525E76" w:rsidP="000B30DD">
            <w:pPr>
              <w:ind w:right="-41"/>
              <w:rPr>
                <w:szCs w:val="24"/>
              </w:rPr>
            </w:pPr>
            <w:r w:rsidRPr="005C1B37">
              <w:rPr>
                <w:szCs w:val="24"/>
              </w:rPr>
              <w:t xml:space="preserve">canyons and trenches (e.g., burrowed clay outcrops, corals), </w:t>
            </w:r>
          </w:p>
        </w:tc>
      </w:tr>
      <w:tr w:rsidR="00525E76" w:rsidRPr="005C1B37" w14:paraId="0D3343C4" w14:textId="77777777" w:rsidTr="000B30DD">
        <w:tc>
          <w:tcPr>
            <w:tcW w:w="426" w:type="dxa"/>
          </w:tcPr>
          <w:p w14:paraId="4ADC36F8" w14:textId="77777777" w:rsidR="00525E76" w:rsidRPr="005C1B37" w:rsidRDefault="00525E76" w:rsidP="000B30DD">
            <w:pPr>
              <w:ind w:right="-41"/>
              <w:rPr>
                <w:bCs/>
                <w:szCs w:val="24"/>
              </w:rPr>
            </w:pPr>
            <w:r w:rsidRPr="005C1B37">
              <w:rPr>
                <w:bCs/>
                <w:szCs w:val="24"/>
              </w:rPr>
              <w:t xml:space="preserve">d. </w:t>
            </w:r>
          </w:p>
        </w:tc>
        <w:tc>
          <w:tcPr>
            <w:tcW w:w="8079" w:type="dxa"/>
          </w:tcPr>
          <w:p w14:paraId="7D359F75" w14:textId="77777777" w:rsidR="00525E76" w:rsidRPr="005C1B37" w:rsidRDefault="00525E76" w:rsidP="000B30DD">
            <w:pPr>
              <w:ind w:right="-41"/>
              <w:rPr>
                <w:szCs w:val="24"/>
              </w:rPr>
            </w:pPr>
            <w:r w:rsidRPr="005C1B37">
              <w:rPr>
                <w:szCs w:val="24"/>
              </w:rPr>
              <w:t xml:space="preserve">hydrothermal vents (e.g., microbial communities and endemic invertebrates), and </w:t>
            </w:r>
          </w:p>
        </w:tc>
      </w:tr>
      <w:tr w:rsidR="00525E76" w:rsidRPr="005C1B37" w14:paraId="187E2A90" w14:textId="77777777" w:rsidTr="000B30DD">
        <w:tc>
          <w:tcPr>
            <w:tcW w:w="426" w:type="dxa"/>
          </w:tcPr>
          <w:p w14:paraId="02BB7E37" w14:textId="77777777" w:rsidR="00525E76" w:rsidRPr="005C1B37" w:rsidRDefault="00525E76" w:rsidP="000B30DD">
            <w:pPr>
              <w:ind w:right="-41"/>
              <w:rPr>
                <w:bCs/>
                <w:szCs w:val="24"/>
              </w:rPr>
            </w:pPr>
            <w:r w:rsidRPr="005C1B37">
              <w:rPr>
                <w:bCs/>
                <w:szCs w:val="24"/>
              </w:rPr>
              <w:t xml:space="preserve">e. </w:t>
            </w:r>
          </w:p>
        </w:tc>
        <w:tc>
          <w:tcPr>
            <w:tcW w:w="8079" w:type="dxa"/>
          </w:tcPr>
          <w:p w14:paraId="6DE5A672" w14:textId="77777777" w:rsidR="00525E76" w:rsidRDefault="00525E76" w:rsidP="000B30DD">
            <w:pPr>
              <w:ind w:right="-41"/>
              <w:rPr>
                <w:szCs w:val="24"/>
              </w:rPr>
            </w:pPr>
            <w:r w:rsidRPr="005C1B37">
              <w:rPr>
                <w:szCs w:val="24"/>
              </w:rPr>
              <w:t xml:space="preserve">cold seeps (e.g., mud volcanoes, microbes, hard substrates for sessile invertebrates). </w:t>
            </w:r>
          </w:p>
          <w:p w14:paraId="6091DC36" w14:textId="77777777" w:rsidR="00525E76" w:rsidRDefault="00525E76" w:rsidP="000B30DD">
            <w:pPr>
              <w:ind w:right="-41"/>
              <w:rPr>
                <w:szCs w:val="24"/>
              </w:rPr>
            </w:pPr>
          </w:p>
          <w:p w14:paraId="3879693D" w14:textId="77777777" w:rsidR="00653EFF" w:rsidRDefault="00653EFF" w:rsidP="000B30DD">
            <w:pPr>
              <w:ind w:right="-41"/>
              <w:rPr>
                <w:szCs w:val="24"/>
              </w:rPr>
            </w:pPr>
          </w:p>
          <w:p w14:paraId="05CD51BB" w14:textId="77777777" w:rsidR="00653EFF" w:rsidRDefault="00653EFF" w:rsidP="000B30DD">
            <w:pPr>
              <w:ind w:right="-41"/>
              <w:rPr>
                <w:szCs w:val="24"/>
              </w:rPr>
            </w:pPr>
          </w:p>
          <w:p w14:paraId="138AFC69" w14:textId="77777777" w:rsidR="00653EFF" w:rsidRDefault="00653EFF" w:rsidP="000B30DD">
            <w:pPr>
              <w:ind w:right="-41"/>
              <w:rPr>
                <w:szCs w:val="24"/>
              </w:rPr>
            </w:pPr>
          </w:p>
          <w:p w14:paraId="2575108E" w14:textId="77777777" w:rsidR="00653EFF" w:rsidRDefault="00653EFF" w:rsidP="000B30DD">
            <w:pPr>
              <w:ind w:right="-41"/>
              <w:rPr>
                <w:szCs w:val="24"/>
              </w:rPr>
            </w:pPr>
          </w:p>
          <w:p w14:paraId="1E2F528A" w14:textId="77777777" w:rsidR="00653EFF" w:rsidRPr="005C1B37" w:rsidRDefault="00653EFF" w:rsidP="000B30DD">
            <w:pPr>
              <w:ind w:right="-41"/>
              <w:rPr>
                <w:szCs w:val="24"/>
              </w:rPr>
            </w:pPr>
          </w:p>
        </w:tc>
      </w:tr>
    </w:tbl>
    <w:p w14:paraId="47C2195B" w14:textId="77777777" w:rsidR="00653EFF" w:rsidRDefault="00653EFF" w:rsidP="00105A0E">
      <w:pPr>
        <w:spacing w:after="0" w:line="276" w:lineRule="auto"/>
        <w:ind w:left="360" w:right="29" w:hanging="360"/>
        <w:jc w:val="right"/>
        <w:rPr>
          <w:b/>
          <w:szCs w:val="24"/>
        </w:rPr>
      </w:pPr>
    </w:p>
    <w:p w14:paraId="2CB7DA3D" w14:textId="77777777" w:rsidR="00653EFF" w:rsidRDefault="00653EFF" w:rsidP="00105A0E">
      <w:pPr>
        <w:spacing w:after="0" w:line="276" w:lineRule="auto"/>
        <w:ind w:left="360" w:right="29" w:hanging="360"/>
        <w:jc w:val="right"/>
        <w:rPr>
          <w:b/>
          <w:szCs w:val="24"/>
        </w:rPr>
      </w:pPr>
    </w:p>
    <w:p w14:paraId="3B339328" w14:textId="7C538F92" w:rsidR="00525E76" w:rsidRDefault="00525E76" w:rsidP="00105A0E">
      <w:pPr>
        <w:spacing w:after="0" w:line="276" w:lineRule="auto"/>
        <w:ind w:left="360" w:right="29" w:hanging="360"/>
        <w:jc w:val="right"/>
        <w:rPr>
          <w:b/>
          <w:szCs w:val="24"/>
        </w:rPr>
      </w:pPr>
      <w:r w:rsidRPr="005C1B37">
        <w:rPr>
          <w:b/>
          <w:szCs w:val="24"/>
        </w:rPr>
        <w:t>Annex 2.2</w:t>
      </w:r>
    </w:p>
    <w:p w14:paraId="44A12BE4" w14:textId="77777777" w:rsidR="00525E76" w:rsidRPr="005C1B37" w:rsidRDefault="00525E76" w:rsidP="00105A0E">
      <w:pPr>
        <w:spacing w:after="0" w:line="276" w:lineRule="auto"/>
        <w:ind w:right="29"/>
        <w:jc w:val="right"/>
        <w:rPr>
          <w:szCs w:val="24"/>
        </w:rPr>
      </w:pPr>
    </w:p>
    <w:p w14:paraId="1148E201" w14:textId="1668F194" w:rsidR="00105A0E" w:rsidRDefault="00525E76" w:rsidP="00653EFF">
      <w:pPr>
        <w:spacing w:after="0" w:line="276" w:lineRule="auto"/>
        <w:ind w:left="0" w:right="-18"/>
        <w:rPr>
          <w:b/>
          <w:szCs w:val="24"/>
        </w:rPr>
      </w:pPr>
      <w:r w:rsidRPr="005C1B37">
        <w:rPr>
          <w:b/>
          <w:szCs w:val="24"/>
        </w:rPr>
        <w:t xml:space="preserve">Template for reports on identification of VMEs and assessment of impacts caused by individual fishing activities on VMEs or marine </w:t>
      </w:r>
      <w:proofErr w:type="gramStart"/>
      <w:r w:rsidRPr="005C1B37">
        <w:rPr>
          <w:b/>
          <w:szCs w:val="24"/>
        </w:rPr>
        <w:t>species</w:t>
      </w:r>
      <w:proofErr w:type="gramEnd"/>
    </w:p>
    <w:p w14:paraId="589114B6" w14:textId="77777777" w:rsidR="00105A0E" w:rsidRPr="005C1B37" w:rsidRDefault="00105A0E" w:rsidP="00105A0E">
      <w:pPr>
        <w:spacing w:after="0" w:line="276" w:lineRule="auto"/>
        <w:ind w:left="0" w:right="-18"/>
        <w:rPr>
          <w:szCs w:val="24"/>
        </w:rPr>
      </w:pPr>
    </w:p>
    <w:p w14:paraId="6795E5E4"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Name of the member of the Commission </w:t>
      </w:r>
    </w:p>
    <w:p w14:paraId="7CA13BCF"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Name of the fishery (e.g., bottom trawl, bottom gillnet, bottom longline, pot)</w:t>
      </w:r>
    </w:p>
    <w:p w14:paraId="50806830"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Status of the fishery (existing fishery or exploratory fishery)</w:t>
      </w:r>
    </w:p>
    <w:p w14:paraId="6929DA2B"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Target species </w:t>
      </w:r>
    </w:p>
    <w:p w14:paraId="05A39092"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Bycatch species </w:t>
      </w:r>
    </w:p>
    <w:p w14:paraId="6EEDE88F"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Recent level of fishing effort (every year at least since 2002) </w:t>
      </w:r>
    </w:p>
    <w:p w14:paraId="37FFA6A4"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Number of fishing vessels </w:t>
      </w:r>
    </w:p>
    <w:p w14:paraId="65A8C29C"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Tonnage of each fishing vessel </w:t>
      </w:r>
    </w:p>
    <w:p w14:paraId="163EBD21"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Number of fishing days or days on the fishing ground </w:t>
      </w:r>
    </w:p>
    <w:p w14:paraId="7FEA6863" w14:textId="77777777" w:rsidR="00525E76" w:rsidRPr="005C1B37" w:rsidRDefault="00525E76" w:rsidP="003B07EF">
      <w:pPr>
        <w:widowControl w:val="0"/>
        <w:numPr>
          <w:ilvl w:val="1"/>
          <w:numId w:val="63"/>
        </w:numPr>
        <w:spacing w:after="0" w:line="276" w:lineRule="auto"/>
        <w:ind w:left="720" w:right="258" w:hanging="360"/>
        <w:rPr>
          <w:szCs w:val="24"/>
        </w:rPr>
      </w:pPr>
      <w:r w:rsidRPr="005C1B37">
        <w:rPr>
          <w:szCs w:val="24"/>
        </w:rPr>
        <w:t xml:space="preserve">Fishing effort (total operating hours for trawl, # of hooks per day for long-line, # of pots per day for pot, total length of net per day for gillnet) </w:t>
      </w:r>
    </w:p>
    <w:p w14:paraId="5EB39027"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Total catch by species </w:t>
      </w:r>
    </w:p>
    <w:p w14:paraId="29AE217B"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Names of seamounts fished or to be </w:t>
      </w:r>
      <w:proofErr w:type="gramStart"/>
      <w:r w:rsidRPr="005C1B37">
        <w:rPr>
          <w:szCs w:val="24"/>
        </w:rPr>
        <w:t>fished</w:t>
      </w:r>
      <w:proofErr w:type="gramEnd"/>
    </w:p>
    <w:p w14:paraId="18472216"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Fishing period </w:t>
      </w:r>
    </w:p>
    <w:p w14:paraId="7BF35485"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status of fishery resources </w:t>
      </w:r>
    </w:p>
    <w:p w14:paraId="40FE6ACD"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Data and methods used for </w:t>
      </w:r>
      <w:proofErr w:type="gramStart"/>
      <w:r w:rsidRPr="005C1B37">
        <w:rPr>
          <w:szCs w:val="24"/>
        </w:rPr>
        <w:t>analysis</w:t>
      </w:r>
      <w:proofErr w:type="gramEnd"/>
      <w:r w:rsidRPr="005C1B37">
        <w:rPr>
          <w:szCs w:val="24"/>
        </w:rPr>
        <w:t xml:space="preserve"> </w:t>
      </w:r>
    </w:p>
    <w:p w14:paraId="7B54174E"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Results of analysis </w:t>
      </w:r>
    </w:p>
    <w:p w14:paraId="640F0D8F"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Identification of uncertainties in data and methods, and measures to overcome such </w:t>
      </w:r>
      <w:proofErr w:type="gramStart"/>
      <w:r w:rsidRPr="005C1B37">
        <w:rPr>
          <w:szCs w:val="24"/>
        </w:rPr>
        <w:t>uncertainties</w:t>
      </w:r>
      <w:proofErr w:type="gramEnd"/>
    </w:p>
    <w:p w14:paraId="30881B77"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status of bycatch species resources </w:t>
      </w:r>
    </w:p>
    <w:p w14:paraId="70926903"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Data and methods used for </w:t>
      </w:r>
      <w:proofErr w:type="gramStart"/>
      <w:r w:rsidRPr="005C1B37">
        <w:rPr>
          <w:szCs w:val="24"/>
        </w:rPr>
        <w:t>analysis</w:t>
      </w:r>
      <w:proofErr w:type="gramEnd"/>
      <w:r w:rsidRPr="005C1B37">
        <w:rPr>
          <w:szCs w:val="24"/>
        </w:rPr>
        <w:t xml:space="preserve"> </w:t>
      </w:r>
    </w:p>
    <w:p w14:paraId="3BD38E8D"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Results of analysis </w:t>
      </w:r>
    </w:p>
    <w:p w14:paraId="3E1097CE" w14:textId="77777777" w:rsidR="00525E76" w:rsidRPr="005C1B37" w:rsidRDefault="00525E76" w:rsidP="003B07EF">
      <w:pPr>
        <w:widowControl w:val="0"/>
        <w:numPr>
          <w:ilvl w:val="1"/>
          <w:numId w:val="63"/>
        </w:numPr>
        <w:spacing w:after="0" w:line="276" w:lineRule="auto"/>
        <w:ind w:left="720" w:right="-41" w:hanging="360"/>
        <w:rPr>
          <w:szCs w:val="24"/>
        </w:rPr>
      </w:pPr>
      <w:r w:rsidRPr="005C1B37">
        <w:rPr>
          <w:szCs w:val="24"/>
        </w:rPr>
        <w:t xml:space="preserve">Identification of uncertainties in data and methods, and measures to overcome such </w:t>
      </w:r>
      <w:proofErr w:type="gramStart"/>
      <w:r w:rsidRPr="005C1B37">
        <w:rPr>
          <w:szCs w:val="24"/>
        </w:rPr>
        <w:t>uncertainties</w:t>
      </w:r>
      <w:proofErr w:type="gramEnd"/>
    </w:p>
    <w:p w14:paraId="1D9C98D9"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Analysis of existence of VMEs in the fishing ground </w:t>
      </w:r>
    </w:p>
    <w:p w14:paraId="1BA07C99"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Data and methods used for </w:t>
      </w:r>
      <w:proofErr w:type="gramStart"/>
      <w:r w:rsidRPr="005C1B37">
        <w:rPr>
          <w:szCs w:val="24"/>
        </w:rPr>
        <w:t>analysis</w:t>
      </w:r>
      <w:proofErr w:type="gramEnd"/>
      <w:r w:rsidRPr="005C1B37">
        <w:rPr>
          <w:szCs w:val="24"/>
        </w:rPr>
        <w:t xml:space="preserve"> </w:t>
      </w:r>
    </w:p>
    <w:p w14:paraId="76D8C329"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Results of analysis </w:t>
      </w:r>
    </w:p>
    <w:p w14:paraId="74C3E3F8" w14:textId="77777777" w:rsidR="00525E76" w:rsidRPr="005C1B37" w:rsidRDefault="00525E76" w:rsidP="003B07EF">
      <w:pPr>
        <w:widowControl w:val="0"/>
        <w:numPr>
          <w:ilvl w:val="1"/>
          <w:numId w:val="64"/>
        </w:numPr>
        <w:spacing w:after="0" w:line="276" w:lineRule="auto"/>
        <w:ind w:left="720" w:right="-41" w:hanging="360"/>
        <w:rPr>
          <w:szCs w:val="24"/>
        </w:rPr>
      </w:pPr>
      <w:r w:rsidRPr="005C1B37">
        <w:rPr>
          <w:szCs w:val="24"/>
        </w:rPr>
        <w:t xml:space="preserve">Identification of uncertainties in data and methods, and measures to overcome such </w:t>
      </w:r>
      <w:proofErr w:type="gramStart"/>
      <w:r w:rsidRPr="005C1B37">
        <w:rPr>
          <w:szCs w:val="24"/>
        </w:rPr>
        <w:t>uncertainties</w:t>
      </w:r>
      <w:proofErr w:type="gramEnd"/>
      <w:r w:rsidRPr="005C1B37">
        <w:rPr>
          <w:szCs w:val="24"/>
        </w:rPr>
        <w:t xml:space="preserve"> </w:t>
      </w:r>
    </w:p>
    <w:p w14:paraId="1A0D8679"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Impact assessment of fishing activities on VMEs or marine species including cumulative impacts, and identification of SAIs on VMEs or marine species, as detailed in Section 5 above, Assessment of SAIs on VMEs or marine </w:t>
      </w:r>
      <w:proofErr w:type="gramStart"/>
      <w:r w:rsidRPr="005C1B37">
        <w:rPr>
          <w:szCs w:val="24"/>
        </w:rPr>
        <w:t>species</w:t>
      </w:r>
      <w:proofErr w:type="gramEnd"/>
      <w:r w:rsidRPr="005C1B37">
        <w:rPr>
          <w:szCs w:val="24"/>
        </w:rPr>
        <w:t xml:space="preserve"> </w:t>
      </w:r>
    </w:p>
    <w:p w14:paraId="13ECA0A8"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Other points to be </w:t>
      </w:r>
      <w:proofErr w:type="gramStart"/>
      <w:r w:rsidRPr="005C1B37">
        <w:rPr>
          <w:szCs w:val="24"/>
        </w:rPr>
        <w:t>addressed</w:t>
      </w:r>
      <w:proofErr w:type="gramEnd"/>
      <w:r w:rsidRPr="005C1B37">
        <w:rPr>
          <w:szCs w:val="24"/>
        </w:rPr>
        <w:t xml:space="preserve"> </w:t>
      </w:r>
    </w:p>
    <w:p w14:paraId="77DC188E" w14:textId="77777777" w:rsidR="00525E76" w:rsidRPr="005C1B37" w:rsidRDefault="00525E76" w:rsidP="003B07EF">
      <w:pPr>
        <w:widowControl w:val="0"/>
        <w:numPr>
          <w:ilvl w:val="0"/>
          <w:numId w:val="63"/>
        </w:numPr>
        <w:spacing w:after="0" w:line="276" w:lineRule="auto"/>
        <w:ind w:left="360" w:right="-41" w:hanging="360"/>
        <w:rPr>
          <w:szCs w:val="24"/>
        </w:rPr>
      </w:pPr>
      <w:r w:rsidRPr="005C1B37">
        <w:rPr>
          <w:szCs w:val="24"/>
        </w:rPr>
        <w:t xml:space="preserve">Conclusion (whether to continue or start fishing with what </w:t>
      </w:r>
      <w:proofErr w:type="gramStart"/>
      <w:r w:rsidRPr="005C1B37">
        <w:rPr>
          <w:szCs w:val="24"/>
        </w:rPr>
        <w:t>measures, or</w:t>
      </w:r>
      <w:proofErr w:type="gramEnd"/>
      <w:r w:rsidRPr="005C1B37">
        <w:rPr>
          <w:szCs w:val="24"/>
        </w:rPr>
        <w:t xml:space="preserve"> stop fishing).</w:t>
      </w:r>
    </w:p>
    <w:p w14:paraId="51A70362" w14:textId="77777777" w:rsidR="00525E76" w:rsidRDefault="00525E76" w:rsidP="00105A0E">
      <w:pPr>
        <w:spacing w:after="0" w:line="276" w:lineRule="auto"/>
        <w:jc w:val="left"/>
        <w:rPr>
          <w:b/>
        </w:rPr>
      </w:pPr>
      <w:r w:rsidRPr="00E55CDB">
        <w:rPr>
          <w:b/>
        </w:rPr>
        <w:br w:type="page"/>
      </w:r>
    </w:p>
    <w:p w14:paraId="0F39B3ED" w14:textId="77777777" w:rsidR="00525E76" w:rsidRPr="000618C2" w:rsidRDefault="00525E76" w:rsidP="002F3E7E">
      <w:pPr>
        <w:ind w:right="-18"/>
        <w:jc w:val="right"/>
        <w:rPr>
          <w:b/>
        </w:rPr>
      </w:pPr>
      <w:r w:rsidRPr="000618C2">
        <w:rPr>
          <w:b/>
          <w:szCs w:val="24"/>
        </w:rPr>
        <w:lastRenderedPageBreak/>
        <w:t>Annex 2.3</w:t>
      </w:r>
    </w:p>
    <w:p w14:paraId="33B83F19" w14:textId="77777777" w:rsidR="00525E76" w:rsidRPr="000618C2" w:rsidRDefault="00525E76" w:rsidP="002F3E7E">
      <w:pPr>
        <w:ind w:right="-18"/>
        <w:jc w:val="left"/>
        <w:rPr>
          <w:b/>
        </w:rPr>
      </w:pPr>
    </w:p>
    <w:p w14:paraId="3E597E2B" w14:textId="77777777" w:rsidR="00525E76" w:rsidRDefault="00525E76" w:rsidP="002F3E7E">
      <w:pPr>
        <w:ind w:right="-18"/>
        <w:jc w:val="center"/>
        <w:rPr>
          <w:b/>
        </w:rPr>
      </w:pPr>
      <w:r w:rsidRPr="000618C2">
        <w:rPr>
          <w:b/>
        </w:rPr>
        <w:t>Flow chart to identify data that can be used to identify VMEs in the NPFC Convention Area</w:t>
      </w:r>
    </w:p>
    <w:p w14:paraId="3555CB2B" w14:textId="77777777" w:rsidR="00AF14F1" w:rsidRDefault="00AF14F1" w:rsidP="0096006A">
      <w:pPr>
        <w:jc w:val="left"/>
        <w:rPr>
          <w:b/>
        </w:rPr>
      </w:pPr>
    </w:p>
    <w:p w14:paraId="57E87DE4" w14:textId="77777777" w:rsidR="00525E76" w:rsidRDefault="00525E76" w:rsidP="0096006A">
      <w:pPr>
        <w:jc w:val="center"/>
        <w:rPr>
          <w:b/>
        </w:rPr>
      </w:pPr>
      <w:r>
        <w:rPr>
          <w:b/>
          <w:noProof/>
        </w:rPr>
        <w:drawing>
          <wp:inline distT="0" distB="0" distL="0" distR="0" wp14:anchorId="296553FF" wp14:editId="2F543887">
            <wp:extent cx="5005070" cy="5499100"/>
            <wp:effectExtent l="0" t="0" r="5080" b="6350"/>
            <wp:docPr id="234" name="Picture 234"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engineer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70" cy="5499100"/>
                    </a:xfrm>
                    <a:prstGeom prst="rect">
                      <a:avLst/>
                    </a:prstGeom>
                    <a:noFill/>
                  </pic:spPr>
                </pic:pic>
              </a:graphicData>
            </a:graphic>
          </wp:inline>
        </w:drawing>
      </w:r>
    </w:p>
    <w:p w14:paraId="0D326D4C" w14:textId="77777777" w:rsidR="00525E76" w:rsidRDefault="00525E76" w:rsidP="0096006A">
      <w:pPr>
        <w:jc w:val="left"/>
        <w:rPr>
          <w:b/>
        </w:rPr>
      </w:pPr>
      <w:r>
        <w:rPr>
          <w:b/>
        </w:rPr>
        <w:br w:type="page"/>
      </w:r>
    </w:p>
    <w:p w14:paraId="6F98D5AE" w14:textId="77777777" w:rsidR="00525E76" w:rsidRDefault="00525E76" w:rsidP="002F3E7E">
      <w:pPr>
        <w:spacing w:after="0" w:line="276" w:lineRule="auto"/>
        <w:ind w:right="-41"/>
        <w:jc w:val="right"/>
        <w:rPr>
          <w:b/>
          <w:szCs w:val="24"/>
        </w:rPr>
      </w:pPr>
      <w:r w:rsidRPr="00687647">
        <w:rPr>
          <w:b/>
          <w:szCs w:val="24"/>
        </w:rPr>
        <w:lastRenderedPageBreak/>
        <w:t>Annex 3</w:t>
      </w:r>
    </w:p>
    <w:p w14:paraId="554A66ED" w14:textId="77777777" w:rsidR="00525E76" w:rsidRPr="00687647" w:rsidRDefault="00525E76" w:rsidP="002F3E7E">
      <w:pPr>
        <w:spacing w:after="0" w:line="276" w:lineRule="auto"/>
        <w:ind w:right="-41"/>
        <w:jc w:val="right"/>
        <w:rPr>
          <w:szCs w:val="24"/>
        </w:rPr>
      </w:pPr>
    </w:p>
    <w:p w14:paraId="28D2A1A7" w14:textId="59B2A7D9" w:rsidR="00525E76" w:rsidRPr="001F63FB" w:rsidRDefault="00525E76" w:rsidP="001F63FB">
      <w:pPr>
        <w:spacing w:after="0" w:line="276" w:lineRule="auto"/>
        <w:ind w:right="-18"/>
        <w:jc w:val="center"/>
        <w:rPr>
          <w:b/>
          <w:bCs/>
          <w:szCs w:val="24"/>
          <w:lang w:val="en-PH"/>
        </w:rPr>
      </w:pPr>
      <w:r w:rsidRPr="00770F26">
        <w:rPr>
          <w:b/>
          <w:bCs/>
          <w:szCs w:val="24"/>
          <w:lang w:val="en-PH"/>
        </w:rPr>
        <w:t>SCIENTIFIC COMMITTEE ASSESSMENT REVIEW PROCEDURES FOR BOTTOM FISHING ACTIVITIES</w:t>
      </w:r>
    </w:p>
    <w:p w14:paraId="771E0450" w14:textId="77777777" w:rsidR="002F3E7E" w:rsidRPr="00687647" w:rsidRDefault="002F3E7E" w:rsidP="002F3E7E">
      <w:pPr>
        <w:spacing w:after="0" w:line="276" w:lineRule="auto"/>
        <w:rPr>
          <w:lang w:val="en-PH"/>
        </w:rPr>
      </w:pPr>
    </w:p>
    <w:p w14:paraId="33905710"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The Scientific Committee (SC) is to review identifications of vulnerable marine ecosystems (VMEs) and assessments of significant adverse impact on VMEs, including proposed management measures intended to prevent such impacts submitted by individual Members. </w:t>
      </w:r>
    </w:p>
    <w:p w14:paraId="4368E105" w14:textId="77777777" w:rsidR="00525E76" w:rsidRPr="005C1B37" w:rsidRDefault="00525E76" w:rsidP="002F3E7E">
      <w:pPr>
        <w:spacing w:after="0" w:line="276" w:lineRule="auto"/>
        <w:ind w:left="360" w:right="-41" w:hanging="360"/>
        <w:rPr>
          <w:szCs w:val="24"/>
        </w:rPr>
      </w:pPr>
    </w:p>
    <w:p w14:paraId="298D5F59"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Members of the Commission shall submit their identifications and assessments to members of the SC at least 21 days prior to the SC meeting at which the review is to take place.  Such submissions shall include all relevant data and information in support of such determinations. </w:t>
      </w:r>
    </w:p>
    <w:p w14:paraId="2F8FADB4" w14:textId="77777777" w:rsidR="00525E76" w:rsidRPr="005C1B37" w:rsidRDefault="00525E76" w:rsidP="002F3E7E">
      <w:pPr>
        <w:spacing w:after="0" w:line="276" w:lineRule="auto"/>
        <w:ind w:left="360" w:right="-41" w:hanging="360"/>
        <w:rPr>
          <w:szCs w:val="24"/>
        </w:rPr>
      </w:pPr>
    </w:p>
    <w:p w14:paraId="36079A19"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The SC will review the data and information in each assessment in accordance with the Science-based Standards and Criteria for Identification of VMEs and Assessment of Significant Adverse Impacts on VMEs and Marine Species (Annex 2), previous decisions of the Commission, and the FAO Technical Guidelines for the Management of </w:t>
      </w:r>
      <w:proofErr w:type="gramStart"/>
      <w:r w:rsidRPr="005C1B37">
        <w:rPr>
          <w:szCs w:val="24"/>
        </w:rPr>
        <w:t>Deep Sea</w:t>
      </w:r>
      <w:proofErr w:type="gramEnd"/>
      <w:r w:rsidRPr="005C1B37">
        <w:rPr>
          <w:szCs w:val="24"/>
        </w:rPr>
        <w:t xml:space="preserve"> Fisheries in the High Seas, paying special attention to the assessment process and criteria specified in paragraphs 47-49 of the Guidelines. </w:t>
      </w:r>
    </w:p>
    <w:p w14:paraId="5CAF8467" w14:textId="77777777" w:rsidR="00525E76" w:rsidRPr="005C1B37" w:rsidRDefault="00525E76" w:rsidP="002F3E7E">
      <w:pPr>
        <w:spacing w:after="0" w:line="276" w:lineRule="auto"/>
        <w:ind w:left="360" w:right="-41" w:hanging="360"/>
        <w:rPr>
          <w:szCs w:val="24"/>
        </w:rPr>
      </w:pPr>
    </w:p>
    <w:p w14:paraId="54773CA8" w14:textId="77777777" w:rsidR="00525E76" w:rsidRDefault="00525E76" w:rsidP="003B07EF">
      <w:pPr>
        <w:numPr>
          <w:ilvl w:val="0"/>
          <w:numId w:val="43"/>
        </w:numPr>
        <w:spacing w:after="0" w:line="276" w:lineRule="auto"/>
        <w:ind w:left="360" w:right="-41" w:hanging="360"/>
        <w:rPr>
          <w:szCs w:val="24"/>
        </w:rPr>
      </w:pPr>
      <w:r w:rsidRPr="005C1B37">
        <w:rPr>
          <w:szCs w:val="24"/>
        </w:rPr>
        <w:t xml:space="preserve">In conducting the review above, the SC will give particular attention to whether the deep-sea bottom fishing activity would have a significant adverse impact on VMEs and marine species and, if so, whether the proposed management measures would prevent such impacts. </w:t>
      </w:r>
    </w:p>
    <w:p w14:paraId="7D5EDFAE" w14:textId="77777777" w:rsidR="00525E76" w:rsidRPr="005C1B37" w:rsidRDefault="00525E76" w:rsidP="002F3E7E">
      <w:pPr>
        <w:spacing w:after="0" w:line="276" w:lineRule="auto"/>
        <w:ind w:left="360" w:right="-41" w:hanging="360"/>
        <w:rPr>
          <w:szCs w:val="24"/>
        </w:rPr>
      </w:pPr>
    </w:p>
    <w:p w14:paraId="3BB81092" w14:textId="77777777" w:rsidR="00525E76" w:rsidRDefault="00525E76" w:rsidP="003B07EF">
      <w:pPr>
        <w:numPr>
          <w:ilvl w:val="0"/>
          <w:numId w:val="43"/>
        </w:numPr>
        <w:spacing w:after="0" w:line="276" w:lineRule="auto"/>
        <w:ind w:left="360" w:right="-41" w:hanging="360"/>
        <w:rPr>
          <w:szCs w:val="24"/>
        </w:rPr>
      </w:pPr>
      <w:r w:rsidRPr="005C1B37">
        <w:rPr>
          <w:szCs w:val="24"/>
        </w:rPr>
        <w:t>Based on the above review, the SC will provide advice and recommendations to the submitting Members on the extent to which the assessments and related determinations are consistent with the procedures and criteria established in the documents identified above; and whether additional management measures will be required to prevent SAIs on VMEs.</w:t>
      </w:r>
    </w:p>
    <w:p w14:paraId="1F607C58" w14:textId="77777777" w:rsidR="00525E76" w:rsidRPr="005C1B37" w:rsidRDefault="00525E76" w:rsidP="002F3E7E">
      <w:pPr>
        <w:spacing w:after="0" w:line="276" w:lineRule="auto"/>
        <w:ind w:left="360" w:right="-41" w:hanging="360"/>
        <w:rPr>
          <w:szCs w:val="24"/>
        </w:rPr>
      </w:pPr>
    </w:p>
    <w:p w14:paraId="538F0480" w14:textId="77777777" w:rsidR="00525E76" w:rsidRPr="005C1B37" w:rsidRDefault="00525E76" w:rsidP="003B07EF">
      <w:pPr>
        <w:numPr>
          <w:ilvl w:val="0"/>
          <w:numId w:val="43"/>
        </w:numPr>
        <w:spacing w:after="0" w:line="276" w:lineRule="auto"/>
        <w:ind w:left="360" w:right="-41" w:hanging="360"/>
        <w:rPr>
          <w:szCs w:val="24"/>
        </w:rPr>
      </w:pPr>
      <w:r w:rsidRPr="005C1B37">
        <w:rPr>
          <w:szCs w:val="24"/>
        </w:rPr>
        <w:t>Such recommendations will be reflected in the report of the SC meeting at which the assessments are considered.</w:t>
      </w:r>
    </w:p>
    <w:p w14:paraId="30AC75BF" w14:textId="77777777" w:rsidR="00525E76" w:rsidRPr="005C1B37" w:rsidRDefault="00525E76" w:rsidP="002F3E7E">
      <w:pPr>
        <w:spacing w:after="0" w:line="276" w:lineRule="auto"/>
        <w:ind w:left="360" w:hanging="360"/>
        <w:rPr>
          <w:b/>
          <w:szCs w:val="24"/>
        </w:rPr>
      </w:pPr>
      <w:r w:rsidRPr="005C1B37">
        <w:rPr>
          <w:b/>
          <w:szCs w:val="24"/>
        </w:rPr>
        <w:br w:type="page"/>
      </w:r>
    </w:p>
    <w:p w14:paraId="632DF2A8" w14:textId="77777777" w:rsidR="00525E76" w:rsidRDefault="00525E76" w:rsidP="002F3E7E">
      <w:pPr>
        <w:spacing w:after="0" w:line="276" w:lineRule="auto"/>
        <w:ind w:right="-18"/>
        <w:jc w:val="right"/>
        <w:rPr>
          <w:b/>
          <w:szCs w:val="24"/>
        </w:rPr>
      </w:pPr>
      <w:r w:rsidRPr="005C1B37">
        <w:rPr>
          <w:b/>
          <w:szCs w:val="24"/>
        </w:rPr>
        <w:lastRenderedPageBreak/>
        <w:t>Annex 4</w:t>
      </w:r>
    </w:p>
    <w:p w14:paraId="74C301CD" w14:textId="77777777" w:rsidR="00525E76" w:rsidRPr="005C1B37" w:rsidRDefault="00525E76" w:rsidP="002F3E7E">
      <w:pPr>
        <w:spacing w:after="0" w:line="276" w:lineRule="auto"/>
        <w:ind w:right="-18"/>
        <w:jc w:val="right"/>
        <w:rPr>
          <w:szCs w:val="24"/>
        </w:rPr>
      </w:pPr>
    </w:p>
    <w:p w14:paraId="78290F74" w14:textId="77777777" w:rsidR="00525E76" w:rsidRDefault="00525E76" w:rsidP="002F3E7E">
      <w:pPr>
        <w:spacing w:after="0" w:line="276" w:lineRule="auto"/>
        <w:ind w:right="-18"/>
        <w:jc w:val="center"/>
        <w:rPr>
          <w:b/>
          <w:bCs/>
          <w:szCs w:val="24"/>
          <w:lang w:val="en-PH"/>
        </w:rPr>
      </w:pPr>
      <w:r w:rsidRPr="008A0663">
        <w:rPr>
          <w:b/>
          <w:bCs/>
          <w:szCs w:val="24"/>
          <w:lang w:val="en-PH"/>
        </w:rPr>
        <w:t>FORMAT OF NATIONAL REPORT SECTIONS ON DEVELOPMENT AND IMPLEMENTATION OF SCIENTIFIC OBSERVER PROGRAMMES</w:t>
      </w:r>
    </w:p>
    <w:p w14:paraId="08C576BC" w14:textId="77777777" w:rsidR="002F3E7E" w:rsidRPr="008A0663" w:rsidRDefault="002F3E7E" w:rsidP="006A18D6">
      <w:pPr>
        <w:spacing w:after="0" w:line="276" w:lineRule="auto"/>
        <w:ind w:right="-18"/>
        <w:rPr>
          <w:b/>
          <w:bCs/>
          <w:szCs w:val="24"/>
          <w:lang w:val="en-PH"/>
        </w:rPr>
      </w:pPr>
    </w:p>
    <w:p w14:paraId="5A42CA41" w14:textId="77777777" w:rsidR="00525E76" w:rsidRPr="00306F4A" w:rsidRDefault="00525E76" w:rsidP="006A18D6">
      <w:pPr>
        <w:spacing w:after="0" w:line="276" w:lineRule="auto"/>
        <w:ind w:right="-18"/>
        <w:rPr>
          <w:b/>
          <w:bCs/>
          <w:szCs w:val="24"/>
          <w:lang w:val="en-PH"/>
        </w:rPr>
      </w:pPr>
      <w:r w:rsidRPr="00306F4A">
        <w:rPr>
          <w:b/>
          <w:bCs/>
          <w:szCs w:val="24"/>
          <w:lang w:val="en-PH"/>
        </w:rPr>
        <w:t>Report Components</w:t>
      </w:r>
    </w:p>
    <w:p w14:paraId="4F55F5DB" w14:textId="77777777" w:rsidR="00525E76" w:rsidRPr="00687647" w:rsidRDefault="00525E76" w:rsidP="006A18D6">
      <w:pPr>
        <w:spacing w:after="0" w:line="276" w:lineRule="auto"/>
        <w:ind w:right="-18"/>
        <w:rPr>
          <w:lang w:val="en-PH"/>
        </w:rPr>
      </w:pPr>
    </w:p>
    <w:p w14:paraId="2FC5AF05" w14:textId="77777777" w:rsidR="00525E76" w:rsidRDefault="00525E76" w:rsidP="006A18D6">
      <w:pPr>
        <w:spacing w:after="0" w:line="276" w:lineRule="auto"/>
        <w:ind w:right="-18"/>
        <w:rPr>
          <w:szCs w:val="24"/>
        </w:rPr>
      </w:pPr>
      <w:r w:rsidRPr="005C1B37">
        <w:rPr>
          <w:szCs w:val="24"/>
        </w:rPr>
        <w:t xml:space="preserve">Annual Observer </w:t>
      </w:r>
      <w:proofErr w:type="spellStart"/>
      <w:r w:rsidRPr="005C1B37">
        <w:rPr>
          <w:szCs w:val="24"/>
        </w:rPr>
        <w:t>Programme</w:t>
      </w:r>
      <w:proofErr w:type="spellEnd"/>
      <w:r w:rsidRPr="005C1B37">
        <w:rPr>
          <w:szCs w:val="24"/>
        </w:rPr>
        <w:t xml:space="preserve"> implementation reports should form a component of annual National Reports submitted by members to the Scientific Committee.  These reports should provide a brief overview of observer </w:t>
      </w:r>
      <w:proofErr w:type="spellStart"/>
      <w:r w:rsidRPr="005C1B37">
        <w:rPr>
          <w:szCs w:val="24"/>
        </w:rPr>
        <w:t>programmes</w:t>
      </w:r>
      <w:proofErr w:type="spellEnd"/>
      <w:r w:rsidRPr="005C1B37">
        <w:rPr>
          <w:szCs w:val="24"/>
        </w:rPr>
        <w:t xml:space="preserve"> conducted in the NPFC Convention Area.  Observer </w:t>
      </w:r>
      <w:proofErr w:type="spellStart"/>
      <w:r w:rsidRPr="005C1B37">
        <w:rPr>
          <w:szCs w:val="24"/>
        </w:rPr>
        <w:t>programme</w:t>
      </w:r>
      <w:proofErr w:type="spellEnd"/>
      <w:r w:rsidRPr="005C1B37">
        <w:rPr>
          <w:szCs w:val="24"/>
        </w:rPr>
        <w:t xml:space="preserve"> reports should include the following sections:  </w:t>
      </w:r>
    </w:p>
    <w:p w14:paraId="4DD83233" w14:textId="77777777" w:rsidR="00525E76" w:rsidRPr="005C1B37" w:rsidRDefault="00525E76" w:rsidP="006A18D6">
      <w:pPr>
        <w:spacing w:after="0" w:line="276" w:lineRule="auto"/>
        <w:ind w:right="-18"/>
        <w:rPr>
          <w:szCs w:val="24"/>
        </w:rPr>
      </w:pPr>
    </w:p>
    <w:p w14:paraId="7A0AB121" w14:textId="77777777" w:rsidR="00525E76" w:rsidRDefault="00525E76" w:rsidP="006A18D6">
      <w:pPr>
        <w:spacing w:after="0" w:line="276" w:lineRule="auto"/>
        <w:ind w:right="-18"/>
        <w:rPr>
          <w:b/>
          <w:bCs/>
          <w:szCs w:val="24"/>
          <w:lang w:val="en-PH"/>
        </w:rPr>
      </w:pPr>
      <w:r w:rsidRPr="00306F4A">
        <w:rPr>
          <w:b/>
          <w:bCs/>
          <w:szCs w:val="24"/>
          <w:lang w:val="en-PH"/>
        </w:rPr>
        <w:t xml:space="preserve">A. Observer Training </w:t>
      </w:r>
    </w:p>
    <w:p w14:paraId="217C4F62" w14:textId="77777777" w:rsidR="00476DCE" w:rsidRPr="00306F4A" w:rsidRDefault="00476DCE" w:rsidP="006A18D6">
      <w:pPr>
        <w:spacing w:after="0" w:line="276" w:lineRule="auto"/>
        <w:ind w:right="-18"/>
        <w:rPr>
          <w:b/>
          <w:bCs/>
          <w:szCs w:val="24"/>
          <w:lang w:val="en-PH"/>
        </w:rPr>
      </w:pPr>
    </w:p>
    <w:p w14:paraId="073A40B1" w14:textId="77777777" w:rsidR="00525E76" w:rsidRPr="005C1B37" w:rsidRDefault="00525E76" w:rsidP="006A18D6">
      <w:pPr>
        <w:spacing w:after="0" w:line="276" w:lineRule="auto"/>
        <w:ind w:right="-18"/>
        <w:rPr>
          <w:szCs w:val="24"/>
        </w:rPr>
      </w:pPr>
      <w:r w:rsidRPr="005C1B37">
        <w:rPr>
          <w:szCs w:val="24"/>
        </w:rPr>
        <w:t xml:space="preserve">An overview of observer training conducted, including: </w:t>
      </w:r>
    </w:p>
    <w:p w14:paraId="60D089F6" w14:textId="77777777" w:rsidR="00525E76" w:rsidRPr="005C1B37" w:rsidRDefault="00525E76" w:rsidP="003B07EF">
      <w:pPr>
        <w:numPr>
          <w:ilvl w:val="0"/>
          <w:numId w:val="44"/>
        </w:numPr>
        <w:spacing w:after="0" w:line="276" w:lineRule="auto"/>
        <w:ind w:left="284" w:right="-18" w:hanging="226"/>
        <w:rPr>
          <w:szCs w:val="24"/>
        </w:rPr>
      </w:pPr>
      <w:r w:rsidRPr="005C1B37">
        <w:rPr>
          <w:szCs w:val="24"/>
        </w:rPr>
        <w:t xml:space="preserve">Overview of training </w:t>
      </w:r>
      <w:proofErr w:type="spellStart"/>
      <w:r w:rsidRPr="005C1B37">
        <w:rPr>
          <w:szCs w:val="24"/>
        </w:rPr>
        <w:t>programme</w:t>
      </w:r>
      <w:proofErr w:type="spellEnd"/>
      <w:r w:rsidRPr="005C1B37">
        <w:rPr>
          <w:szCs w:val="24"/>
        </w:rPr>
        <w:t xml:space="preserve"> provided to scientific observers. </w:t>
      </w:r>
    </w:p>
    <w:p w14:paraId="3B497D08" w14:textId="77777777" w:rsidR="00525E76" w:rsidRDefault="00525E76" w:rsidP="003B07EF">
      <w:pPr>
        <w:numPr>
          <w:ilvl w:val="0"/>
          <w:numId w:val="44"/>
        </w:numPr>
        <w:spacing w:after="0" w:line="276" w:lineRule="auto"/>
        <w:ind w:left="284" w:right="-18" w:hanging="226"/>
        <w:rPr>
          <w:szCs w:val="24"/>
        </w:rPr>
      </w:pPr>
      <w:r w:rsidRPr="005C1B37">
        <w:rPr>
          <w:szCs w:val="24"/>
        </w:rPr>
        <w:t xml:space="preserve">Number of observers trained. </w:t>
      </w:r>
    </w:p>
    <w:p w14:paraId="0D4E6D82" w14:textId="77777777" w:rsidR="00525E76" w:rsidRPr="005C1B37" w:rsidRDefault="00525E76" w:rsidP="006A18D6">
      <w:pPr>
        <w:spacing w:after="0" w:line="276" w:lineRule="auto"/>
        <w:ind w:left="284" w:right="-18"/>
        <w:rPr>
          <w:szCs w:val="24"/>
        </w:rPr>
      </w:pPr>
    </w:p>
    <w:p w14:paraId="14CBC04A" w14:textId="77777777" w:rsidR="00525E76" w:rsidRDefault="00525E76" w:rsidP="006A18D6">
      <w:pPr>
        <w:spacing w:after="0" w:line="276" w:lineRule="auto"/>
        <w:ind w:right="-18"/>
        <w:rPr>
          <w:b/>
          <w:bCs/>
          <w:szCs w:val="24"/>
          <w:lang w:val="en-PH"/>
        </w:rPr>
      </w:pPr>
      <w:r w:rsidRPr="00306F4A">
        <w:rPr>
          <w:b/>
          <w:bCs/>
          <w:szCs w:val="24"/>
          <w:lang w:val="en-PH"/>
        </w:rPr>
        <w:t xml:space="preserve">B. Scientific Observer </w:t>
      </w:r>
      <w:proofErr w:type="spellStart"/>
      <w:r w:rsidRPr="00306F4A">
        <w:rPr>
          <w:b/>
          <w:bCs/>
          <w:szCs w:val="24"/>
          <w:lang w:val="en-PH"/>
        </w:rPr>
        <w:t>Programme</w:t>
      </w:r>
      <w:proofErr w:type="spellEnd"/>
      <w:r w:rsidRPr="00306F4A">
        <w:rPr>
          <w:b/>
          <w:bCs/>
          <w:szCs w:val="24"/>
          <w:lang w:val="en-PH"/>
        </w:rPr>
        <w:t xml:space="preserve"> Design and Coverage  </w:t>
      </w:r>
    </w:p>
    <w:p w14:paraId="5C2A2428" w14:textId="77777777" w:rsidR="00476DCE" w:rsidRPr="00306F4A" w:rsidRDefault="00476DCE" w:rsidP="006A18D6">
      <w:pPr>
        <w:spacing w:after="0" w:line="276" w:lineRule="auto"/>
        <w:ind w:right="-18"/>
        <w:rPr>
          <w:b/>
          <w:bCs/>
          <w:szCs w:val="24"/>
          <w:lang w:val="en-PH"/>
        </w:rPr>
      </w:pPr>
    </w:p>
    <w:p w14:paraId="679C82DD" w14:textId="77777777" w:rsidR="00525E76" w:rsidRPr="005C1B37" w:rsidRDefault="00525E76" w:rsidP="006A18D6">
      <w:pPr>
        <w:spacing w:after="0" w:line="276" w:lineRule="auto"/>
        <w:ind w:right="-18"/>
        <w:rPr>
          <w:szCs w:val="24"/>
        </w:rPr>
      </w:pPr>
      <w:r w:rsidRPr="005C1B37">
        <w:rPr>
          <w:szCs w:val="24"/>
        </w:rPr>
        <w:t xml:space="preserve">Details of the design of the observer </w:t>
      </w:r>
      <w:proofErr w:type="spellStart"/>
      <w:r w:rsidRPr="005C1B37">
        <w:rPr>
          <w:szCs w:val="24"/>
        </w:rPr>
        <w:t>programme</w:t>
      </w:r>
      <w:proofErr w:type="spellEnd"/>
      <w:r w:rsidRPr="005C1B37">
        <w:rPr>
          <w:szCs w:val="24"/>
        </w:rPr>
        <w:t xml:space="preserve">, including: </w:t>
      </w:r>
    </w:p>
    <w:p w14:paraId="7A554A06" w14:textId="77777777" w:rsidR="00525E76" w:rsidRPr="005C1B37" w:rsidRDefault="00525E76" w:rsidP="003B07EF">
      <w:pPr>
        <w:numPr>
          <w:ilvl w:val="0"/>
          <w:numId w:val="45"/>
        </w:numPr>
        <w:spacing w:after="0" w:line="276" w:lineRule="auto"/>
        <w:ind w:left="284" w:right="-18" w:hanging="227"/>
        <w:rPr>
          <w:szCs w:val="24"/>
        </w:rPr>
      </w:pPr>
      <w:r w:rsidRPr="005C1B37">
        <w:rPr>
          <w:szCs w:val="24"/>
        </w:rPr>
        <w:t xml:space="preserve">Which fleets, fleet components or fishery components were covered by the </w:t>
      </w:r>
      <w:proofErr w:type="spellStart"/>
      <w:r w:rsidRPr="005C1B37">
        <w:rPr>
          <w:szCs w:val="24"/>
        </w:rPr>
        <w:t>programme</w:t>
      </w:r>
      <w:proofErr w:type="spellEnd"/>
      <w:r w:rsidRPr="005C1B37">
        <w:rPr>
          <w:szCs w:val="24"/>
        </w:rPr>
        <w:t xml:space="preserve">. </w:t>
      </w:r>
    </w:p>
    <w:p w14:paraId="3505BE0B" w14:textId="77777777" w:rsidR="00525E76" w:rsidRPr="005C1B37" w:rsidRDefault="00525E76" w:rsidP="003B07EF">
      <w:pPr>
        <w:numPr>
          <w:ilvl w:val="0"/>
          <w:numId w:val="45"/>
        </w:numPr>
        <w:spacing w:after="0" w:line="276" w:lineRule="auto"/>
        <w:ind w:left="284" w:right="-18" w:hanging="226"/>
        <w:rPr>
          <w:szCs w:val="24"/>
        </w:rPr>
      </w:pPr>
      <w:r w:rsidRPr="005C1B37">
        <w:rPr>
          <w:szCs w:val="24"/>
        </w:rPr>
        <w:t xml:space="preserve">How vessels were selected to carry observers within the above fleets or components. </w:t>
      </w:r>
    </w:p>
    <w:p w14:paraId="38908842" w14:textId="4B48A8D5" w:rsidR="001C1AE1" w:rsidRPr="00450527" w:rsidRDefault="00525E76" w:rsidP="003B07EF">
      <w:pPr>
        <w:numPr>
          <w:ilvl w:val="0"/>
          <w:numId w:val="45"/>
        </w:numPr>
        <w:spacing w:after="0" w:line="276" w:lineRule="auto"/>
        <w:ind w:left="284" w:right="-18" w:hanging="226"/>
        <w:rPr>
          <w:szCs w:val="24"/>
        </w:rPr>
      </w:pPr>
      <w:r w:rsidRPr="005C1B37">
        <w:rPr>
          <w:szCs w:val="24"/>
        </w:rPr>
        <w:t xml:space="preserve">How was observer coverage stratified: by fleets, fisheries components, vessel types, vessel sizes, vessel ages, fishing areas and seasons. </w:t>
      </w:r>
    </w:p>
    <w:p w14:paraId="357B06C7" w14:textId="77777777" w:rsidR="00525E76" w:rsidRPr="005C1B37" w:rsidRDefault="00525E76" w:rsidP="006A18D6">
      <w:pPr>
        <w:spacing w:after="0" w:line="276" w:lineRule="auto"/>
        <w:ind w:right="-18"/>
        <w:rPr>
          <w:szCs w:val="24"/>
        </w:rPr>
      </w:pPr>
      <w:r w:rsidRPr="005C1B37">
        <w:rPr>
          <w:szCs w:val="24"/>
        </w:rPr>
        <w:t xml:space="preserve">Details of observer coverage of the above fleets, including:  </w:t>
      </w:r>
    </w:p>
    <w:p w14:paraId="4BBFE36C" w14:textId="77777777" w:rsidR="00525E76" w:rsidRPr="005C1B37" w:rsidRDefault="00525E76" w:rsidP="003B07EF">
      <w:pPr>
        <w:numPr>
          <w:ilvl w:val="0"/>
          <w:numId w:val="45"/>
        </w:numPr>
        <w:spacing w:after="0" w:line="276" w:lineRule="auto"/>
        <w:ind w:left="284" w:right="-18" w:hanging="226"/>
        <w:rPr>
          <w:szCs w:val="24"/>
        </w:rPr>
      </w:pPr>
      <w:r w:rsidRPr="005C1B37">
        <w:rPr>
          <w:szCs w:val="24"/>
        </w:rPr>
        <w:t xml:space="preserve">Components, areas, </w:t>
      </w:r>
      <w:proofErr w:type="gramStart"/>
      <w:r w:rsidRPr="005C1B37">
        <w:rPr>
          <w:szCs w:val="24"/>
        </w:rPr>
        <w:t>seasons</w:t>
      </w:r>
      <w:proofErr w:type="gramEnd"/>
      <w:r w:rsidRPr="005C1B37">
        <w:rPr>
          <w:szCs w:val="24"/>
        </w:rPr>
        <w:t xml:space="preserve"> and proportion of total catches of target species, specifying units used to determine coverage. </w:t>
      </w:r>
    </w:p>
    <w:p w14:paraId="1B848BFD" w14:textId="77777777" w:rsidR="00525E76" w:rsidRDefault="00525E76" w:rsidP="003B07EF">
      <w:pPr>
        <w:numPr>
          <w:ilvl w:val="0"/>
          <w:numId w:val="45"/>
        </w:numPr>
        <w:spacing w:after="0" w:line="276" w:lineRule="auto"/>
        <w:ind w:left="284" w:right="-18" w:hanging="226"/>
        <w:rPr>
          <w:szCs w:val="24"/>
        </w:rPr>
      </w:pPr>
      <w:r w:rsidRPr="005C1B37">
        <w:rPr>
          <w:szCs w:val="24"/>
        </w:rPr>
        <w:t xml:space="preserve">Total number of observer employment days, and number of actual days deployed on observation work. </w:t>
      </w:r>
    </w:p>
    <w:p w14:paraId="46FB3603" w14:textId="77777777" w:rsidR="00525E76" w:rsidRPr="005C1B37" w:rsidRDefault="00525E76" w:rsidP="006A18D6">
      <w:pPr>
        <w:spacing w:after="0" w:line="276" w:lineRule="auto"/>
        <w:ind w:left="284" w:right="-18"/>
        <w:rPr>
          <w:szCs w:val="24"/>
        </w:rPr>
      </w:pPr>
    </w:p>
    <w:p w14:paraId="2E53E769" w14:textId="77777777" w:rsidR="00525E76" w:rsidRDefault="00525E76" w:rsidP="006A18D6">
      <w:pPr>
        <w:spacing w:after="0" w:line="276" w:lineRule="auto"/>
        <w:ind w:right="-18"/>
        <w:rPr>
          <w:b/>
          <w:bCs/>
          <w:szCs w:val="24"/>
          <w:lang w:val="en-PH"/>
        </w:rPr>
      </w:pPr>
      <w:r w:rsidRPr="00306F4A">
        <w:rPr>
          <w:b/>
          <w:bCs/>
          <w:szCs w:val="24"/>
          <w:lang w:val="en-PH"/>
        </w:rPr>
        <w:t xml:space="preserve">C. Observer Data Collected </w:t>
      </w:r>
    </w:p>
    <w:p w14:paraId="67823E8E" w14:textId="77777777" w:rsidR="001C1AE1" w:rsidRPr="00306F4A" w:rsidRDefault="001C1AE1" w:rsidP="006A18D6">
      <w:pPr>
        <w:spacing w:after="0" w:line="276" w:lineRule="auto"/>
        <w:ind w:right="-18"/>
        <w:rPr>
          <w:b/>
          <w:bCs/>
          <w:szCs w:val="24"/>
          <w:lang w:val="en-PH"/>
        </w:rPr>
      </w:pPr>
    </w:p>
    <w:p w14:paraId="63E16436" w14:textId="77777777" w:rsidR="00525E76" w:rsidRPr="005C1B37" w:rsidRDefault="00525E76" w:rsidP="006A18D6">
      <w:pPr>
        <w:spacing w:after="0" w:line="276" w:lineRule="auto"/>
        <w:ind w:right="-18"/>
        <w:rPr>
          <w:szCs w:val="24"/>
        </w:rPr>
      </w:pPr>
      <w:r w:rsidRPr="005C1B37">
        <w:rPr>
          <w:szCs w:val="24"/>
        </w:rPr>
        <w:t xml:space="preserve">List of observer data collected against the agreed range of data set out in Annex 5, including: </w:t>
      </w:r>
    </w:p>
    <w:p w14:paraId="58CE46E1"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Effort Data: Amount of effort observed (vessel days, net panels, hooks, </w:t>
      </w:r>
      <w:proofErr w:type="spellStart"/>
      <w:r w:rsidRPr="005C1B37">
        <w:rPr>
          <w:szCs w:val="24"/>
        </w:rPr>
        <w:t>etc</w:t>
      </w:r>
      <w:proofErr w:type="spellEnd"/>
      <w:r w:rsidRPr="005C1B37">
        <w:rPr>
          <w:szCs w:val="24"/>
        </w:rPr>
        <w:t xml:space="preserve">), by area and season and % observed out of total by area and </w:t>
      </w:r>
      <w:proofErr w:type="gramStart"/>
      <w:r w:rsidRPr="005C1B37">
        <w:rPr>
          <w:szCs w:val="24"/>
        </w:rPr>
        <w:t>seasons</w:t>
      </w:r>
      <w:proofErr w:type="gramEnd"/>
      <w:r w:rsidRPr="005C1B37">
        <w:rPr>
          <w:szCs w:val="24"/>
        </w:rPr>
        <w:t xml:space="preserve"> </w:t>
      </w:r>
    </w:p>
    <w:p w14:paraId="7C8208B7"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Catch Data: Amount of catch observed of target and by-catch species, by area and season, and % observed out of total estimated catch by species, area and </w:t>
      </w:r>
      <w:proofErr w:type="gramStart"/>
      <w:r w:rsidRPr="005C1B37">
        <w:rPr>
          <w:szCs w:val="24"/>
        </w:rPr>
        <w:t>seasons</w:t>
      </w:r>
      <w:proofErr w:type="gramEnd"/>
      <w:r w:rsidRPr="005C1B37">
        <w:rPr>
          <w:szCs w:val="24"/>
        </w:rPr>
        <w:t xml:space="preserve"> </w:t>
      </w:r>
    </w:p>
    <w:p w14:paraId="239552A9"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Length Frequency Data: Number of fish measured per species, by area and season. </w:t>
      </w:r>
    </w:p>
    <w:p w14:paraId="3290F2BD" w14:textId="77777777" w:rsidR="00525E76" w:rsidRPr="005C1B37" w:rsidRDefault="00525E76" w:rsidP="003B07EF">
      <w:pPr>
        <w:numPr>
          <w:ilvl w:val="0"/>
          <w:numId w:val="46"/>
        </w:numPr>
        <w:spacing w:after="0" w:line="276" w:lineRule="auto"/>
        <w:ind w:left="284" w:right="-18" w:hanging="226"/>
        <w:rPr>
          <w:szCs w:val="24"/>
        </w:rPr>
      </w:pPr>
      <w:r w:rsidRPr="005C1B37">
        <w:rPr>
          <w:szCs w:val="24"/>
        </w:rPr>
        <w:t xml:space="preserve">Biological Data: Type and quantity of other biological data or samples (otoliths, sex, maturity, etc.) collected per species. </w:t>
      </w:r>
    </w:p>
    <w:p w14:paraId="7DBD123A" w14:textId="77777777" w:rsidR="00525E76" w:rsidRDefault="00525E76" w:rsidP="003B07EF">
      <w:pPr>
        <w:numPr>
          <w:ilvl w:val="0"/>
          <w:numId w:val="46"/>
        </w:numPr>
        <w:spacing w:after="0" w:line="276" w:lineRule="auto"/>
        <w:ind w:left="284" w:right="-18" w:hanging="226"/>
        <w:rPr>
          <w:szCs w:val="24"/>
        </w:rPr>
      </w:pPr>
      <w:r w:rsidRPr="005C1B37">
        <w:rPr>
          <w:szCs w:val="24"/>
        </w:rPr>
        <w:t xml:space="preserve">The size of length-frequency and biological sub-samples relative to unobserved quantities. </w:t>
      </w:r>
    </w:p>
    <w:p w14:paraId="5971258B" w14:textId="77777777" w:rsidR="00525E76" w:rsidRPr="005C1B37" w:rsidRDefault="00525E76" w:rsidP="006A18D6">
      <w:pPr>
        <w:spacing w:after="0" w:line="276" w:lineRule="auto"/>
        <w:ind w:left="284" w:right="-18"/>
        <w:rPr>
          <w:szCs w:val="24"/>
        </w:rPr>
      </w:pPr>
    </w:p>
    <w:p w14:paraId="64BA23AE" w14:textId="77777777" w:rsidR="00525E76" w:rsidRDefault="00525E76" w:rsidP="006A18D6">
      <w:pPr>
        <w:spacing w:after="0" w:line="276" w:lineRule="auto"/>
        <w:ind w:right="-18"/>
        <w:rPr>
          <w:b/>
          <w:bCs/>
          <w:szCs w:val="24"/>
          <w:lang w:val="en-PH"/>
        </w:rPr>
      </w:pPr>
      <w:r w:rsidRPr="00306F4A">
        <w:rPr>
          <w:b/>
          <w:bCs/>
          <w:szCs w:val="24"/>
          <w:lang w:val="en-PH"/>
        </w:rPr>
        <w:lastRenderedPageBreak/>
        <w:t>D. Detection of Fishing in Association with Vulnerable Marine Ecosystems</w:t>
      </w:r>
    </w:p>
    <w:p w14:paraId="3A960D64" w14:textId="77777777" w:rsidR="00450527" w:rsidRPr="00306F4A" w:rsidRDefault="00450527" w:rsidP="006A18D6">
      <w:pPr>
        <w:spacing w:after="0" w:line="276" w:lineRule="auto"/>
        <w:ind w:right="-18"/>
        <w:rPr>
          <w:b/>
          <w:bCs/>
          <w:szCs w:val="24"/>
          <w:lang w:val="en-PH"/>
        </w:rPr>
      </w:pPr>
    </w:p>
    <w:p w14:paraId="53F7B06A" w14:textId="77777777" w:rsidR="00525E76" w:rsidRDefault="00525E76" w:rsidP="006A18D6">
      <w:pPr>
        <w:spacing w:after="0" w:line="276" w:lineRule="auto"/>
        <w:ind w:left="270" w:right="-18" w:hanging="180"/>
        <w:rPr>
          <w:szCs w:val="24"/>
          <w:lang w:val="en-PH"/>
        </w:rPr>
      </w:pPr>
      <w:r w:rsidRPr="005C1B37">
        <w:rPr>
          <w:rFonts w:eastAsia="Arial"/>
          <w:szCs w:val="24"/>
        </w:rPr>
        <w:t xml:space="preserve">• </w:t>
      </w:r>
      <w:r w:rsidRPr="005C1B37">
        <w:rPr>
          <w:szCs w:val="24"/>
        </w:rPr>
        <w:t>Information</w:t>
      </w:r>
      <w:r w:rsidRPr="005C1B37">
        <w:rPr>
          <w:szCs w:val="24"/>
          <w:lang w:val="en-PH"/>
        </w:rPr>
        <w:t xml:space="preserve"> about VME encounters (species and quantity in accordance with Annex 5, H, 2).</w:t>
      </w:r>
    </w:p>
    <w:p w14:paraId="6037A30E" w14:textId="77777777" w:rsidR="00525E76" w:rsidRPr="005C1B37" w:rsidRDefault="00525E76" w:rsidP="006A18D6">
      <w:pPr>
        <w:spacing w:after="0" w:line="276" w:lineRule="auto"/>
        <w:ind w:left="142" w:right="-18"/>
        <w:rPr>
          <w:szCs w:val="24"/>
          <w:lang w:val="en-PH"/>
        </w:rPr>
      </w:pPr>
    </w:p>
    <w:p w14:paraId="5177340A" w14:textId="77777777" w:rsidR="00525E76" w:rsidRDefault="00525E76" w:rsidP="006A18D6">
      <w:pPr>
        <w:spacing w:after="0" w:line="276" w:lineRule="auto"/>
        <w:ind w:right="-18"/>
        <w:rPr>
          <w:szCs w:val="24"/>
        </w:rPr>
      </w:pPr>
      <w:r w:rsidRPr="005C1B37">
        <w:rPr>
          <w:b/>
          <w:szCs w:val="24"/>
        </w:rPr>
        <w:t>E.</w:t>
      </w:r>
      <w:r w:rsidRPr="005C1B37">
        <w:rPr>
          <w:rFonts w:eastAsia="Arial"/>
          <w:b/>
          <w:szCs w:val="24"/>
        </w:rPr>
        <w:t xml:space="preserve"> </w:t>
      </w:r>
      <w:r w:rsidRPr="005C1B37">
        <w:rPr>
          <w:b/>
          <w:szCs w:val="24"/>
        </w:rPr>
        <w:t>Tag Return Monitoring</w:t>
      </w:r>
      <w:r w:rsidRPr="005C1B37">
        <w:rPr>
          <w:szCs w:val="24"/>
        </w:rPr>
        <w:t xml:space="preserve"> </w:t>
      </w:r>
    </w:p>
    <w:p w14:paraId="6514494F" w14:textId="77777777" w:rsidR="00525E76" w:rsidRPr="005C1B37" w:rsidRDefault="00525E76" w:rsidP="006A18D6">
      <w:pPr>
        <w:spacing w:after="0" w:line="276" w:lineRule="auto"/>
        <w:ind w:right="-18"/>
        <w:rPr>
          <w:szCs w:val="24"/>
        </w:rPr>
      </w:pPr>
    </w:p>
    <w:p w14:paraId="564D4832" w14:textId="77777777" w:rsidR="00525E76" w:rsidRDefault="00525E76" w:rsidP="006A18D6">
      <w:pPr>
        <w:spacing w:after="0" w:line="276" w:lineRule="auto"/>
        <w:ind w:left="270" w:right="-18" w:hanging="180"/>
        <w:rPr>
          <w:szCs w:val="24"/>
        </w:rPr>
      </w:pPr>
      <w:r w:rsidRPr="005C1B37">
        <w:rPr>
          <w:rFonts w:eastAsia="Arial"/>
          <w:szCs w:val="24"/>
        </w:rPr>
        <w:t xml:space="preserve">• </w:t>
      </w:r>
      <w:r w:rsidRPr="005C1B37">
        <w:rPr>
          <w:szCs w:val="24"/>
        </w:rPr>
        <w:t xml:space="preserve">Number of tags </w:t>
      </w:r>
      <w:proofErr w:type="gramStart"/>
      <w:r w:rsidRPr="005C1B37">
        <w:rPr>
          <w:szCs w:val="24"/>
        </w:rPr>
        <w:t>returns</w:t>
      </w:r>
      <w:proofErr w:type="gramEnd"/>
      <w:r w:rsidRPr="005C1B37">
        <w:rPr>
          <w:szCs w:val="24"/>
        </w:rPr>
        <w:t xml:space="preserve"> observed, by fish size class and area. </w:t>
      </w:r>
    </w:p>
    <w:p w14:paraId="6DD7809A" w14:textId="77777777" w:rsidR="00525E76" w:rsidRDefault="00525E76" w:rsidP="006A18D6">
      <w:pPr>
        <w:spacing w:after="0" w:line="276" w:lineRule="auto"/>
        <w:ind w:left="142" w:right="-18"/>
        <w:rPr>
          <w:szCs w:val="24"/>
        </w:rPr>
      </w:pPr>
    </w:p>
    <w:p w14:paraId="7F6D76FF" w14:textId="77777777" w:rsidR="00525E76" w:rsidRDefault="00525E76" w:rsidP="006A18D6">
      <w:pPr>
        <w:spacing w:after="0" w:line="276" w:lineRule="auto"/>
        <w:ind w:right="-18"/>
        <w:rPr>
          <w:b/>
          <w:bCs/>
          <w:szCs w:val="24"/>
          <w:lang w:val="en-PH"/>
        </w:rPr>
      </w:pPr>
      <w:r w:rsidRPr="00306F4A">
        <w:rPr>
          <w:b/>
          <w:bCs/>
          <w:szCs w:val="24"/>
          <w:lang w:val="en-PH"/>
        </w:rPr>
        <w:t xml:space="preserve">F. Problems Experienced </w:t>
      </w:r>
    </w:p>
    <w:p w14:paraId="33A9332D" w14:textId="77777777" w:rsidR="00450527" w:rsidRPr="00306F4A" w:rsidRDefault="00450527" w:rsidP="006A18D6">
      <w:pPr>
        <w:spacing w:after="0" w:line="276" w:lineRule="auto"/>
        <w:ind w:right="-18"/>
        <w:rPr>
          <w:b/>
          <w:bCs/>
          <w:szCs w:val="24"/>
          <w:lang w:val="en-PH"/>
        </w:rPr>
      </w:pPr>
    </w:p>
    <w:p w14:paraId="257B19F0" w14:textId="77777777" w:rsidR="00525E76" w:rsidRDefault="00525E76" w:rsidP="006A18D6">
      <w:pPr>
        <w:spacing w:after="0" w:line="276" w:lineRule="auto"/>
        <w:ind w:left="270" w:right="-18" w:hanging="180"/>
        <w:rPr>
          <w:szCs w:val="24"/>
        </w:rPr>
      </w:pPr>
      <w:r w:rsidRPr="005C1B37">
        <w:rPr>
          <w:rFonts w:eastAsia="Arial"/>
          <w:szCs w:val="24"/>
        </w:rPr>
        <w:t xml:space="preserve">• </w:t>
      </w:r>
      <w:r w:rsidRPr="005C1B37">
        <w:rPr>
          <w:szCs w:val="24"/>
        </w:rPr>
        <w:t xml:space="preserve">Summary of problems encountered by observers and observer managers that could affect the NPFC Observer </w:t>
      </w:r>
      <w:proofErr w:type="spellStart"/>
      <w:r w:rsidRPr="005C1B37">
        <w:rPr>
          <w:szCs w:val="24"/>
        </w:rPr>
        <w:t>Programme</w:t>
      </w:r>
      <w:proofErr w:type="spellEnd"/>
      <w:r w:rsidRPr="005C1B37">
        <w:rPr>
          <w:szCs w:val="24"/>
        </w:rPr>
        <w:t xml:space="preserve"> Standards and/or each member’s national observer </w:t>
      </w:r>
      <w:proofErr w:type="spellStart"/>
      <w:r w:rsidRPr="005C1B37">
        <w:rPr>
          <w:szCs w:val="24"/>
        </w:rPr>
        <w:t>programme</w:t>
      </w:r>
      <w:proofErr w:type="spellEnd"/>
      <w:r w:rsidRPr="005C1B37">
        <w:rPr>
          <w:szCs w:val="24"/>
        </w:rPr>
        <w:t xml:space="preserve"> developed under the NPFC standards. </w:t>
      </w:r>
    </w:p>
    <w:p w14:paraId="7E9EC50E" w14:textId="77777777" w:rsidR="00525E76" w:rsidRDefault="00525E76" w:rsidP="006A18D6">
      <w:pPr>
        <w:spacing w:after="0" w:line="276" w:lineRule="auto"/>
        <w:ind w:right="-18"/>
        <w:rPr>
          <w:szCs w:val="24"/>
        </w:rPr>
      </w:pPr>
      <w:r>
        <w:rPr>
          <w:szCs w:val="24"/>
        </w:rPr>
        <w:br w:type="page"/>
      </w:r>
    </w:p>
    <w:p w14:paraId="2BFAA51F" w14:textId="77777777" w:rsidR="00525E76" w:rsidRPr="005C1B37" w:rsidRDefault="00525E76" w:rsidP="00E64E16">
      <w:pPr>
        <w:spacing w:after="0" w:line="276" w:lineRule="auto"/>
        <w:ind w:right="-18"/>
        <w:jc w:val="right"/>
        <w:rPr>
          <w:szCs w:val="24"/>
        </w:rPr>
      </w:pPr>
      <w:r w:rsidRPr="000855E6">
        <w:rPr>
          <w:b/>
          <w:szCs w:val="24"/>
        </w:rPr>
        <w:lastRenderedPageBreak/>
        <w:t>Annex 5</w:t>
      </w:r>
    </w:p>
    <w:p w14:paraId="499D53A1" w14:textId="77777777" w:rsidR="00525E76" w:rsidRPr="005C1B37" w:rsidRDefault="00525E76" w:rsidP="006A18D6">
      <w:pPr>
        <w:spacing w:after="0" w:line="276" w:lineRule="auto"/>
        <w:ind w:right="-18"/>
        <w:rPr>
          <w:szCs w:val="24"/>
        </w:rPr>
      </w:pPr>
      <w:r w:rsidRPr="005C1B37">
        <w:rPr>
          <w:b/>
          <w:szCs w:val="24"/>
        </w:rPr>
        <w:t xml:space="preserve"> </w:t>
      </w:r>
    </w:p>
    <w:p w14:paraId="339E1843" w14:textId="66AF14AE" w:rsidR="00525E76" w:rsidRDefault="00525E76" w:rsidP="00E64E16">
      <w:pPr>
        <w:spacing w:after="0" w:line="276" w:lineRule="auto"/>
        <w:ind w:right="-18"/>
        <w:jc w:val="center"/>
        <w:rPr>
          <w:b/>
          <w:szCs w:val="24"/>
        </w:rPr>
      </w:pPr>
      <w:r w:rsidRPr="005C1B37">
        <w:rPr>
          <w:b/>
          <w:szCs w:val="24"/>
        </w:rPr>
        <w:t>NPFC BOTTOM FISHERIES OBSERVER PROGRAMME STANDARDS: SCIENTIFIC COMPONENT</w:t>
      </w:r>
    </w:p>
    <w:p w14:paraId="0E677CB5" w14:textId="77777777" w:rsidR="00E64E16" w:rsidRPr="005C1B37" w:rsidRDefault="00E64E16" w:rsidP="00AD2B0E">
      <w:pPr>
        <w:spacing w:after="0" w:line="276" w:lineRule="auto"/>
        <w:ind w:left="0" w:right="-18" w:firstLine="0"/>
        <w:rPr>
          <w:szCs w:val="24"/>
        </w:rPr>
      </w:pPr>
    </w:p>
    <w:p w14:paraId="7DFBAF0E" w14:textId="77777777" w:rsidR="00525E76" w:rsidRDefault="00525E76" w:rsidP="006A18D6">
      <w:pPr>
        <w:spacing w:after="0" w:line="276" w:lineRule="auto"/>
        <w:ind w:right="-18"/>
        <w:rPr>
          <w:szCs w:val="24"/>
        </w:rPr>
      </w:pPr>
      <w:r w:rsidRPr="005C1B37">
        <w:rPr>
          <w:b/>
          <w:szCs w:val="24"/>
        </w:rPr>
        <w:t>TYPE AND FORMAT OF SCIENTIFIC OBSERVER DATA TO BE COLLECTED</w:t>
      </w:r>
      <w:r w:rsidRPr="005C1B37">
        <w:rPr>
          <w:szCs w:val="24"/>
        </w:rPr>
        <w:t xml:space="preserve"> </w:t>
      </w:r>
    </w:p>
    <w:p w14:paraId="3B7799B5" w14:textId="77777777" w:rsidR="00525E76" w:rsidRPr="005C1B37" w:rsidRDefault="00525E76" w:rsidP="006A18D6">
      <w:pPr>
        <w:spacing w:after="0" w:line="276" w:lineRule="auto"/>
        <w:ind w:right="-18"/>
        <w:rPr>
          <w:szCs w:val="24"/>
        </w:rPr>
      </w:pPr>
    </w:p>
    <w:p w14:paraId="765084B3" w14:textId="77777777" w:rsidR="00525E76" w:rsidRDefault="00525E76" w:rsidP="006A18D6">
      <w:pPr>
        <w:spacing w:after="0" w:line="276" w:lineRule="auto"/>
        <w:ind w:right="-18"/>
        <w:rPr>
          <w:b/>
          <w:bCs/>
          <w:szCs w:val="24"/>
          <w:lang w:val="en-PH"/>
        </w:rPr>
      </w:pPr>
      <w:r w:rsidRPr="00306F4A">
        <w:rPr>
          <w:b/>
          <w:bCs/>
          <w:szCs w:val="24"/>
          <w:lang w:val="en-PH"/>
        </w:rPr>
        <w:t xml:space="preserve">A. Vessel &amp; Observer Data to be collected for Each Trip </w:t>
      </w:r>
    </w:p>
    <w:p w14:paraId="08029E93" w14:textId="77777777" w:rsidR="001F117F" w:rsidRPr="00306F4A" w:rsidRDefault="001F117F" w:rsidP="006A18D6">
      <w:pPr>
        <w:spacing w:after="0" w:line="276" w:lineRule="auto"/>
        <w:ind w:right="-18"/>
        <w:rPr>
          <w:b/>
          <w:bCs/>
          <w:szCs w:val="24"/>
          <w:lang w:val="en-PH"/>
        </w:rPr>
      </w:pPr>
    </w:p>
    <w:p w14:paraId="09FFBFF7" w14:textId="77777777" w:rsidR="00525E76" w:rsidRPr="005C1B37" w:rsidRDefault="00525E76" w:rsidP="003B07EF">
      <w:pPr>
        <w:numPr>
          <w:ilvl w:val="0"/>
          <w:numId w:val="47"/>
        </w:numPr>
        <w:spacing w:after="0" w:line="276" w:lineRule="auto"/>
        <w:ind w:left="709" w:right="-18" w:hanging="349"/>
        <w:rPr>
          <w:szCs w:val="24"/>
        </w:rPr>
      </w:pPr>
      <w:r w:rsidRPr="005C1B37">
        <w:rPr>
          <w:szCs w:val="24"/>
        </w:rPr>
        <w:t xml:space="preserve">Vessel and observer details are to be recorded only once for each observed trip. </w:t>
      </w:r>
    </w:p>
    <w:p w14:paraId="337420CD" w14:textId="77777777" w:rsidR="00525E76" w:rsidRPr="005C1B37" w:rsidRDefault="00525E76" w:rsidP="003B07EF">
      <w:pPr>
        <w:numPr>
          <w:ilvl w:val="0"/>
          <w:numId w:val="47"/>
        </w:numPr>
        <w:spacing w:after="0" w:line="276" w:lineRule="auto"/>
        <w:ind w:left="709" w:right="-18" w:hanging="349"/>
        <w:rPr>
          <w:szCs w:val="24"/>
        </w:rPr>
      </w:pPr>
      <w:r w:rsidRPr="005C1B37">
        <w:rPr>
          <w:szCs w:val="24"/>
        </w:rPr>
        <w:t xml:space="preserve">The following observer data are to be collected for each observed trip: </w:t>
      </w:r>
    </w:p>
    <w:p w14:paraId="091B298C"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NPFC vessel ID.</w:t>
      </w:r>
    </w:p>
    <w:p w14:paraId="7215A7DD"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Observer’s name. </w:t>
      </w:r>
    </w:p>
    <w:p w14:paraId="43D5B87B"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Observer’s </w:t>
      </w:r>
      <w:proofErr w:type="spellStart"/>
      <w:r w:rsidRPr="005C1B37">
        <w:rPr>
          <w:szCs w:val="24"/>
        </w:rPr>
        <w:t>organisation</w:t>
      </w:r>
      <w:proofErr w:type="spellEnd"/>
      <w:r w:rsidRPr="005C1B37">
        <w:rPr>
          <w:szCs w:val="24"/>
        </w:rPr>
        <w:t xml:space="preserve">. </w:t>
      </w:r>
    </w:p>
    <w:p w14:paraId="79130F70"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Date observer embarked (UTC date). </w:t>
      </w:r>
    </w:p>
    <w:p w14:paraId="6B4423D6"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Port of embarkation. </w:t>
      </w:r>
    </w:p>
    <w:p w14:paraId="301FB52A"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Date observer disembarked (UTC date). </w:t>
      </w:r>
    </w:p>
    <w:p w14:paraId="4B75DFCD" w14:textId="77777777" w:rsidR="00525E76" w:rsidRPr="005C1B37" w:rsidRDefault="00525E76" w:rsidP="003B07EF">
      <w:pPr>
        <w:numPr>
          <w:ilvl w:val="1"/>
          <w:numId w:val="47"/>
        </w:numPr>
        <w:spacing w:after="0" w:line="276" w:lineRule="auto"/>
        <w:ind w:left="1080" w:right="-18" w:hanging="360"/>
        <w:rPr>
          <w:szCs w:val="24"/>
        </w:rPr>
      </w:pPr>
      <w:r w:rsidRPr="005C1B37">
        <w:rPr>
          <w:szCs w:val="24"/>
        </w:rPr>
        <w:t xml:space="preserve">Port of disembarkation. </w:t>
      </w:r>
    </w:p>
    <w:p w14:paraId="0417A99F" w14:textId="77777777" w:rsidR="00525E76" w:rsidRPr="005C1B37" w:rsidRDefault="00525E76" w:rsidP="006A18D6">
      <w:pPr>
        <w:spacing w:after="0" w:line="276" w:lineRule="auto"/>
        <w:ind w:right="-18"/>
        <w:rPr>
          <w:szCs w:val="24"/>
        </w:rPr>
      </w:pPr>
      <w:r w:rsidRPr="005C1B37">
        <w:rPr>
          <w:b/>
          <w:szCs w:val="24"/>
        </w:rPr>
        <w:t xml:space="preserve"> </w:t>
      </w:r>
      <w:r w:rsidRPr="005C1B37">
        <w:rPr>
          <w:b/>
          <w:szCs w:val="24"/>
        </w:rPr>
        <w:tab/>
        <w:t xml:space="preserve"> </w:t>
      </w:r>
    </w:p>
    <w:p w14:paraId="1AD2ECB1" w14:textId="77777777" w:rsidR="00525E76" w:rsidRDefault="00525E76" w:rsidP="006A18D6">
      <w:pPr>
        <w:spacing w:after="0" w:line="276" w:lineRule="auto"/>
        <w:ind w:right="-18"/>
        <w:rPr>
          <w:b/>
          <w:bCs/>
          <w:szCs w:val="24"/>
          <w:lang w:val="en-PH"/>
        </w:rPr>
      </w:pPr>
      <w:r w:rsidRPr="00306F4A">
        <w:rPr>
          <w:b/>
          <w:bCs/>
          <w:szCs w:val="24"/>
          <w:lang w:val="en-PH"/>
        </w:rPr>
        <w:t xml:space="preserve">B. Catch &amp; Effort Data to be collected for Trawl Fishing Activity </w:t>
      </w:r>
    </w:p>
    <w:p w14:paraId="3A77BE87" w14:textId="77777777" w:rsidR="000D3AB3" w:rsidRPr="00306F4A" w:rsidRDefault="000D3AB3" w:rsidP="006A18D6">
      <w:pPr>
        <w:spacing w:after="0" w:line="276" w:lineRule="auto"/>
        <w:ind w:right="-18"/>
        <w:rPr>
          <w:b/>
          <w:bCs/>
          <w:szCs w:val="24"/>
          <w:lang w:val="en-PH"/>
        </w:rPr>
      </w:pPr>
    </w:p>
    <w:p w14:paraId="28CEF10F" w14:textId="77777777" w:rsidR="00525E76" w:rsidRPr="005C1B37" w:rsidRDefault="00525E76" w:rsidP="003B07EF">
      <w:pPr>
        <w:numPr>
          <w:ilvl w:val="0"/>
          <w:numId w:val="48"/>
        </w:numPr>
        <w:spacing w:after="0" w:line="276" w:lineRule="auto"/>
        <w:ind w:left="709" w:right="-18" w:hanging="360"/>
        <w:rPr>
          <w:szCs w:val="24"/>
        </w:rPr>
      </w:pPr>
      <w:r w:rsidRPr="005C1B37">
        <w:rPr>
          <w:szCs w:val="24"/>
        </w:rPr>
        <w:t>Data are to be collected on an un-aggregated (</w:t>
      </w:r>
      <w:proofErr w:type="gramStart"/>
      <w:r w:rsidRPr="005C1B37">
        <w:rPr>
          <w:szCs w:val="24"/>
        </w:rPr>
        <w:t>tow</w:t>
      </w:r>
      <w:proofErr w:type="gramEnd"/>
      <w:r w:rsidRPr="005C1B37">
        <w:rPr>
          <w:szCs w:val="24"/>
        </w:rPr>
        <w:t xml:space="preserve"> by tow) basis for all observed trawls. </w:t>
      </w:r>
    </w:p>
    <w:p w14:paraId="26028D1D" w14:textId="77777777" w:rsidR="00525E76" w:rsidRPr="005C1B37" w:rsidRDefault="00525E76" w:rsidP="003B07EF">
      <w:pPr>
        <w:numPr>
          <w:ilvl w:val="0"/>
          <w:numId w:val="48"/>
        </w:numPr>
        <w:spacing w:after="0" w:line="276" w:lineRule="auto"/>
        <w:ind w:left="709" w:right="-18" w:hanging="360"/>
        <w:rPr>
          <w:szCs w:val="24"/>
        </w:rPr>
      </w:pPr>
      <w:r w:rsidRPr="005C1B37">
        <w:rPr>
          <w:szCs w:val="24"/>
        </w:rPr>
        <w:t xml:space="preserve">The following data are to be collected for each observed trawl tow: </w:t>
      </w:r>
    </w:p>
    <w:p w14:paraId="4AEC6202" w14:textId="77777777" w:rsidR="00525E76" w:rsidRPr="005C1B37" w:rsidRDefault="00525E76" w:rsidP="003B07EF">
      <w:pPr>
        <w:numPr>
          <w:ilvl w:val="1"/>
          <w:numId w:val="48"/>
        </w:numPr>
        <w:spacing w:after="0" w:line="276" w:lineRule="auto"/>
        <w:ind w:left="1080" w:right="-18" w:hanging="360"/>
        <w:rPr>
          <w:szCs w:val="24"/>
        </w:rPr>
      </w:pPr>
      <w:proofErr w:type="gramStart"/>
      <w:r w:rsidRPr="005C1B37">
        <w:rPr>
          <w:szCs w:val="24"/>
        </w:rPr>
        <w:t>Tow</w:t>
      </w:r>
      <w:proofErr w:type="gramEnd"/>
      <w:r w:rsidRPr="005C1B37">
        <w:rPr>
          <w:szCs w:val="24"/>
        </w:rPr>
        <w:t xml:space="preserve"> </w:t>
      </w:r>
      <w:proofErr w:type="gramStart"/>
      <w:r w:rsidRPr="005C1B37">
        <w:rPr>
          <w:szCs w:val="24"/>
        </w:rPr>
        <w:t>start</w:t>
      </w:r>
      <w:proofErr w:type="gramEnd"/>
      <w:r w:rsidRPr="005C1B37">
        <w:rPr>
          <w:szCs w:val="24"/>
        </w:rPr>
        <w:t xml:space="preserve"> date (UTC). </w:t>
      </w:r>
    </w:p>
    <w:p w14:paraId="6978C3B6" w14:textId="77777777" w:rsidR="00525E76" w:rsidRPr="005C1B37" w:rsidRDefault="00525E76" w:rsidP="003B07EF">
      <w:pPr>
        <w:numPr>
          <w:ilvl w:val="1"/>
          <w:numId w:val="48"/>
        </w:numPr>
        <w:spacing w:after="0" w:line="276" w:lineRule="auto"/>
        <w:ind w:left="1080" w:right="-18" w:hanging="360"/>
        <w:rPr>
          <w:szCs w:val="24"/>
        </w:rPr>
      </w:pPr>
      <w:proofErr w:type="gramStart"/>
      <w:r w:rsidRPr="005C1B37">
        <w:rPr>
          <w:szCs w:val="24"/>
        </w:rPr>
        <w:t>Tow</w:t>
      </w:r>
      <w:proofErr w:type="gramEnd"/>
      <w:r w:rsidRPr="005C1B37">
        <w:rPr>
          <w:szCs w:val="24"/>
        </w:rPr>
        <w:t xml:space="preserve"> </w:t>
      </w:r>
      <w:proofErr w:type="gramStart"/>
      <w:r w:rsidRPr="005C1B37">
        <w:rPr>
          <w:szCs w:val="24"/>
        </w:rPr>
        <w:t>start</w:t>
      </w:r>
      <w:proofErr w:type="gramEnd"/>
      <w:r w:rsidRPr="005C1B37">
        <w:rPr>
          <w:szCs w:val="24"/>
        </w:rPr>
        <w:t xml:space="preserve"> time (UTC). </w:t>
      </w:r>
    </w:p>
    <w:p w14:paraId="58F906EA" w14:textId="77777777" w:rsidR="00525E76" w:rsidRPr="005C1B37" w:rsidRDefault="00525E76" w:rsidP="003B07EF">
      <w:pPr>
        <w:numPr>
          <w:ilvl w:val="1"/>
          <w:numId w:val="48"/>
        </w:numPr>
        <w:spacing w:after="0" w:line="276" w:lineRule="auto"/>
        <w:ind w:left="1080" w:right="-18" w:hanging="360"/>
        <w:rPr>
          <w:szCs w:val="24"/>
        </w:rPr>
      </w:pPr>
      <w:proofErr w:type="gramStart"/>
      <w:r w:rsidRPr="005C1B37">
        <w:rPr>
          <w:szCs w:val="24"/>
        </w:rPr>
        <w:t>Tow</w:t>
      </w:r>
      <w:proofErr w:type="gramEnd"/>
      <w:r w:rsidRPr="005C1B37">
        <w:rPr>
          <w:szCs w:val="24"/>
        </w:rPr>
        <w:t xml:space="preserve"> end date (UTC). </w:t>
      </w:r>
    </w:p>
    <w:p w14:paraId="648B2B21" w14:textId="77777777" w:rsidR="00525E76" w:rsidRPr="005C1B37" w:rsidRDefault="00525E76" w:rsidP="003B07EF">
      <w:pPr>
        <w:numPr>
          <w:ilvl w:val="1"/>
          <w:numId w:val="48"/>
        </w:numPr>
        <w:spacing w:after="0" w:line="276" w:lineRule="auto"/>
        <w:ind w:left="1080" w:right="-18" w:hanging="360"/>
        <w:rPr>
          <w:szCs w:val="24"/>
        </w:rPr>
      </w:pPr>
      <w:proofErr w:type="gramStart"/>
      <w:r w:rsidRPr="005C1B37">
        <w:rPr>
          <w:szCs w:val="24"/>
        </w:rPr>
        <w:t>Tow</w:t>
      </w:r>
      <w:proofErr w:type="gramEnd"/>
      <w:r w:rsidRPr="005C1B37">
        <w:rPr>
          <w:szCs w:val="24"/>
        </w:rPr>
        <w:t xml:space="preserve"> end time (UTC). </w:t>
      </w:r>
    </w:p>
    <w:p w14:paraId="4A026EF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Tow </w:t>
      </w:r>
      <w:proofErr w:type="gramStart"/>
      <w:r w:rsidRPr="005C1B37">
        <w:rPr>
          <w:szCs w:val="24"/>
        </w:rPr>
        <w:t>start</w:t>
      </w:r>
      <w:proofErr w:type="gramEnd"/>
      <w:r w:rsidRPr="005C1B37">
        <w:rPr>
          <w:szCs w:val="24"/>
        </w:rPr>
        <w:t xml:space="preserve"> position (Lat/Lon, 1 minute resolution). </w:t>
      </w:r>
    </w:p>
    <w:p w14:paraId="5A673193" w14:textId="77777777" w:rsidR="00525E76" w:rsidRPr="005C1B37" w:rsidRDefault="00525E76" w:rsidP="003B07EF">
      <w:pPr>
        <w:numPr>
          <w:ilvl w:val="1"/>
          <w:numId w:val="48"/>
        </w:numPr>
        <w:spacing w:after="0" w:line="276" w:lineRule="auto"/>
        <w:ind w:left="1080" w:right="-18" w:hanging="360"/>
        <w:rPr>
          <w:szCs w:val="24"/>
        </w:rPr>
      </w:pPr>
      <w:proofErr w:type="gramStart"/>
      <w:r w:rsidRPr="005C1B37">
        <w:rPr>
          <w:szCs w:val="24"/>
        </w:rPr>
        <w:t>Tow</w:t>
      </w:r>
      <w:proofErr w:type="gramEnd"/>
      <w:r w:rsidRPr="005C1B37">
        <w:rPr>
          <w:szCs w:val="24"/>
        </w:rPr>
        <w:t xml:space="preserve"> end position (Lat/Lon, 1 minute resolution). </w:t>
      </w:r>
    </w:p>
    <w:p w14:paraId="43E5B15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Type of trawl, </w:t>
      </w:r>
      <w:proofErr w:type="gramStart"/>
      <w:r w:rsidRPr="005C1B37">
        <w:rPr>
          <w:szCs w:val="24"/>
        </w:rPr>
        <w:t>bottom</w:t>
      </w:r>
      <w:proofErr w:type="gramEnd"/>
      <w:r w:rsidRPr="005C1B37">
        <w:rPr>
          <w:szCs w:val="24"/>
        </w:rPr>
        <w:t xml:space="preserve"> or mid-water. </w:t>
      </w:r>
    </w:p>
    <w:p w14:paraId="5DD02CE4"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Type of trawl, single, </w:t>
      </w:r>
      <w:proofErr w:type="gramStart"/>
      <w:r w:rsidRPr="005C1B37">
        <w:rPr>
          <w:szCs w:val="24"/>
        </w:rPr>
        <w:t>double</w:t>
      </w:r>
      <w:proofErr w:type="gramEnd"/>
      <w:r w:rsidRPr="005C1B37">
        <w:rPr>
          <w:szCs w:val="24"/>
        </w:rPr>
        <w:t xml:space="preserve"> or triple. </w:t>
      </w:r>
    </w:p>
    <w:p w14:paraId="1657171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Height of net opening (m). </w:t>
      </w:r>
    </w:p>
    <w:p w14:paraId="261CEB2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Width of net opening (m). </w:t>
      </w:r>
    </w:p>
    <w:p w14:paraId="3E74FF72"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Mesh size of the cod-end net (stretched mesh, mm) and mesh type (diamond, square, </w:t>
      </w:r>
      <w:proofErr w:type="spellStart"/>
      <w:r w:rsidRPr="005C1B37">
        <w:rPr>
          <w:szCs w:val="24"/>
        </w:rPr>
        <w:t>etc</w:t>
      </w:r>
      <w:proofErr w:type="spellEnd"/>
      <w:r w:rsidRPr="005C1B37">
        <w:rPr>
          <w:szCs w:val="24"/>
        </w:rPr>
        <w:t xml:space="preserve">). </w:t>
      </w:r>
    </w:p>
    <w:p w14:paraId="29788392"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Gear depth (of footrope) at start of fishing (m). </w:t>
      </w:r>
    </w:p>
    <w:p w14:paraId="0F5C32A3"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Bottom (seabed) depth at start of fishing (m). </w:t>
      </w:r>
    </w:p>
    <w:p w14:paraId="5F0F4C56"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Gear depth (of footrope) at end of fishing (m). </w:t>
      </w:r>
    </w:p>
    <w:p w14:paraId="68F0772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Bottom (seabed) depth at end of fishing (m). </w:t>
      </w:r>
    </w:p>
    <w:p w14:paraId="6C16F870"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Status of the trawl operation (no damage, lightly damaged*, heavily damaged*, other (specify)). </w:t>
      </w:r>
    </w:p>
    <w:p w14:paraId="4845DD85" w14:textId="77777777" w:rsidR="00525E76" w:rsidRPr="005C1B37" w:rsidRDefault="00525E76" w:rsidP="000D3AB3">
      <w:pPr>
        <w:spacing w:after="0" w:line="276" w:lineRule="auto"/>
        <w:ind w:left="1080" w:right="-18"/>
        <w:rPr>
          <w:szCs w:val="24"/>
        </w:rPr>
      </w:pPr>
      <w:r w:rsidRPr="005C1B37">
        <w:rPr>
          <w:szCs w:val="24"/>
        </w:rPr>
        <w:t>*Degree may be evaluated by time for repairing (&lt;=1hr or &gt;1hr).</w:t>
      </w:r>
    </w:p>
    <w:p w14:paraId="3B500278"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t xml:space="preserve">Duration of estimated period of seabed contact (minute) </w:t>
      </w:r>
    </w:p>
    <w:p w14:paraId="077B968E" w14:textId="77777777" w:rsidR="00525E76" w:rsidRPr="005C1B37" w:rsidRDefault="00525E76" w:rsidP="003B07EF">
      <w:pPr>
        <w:numPr>
          <w:ilvl w:val="1"/>
          <w:numId w:val="48"/>
        </w:numPr>
        <w:spacing w:after="0" w:line="276" w:lineRule="auto"/>
        <w:ind w:left="1080" w:right="-18" w:hanging="360"/>
        <w:rPr>
          <w:szCs w:val="24"/>
        </w:rPr>
      </w:pPr>
      <w:r w:rsidRPr="005C1B37">
        <w:rPr>
          <w:szCs w:val="24"/>
        </w:rPr>
        <w:lastRenderedPageBreak/>
        <w:t xml:space="preserve">Intended target species. </w:t>
      </w:r>
    </w:p>
    <w:p w14:paraId="2B4B7AB6" w14:textId="77777777" w:rsidR="00525E76" w:rsidRPr="005C1B37" w:rsidRDefault="00525E76" w:rsidP="003B07EF">
      <w:pPr>
        <w:numPr>
          <w:ilvl w:val="1"/>
          <w:numId w:val="49"/>
        </w:numPr>
        <w:spacing w:after="0" w:line="276" w:lineRule="auto"/>
        <w:ind w:left="1080" w:right="-18" w:hanging="360"/>
        <w:rPr>
          <w:szCs w:val="24"/>
        </w:rPr>
      </w:pPr>
      <w:r w:rsidRPr="005C1B37">
        <w:rPr>
          <w:szCs w:val="24"/>
        </w:rPr>
        <w:t xml:space="preserve">Catch of all species retained on board, split by species, in weight (to the nearest kg). </w:t>
      </w:r>
    </w:p>
    <w:p w14:paraId="09AF69A5" w14:textId="77777777" w:rsidR="00525E76" w:rsidRPr="005C1B37" w:rsidRDefault="00525E76" w:rsidP="003B07EF">
      <w:pPr>
        <w:numPr>
          <w:ilvl w:val="1"/>
          <w:numId w:val="49"/>
        </w:numPr>
        <w:spacing w:after="0" w:line="276" w:lineRule="auto"/>
        <w:ind w:left="1080" w:right="-18" w:hanging="360"/>
        <w:rPr>
          <w:szCs w:val="24"/>
        </w:rPr>
      </w:pPr>
      <w:r w:rsidRPr="005C1B37">
        <w:rPr>
          <w:szCs w:val="24"/>
        </w:rPr>
        <w:t xml:space="preserve">Estimate of the amount (weight or volume) of all living marine resources discarded, split by species. </w:t>
      </w:r>
    </w:p>
    <w:p w14:paraId="29748408" w14:textId="77777777" w:rsidR="00525E76" w:rsidRPr="00E0488D" w:rsidRDefault="00525E76" w:rsidP="003B07EF">
      <w:pPr>
        <w:numPr>
          <w:ilvl w:val="1"/>
          <w:numId w:val="49"/>
        </w:numPr>
        <w:spacing w:after="0" w:line="276" w:lineRule="auto"/>
        <w:ind w:left="1080" w:right="-18" w:hanging="360"/>
        <w:rPr>
          <w:szCs w:val="24"/>
        </w:rPr>
      </w:pPr>
      <w:r w:rsidRPr="005C1B37">
        <w:rPr>
          <w:szCs w:val="24"/>
        </w:rPr>
        <w:t xml:space="preserve">Record of the numbers by species of all marine mammals, seabirds or reptiles caught. </w:t>
      </w:r>
    </w:p>
    <w:p w14:paraId="75F9FD5F" w14:textId="77777777" w:rsidR="00525E76" w:rsidRDefault="00525E76" w:rsidP="006A18D6">
      <w:pPr>
        <w:spacing w:after="0" w:line="276" w:lineRule="auto"/>
        <w:ind w:right="-18"/>
        <w:rPr>
          <w:szCs w:val="24"/>
        </w:rPr>
      </w:pPr>
    </w:p>
    <w:p w14:paraId="127A16E2" w14:textId="77777777" w:rsidR="00525E76" w:rsidRDefault="00525E76" w:rsidP="006A18D6">
      <w:pPr>
        <w:spacing w:after="0" w:line="276" w:lineRule="auto"/>
        <w:ind w:right="-18"/>
        <w:rPr>
          <w:b/>
          <w:bCs/>
          <w:szCs w:val="24"/>
          <w:lang w:val="en-PH"/>
        </w:rPr>
      </w:pPr>
      <w:r w:rsidRPr="00306F4A">
        <w:rPr>
          <w:b/>
          <w:bCs/>
          <w:szCs w:val="24"/>
          <w:lang w:val="en-PH"/>
        </w:rPr>
        <w:t xml:space="preserve">C. Catch &amp; Effort Data to be collected for Bottom Gillnet Fishing Activity </w:t>
      </w:r>
    </w:p>
    <w:p w14:paraId="70CC88D5" w14:textId="77777777" w:rsidR="00525E76" w:rsidRPr="00306F4A" w:rsidRDefault="00525E76" w:rsidP="006A18D6">
      <w:pPr>
        <w:spacing w:after="0" w:line="276" w:lineRule="auto"/>
        <w:ind w:right="-18"/>
        <w:rPr>
          <w:b/>
          <w:bCs/>
          <w:szCs w:val="24"/>
          <w:lang w:val="en-PH"/>
        </w:rPr>
      </w:pPr>
    </w:p>
    <w:p w14:paraId="71AA3E13" w14:textId="77777777" w:rsidR="00525E76" w:rsidRPr="005C1B37" w:rsidRDefault="00525E76" w:rsidP="003B07EF">
      <w:pPr>
        <w:numPr>
          <w:ilvl w:val="0"/>
          <w:numId w:val="50"/>
        </w:numPr>
        <w:spacing w:after="0" w:line="276" w:lineRule="auto"/>
        <w:ind w:left="720" w:right="-18" w:hanging="360"/>
        <w:rPr>
          <w:szCs w:val="24"/>
        </w:rPr>
      </w:pPr>
      <w:r w:rsidRPr="005C1B37">
        <w:rPr>
          <w:szCs w:val="24"/>
        </w:rPr>
        <w:t xml:space="preserve">Data are to be collected on an un-aggregated (set by set) basis for all observed bottom gillnet sets. </w:t>
      </w:r>
    </w:p>
    <w:p w14:paraId="2B1C51EB" w14:textId="77777777" w:rsidR="00525E76" w:rsidRPr="005C1B37" w:rsidRDefault="00525E76" w:rsidP="003B07EF">
      <w:pPr>
        <w:numPr>
          <w:ilvl w:val="0"/>
          <w:numId w:val="50"/>
        </w:numPr>
        <w:spacing w:after="0" w:line="276" w:lineRule="auto"/>
        <w:ind w:left="720" w:right="-18" w:hanging="360"/>
        <w:rPr>
          <w:szCs w:val="24"/>
        </w:rPr>
      </w:pPr>
      <w:r w:rsidRPr="005C1B37">
        <w:rPr>
          <w:szCs w:val="24"/>
        </w:rPr>
        <w:t xml:space="preserve">The following data are to be collected for each observed bottom gillnet set: </w:t>
      </w:r>
    </w:p>
    <w:p w14:paraId="787F7750"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date (UTC). </w:t>
      </w:r>
    </w:p>
    <w:p w14:paraId="4D113B30"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time (UTC). </w:t>
      </w:r>
    </w:p>
    <w:p w14:paraId="2918757C"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end date (UTC). </w:t>
      </w:r>
    </w:p>
    <w:p w14:paraId="2A5FCFBE"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end time (UTC). </w:t>
      </w:r>
    </w:p>
    <w:p w14:paraId="38B1809E" w14:textId="77777777" w:rsidR="00525E76" w:rsidRPr="005C1B37" w:rsidRDefault="00525E76" w:rsidP="003B07EF">
      <w:pPr>
        <w:numPr>
          <w:ilvl w:val="1"/>
          <w:numId w:val="50"/>
        </w:numPr>
        <w:spacing w:after="0" w:line="276" w:lineRule="auto"/>
        <w:ind w:left="1080" w:right="-18" w:hanging="360"/>
        <w:rPr>
          <w:szCs w:val="24"/>
        </w:rPr>
      </w:pPr>
      <w:r w:rsidRPr="005C1B37">
        <w:rPr>
          <w:szCs w:val="24"/>
        </w:rPr>
        <w:t xml:space="preserve">Set start position (Lat/Lon, 1 minute resolution). </w:t>
      </w:r>
    </w:p>
    <w:p w14:paraId="0CA00A03" w14:textId="77777777" w:rsidR="00525E76" w:rsidRPr="005C1B37" w:rsidRDefault="00525E76" w:rsidP="003B07EF">
      <w:pPr>
        <w:numPr>
          <w:ilvl w:val="1"/>
          <w:numId w:val="50"/>
        </w:numPr>
        <w:spacing w:after="0" w:line="276" w:lineRule="auto"/>
        <w:ind w:left="1080" w:right="-18" w:hanging="360"/>
        <w:rPr>
          <w:szCs w:val="24"/>
        </w:rPr>
      </w:pPr>
      <w:r w:rsidRPr="005C1B37">
        <w:rPr>
          <w:rFonts w:eastAsia="Arial"/>
          <w:szCs w:val="24"/>
        </w:rPr>
        <w:t xml:space="preserve"> </w:t>
      </w:r>
      <w:r w:rsidRPr="005C1B37">
        <w:rPr>
          <w:szCs w:val="24"/>
        </w:rPr>
        <w:t xml:space="preserve">Set end position (Lat/Lon, 1 minute resolution). </w:t>
      </w:r>
    </w:p>
    <w:p w14:paraId="72ACDC0B"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panel (“tan”) length (m). </w:t>
      </w:r>
    </w:p>
    <w:p w14:paraId="6C8292B8"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panel (“tan”) height (m). </w:t>
      </w:r>
    </w:p>
    <w:p w14:paraId="68439F71" w14:textId="77777777" w:rsidR="00525E76" w:rsidRPr="005C1B37" w:rsidRDefault="00525E76" w:rsidP="003B07EF">
      <w:pPr>
        <w:numPr>
          <w:ilvl w:val="1"/>
          <w:numId w:val="52"/>
        </w:numPr>
        <w:spacing w:after="0" w:line="276" w:lineRule="auto"/>
        <w:ind w:left="1080" w:right="-18" w:hanging="360"/>
        <w:rPr>
          <w:szCs w:val="24"/>
        </w:rPr>
      </w:pPr>
      <w:r w:rsidRPr="005C1B37">
        <w:rPr>
          <w:szCs w:val="24"/>
        </w:rPr>
        <w:t xml:space="preserve">Net mesh size (stretched mesh, mm) and mesh type (diamond, square, </w:t>
      </w:r>
      <w:proofErr w:type="spellStart"/>
      <w:r w:rsidRPr="005C1B37">
        <w:rPr>
          <w:szCs w:val="24"/>
        </w:rPr>
        <w:t>etc</w:t>
      </w:r>
      <w:proofErr w:type="spellEnd"/>
      <w:r w:rsidRPr="005C1B37">
        <w:rPr>
          <w:szCs w:val="24"/>
        </w:rPr>
        <w:t xml:space="preserve">) </w:t>
      </w:r>
    </w:p>
    <w:p w14:paraId="0548A2F9" w14:textId="77777777" w:rsidR="00525E76" w:rsidRPr="005C1B37" w:rsidRDefault="00525E76" w:rsidP="003B07EF">
      <w:pPr>
        <w:numPr>
          <w:ilvl w:val="1"/>
          <w:numId w:val="52"/>
        </w:numPr>
        <w:spacing w:after="0" w:line="276" w:lineRule="auto"/>
        <w:ind w:left="1080" w:right="-18" w:hanging="360"/>
        <w:rPr>
          <w:szCs w:val="24"/>
        </w:rPr>
      </w:pPr>
      <w:r w:rsidRPr="005C1B37">
        <w:rPr>
          <w:rFonts w:eastAsia="Arial"/>
          <w:szCs w:val="24"/>
        </w:rPr>
        <w:t xml:space="preserve"> </w:t>
      </w:r>
      <w:r w:rsidRPr="005C1B37">
        <w:rPr>
          <w:szCs w:val="24"/>
        </w:rPr>
        <w:t xml:space="preserve">Bottom depth at start of setting (m). </w:t>
      </w:r>
    </w:p>
    <w:p w14:paraId="4EA0D3AB"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Bottom depth at end of setting (m). </w:t>
      </w:r>
    </w:p>
    <w:p w14:paraId="0AE51D38"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for the set. </w:t>
      </w:r>
    </w:p>
    <w:p w14:paraId="129E9582"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retrieved. </w:t>
      </w:r>
    </w:p>
    <w:p w14:paraId="68DA5D7D"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Number of net panels </w:t>
      </w:r>
      <w:proofErr w:type="gramStart"/>
      <w:r w:rsidRPr="005C1B37">
        <w:rPr>
          <w:szCs w:val="24"/>
        </w:rPr>
        <w:t>actually observed</w:t>
      </w:r>
      <w:proofErr w:type="gramEnd"/>
      <w:r w:rsidRPr="005C1B37">
        <w:rPr>
          <w:szCs w:val="24"/>
        </w:rPr>
        <w:t xml:space="preserve"> during the haul. </w:t>
      </w:r>
    </w:p>
    <w:p w14:paraId="1C416645" w14:textId="77777777" w:rsidR="00525E76" w:rsidRPr="005C1B37" w:rsidRDefault="00525E76" w:rsidP="003B07EF">
      <w:pPr>
        <w:numPr>
          <w:ilvl w:val="1"/>
          <w:numId w:val="51"/>
        </w:numPr>
        <w:spacing w:after="0" w:line="276" w:lineRule="auto"/>
        <w:ind w:left="1080" w:right="-18" w:hanging="360"/>
        <w:rPr>
          <w:szCs w:val="24"/>
        </w:rPr>
      </w:pPr>
      <w:proofErr w:type="gramStart"/>
      <w:r w:rsidRPr="005C1B37">
        <w:rPr>
          <w:szCs w:val="24"/>
        </w:rPr>
        <w:t>Actually</w:t>
      </w:r>
      <w:proofErr w:type="gramEnd"/>
      <w:r w:rsidRPr="005C1B37">
        <w:rPr>
          <w:szCs w:val="24"/>
        </w:rPr>
        <w:t xml:space="preserve"> observed catch of all species retained on board, split by species, in weight (to the nearest kg). </w:t>
      </w:r>
    </w:p>
    <w:p w14:paraId="13FD2116"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An estimation of the amount (numbers or weight) of marine resources discarded, split by species, during the actual observation. </w:t>
      </w:r>
    </w:p>
    <w:p w14:paraId="70EB0F6C"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Record of the </w:t>
      </w:r>
      <w:proofErr w:type="gramStart"/>
      <w:r w:rsidRPr="005C1B37">
        <w:rPr>
          <w:szCs w:val="24"/>
        </w:rPr>
        <w:t>actually observed</w:t>
      </w:r>
      <w:proofErr w:type="gramEnd"/>
      <w:r w:rsidRPr="005C1B37">
        <w:rPr>
          <w:szCs w:val="24"/>
        </w:rPr>
        <w:t xml:space="preserve"> numbers by species of all marine mammals, seabirds or reptiles caught. </w:t>
      </w:r>
    </w:p>
    <w:p w14:paraId="04BB988D"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Intended target species. </w:t>
      </w:r>
    </w:p>
    <w:p w14:paraId="2BD80582"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Catch of all species retained on board, split by species, in weight (to the nearest kg). </w:t>
      </w:r>
    </w:p>
    <w:p w14:paraId="19580D1E" w14:textId="77777777" w:rsidR="00525E76" w:rsidRPr="005C1B37" w:rsidRDefault="00525E76" w:rsidP="003B07EF">
      <w:pPr>
        <w:numPr>
          <w:ilvl w:val="1"/>
          <w:numId w:val="51"/>
        </w:numPr>
        <w:spacing w:after="0" w:line="276" w:lineRule="auto"/>
        <w:ind w:left="1080" w:right="-18" w:hanging="360"/>
        <w:rPr>
          <w:szCs w:val="24"/>
        </w:rPr>
      </w:pPr>
      <w:r w:rsidRPr="005C1B37">
        <w:rPr>
          <w:szCs w:val="24"/>
        </w:rPr>
        <w:t xml:space="preserve">Estimate of the amount (weight or volume) of all marine resources discarded* and dropped off, split by species. * Including those retained for scientific samples. </w:t>
      </w:r>
    </w:p>
    <w:p w14:paraId="61FBF6E9" w14:textId="77777777" w:rsidR="00525E76" w:rsidRDefault="00525E76" w:rsidP="003B07EF">
      <w:pPr>
        <w:numPr>
          <w:ilvl w:val="1"/>
          <w:numId w:val="51"/>
        </w:numPr>
        <w:spacing w:after="0" w:line="276" w:lineRule="auto"/>
        <w:ind w:left="1080" w:right="-18" w:hanging="360"/>
        <w:rPr>
          <w:szCs w:val="24"/>
        </w:rPr>
      </w:pPr>
      <w:r w:rsidRPr="005C1B37">
        <w:rPr>
          <w:szCs w:val="24"/>
        </w:rPr>
        <w:t xml:space="preserve">Record of the numbers by species of all marine mammals, seabirds or reptiles caught (including those discarded and dropped-off). </w:t>
      </w:r>
    </w:p>
    <w:p w14:paraId="1A3C3FA2" w14:textId="77777777" w:rsidR="00525E76" w:rsidRPr="005C1B37" w:rsidRDefault="00525E76" w:rsidP="006A18D6">
      <w:pPr>
        <w:spacing w:after="0" w:line="276" w:lineRule="auto"/>
        <w:ind w:left="1276" w:right="-18"/>
        <w:rPr>
          <w:szCs w:val="24"/>
        </w:rPr>
      </w:pPr>
    </w:p>
    <w:p w14:paraId="1461EE6A" w14:textId="77777777" w:rsidR="00525E76" w:rsidRDefault="00525E76" w:rsidP="006A18D6">
      <w:pPr>
        <w:spacing w:after="0" w:line="276" w:lineRule="auto"/>
        <w:ind w:right="-18"/>
        <w:rPr>
          <w:b/>
          <w:bCs/>
          <w:szCs w:val="24"/>
          <w:lang w:val="en-PH"/>
        </w:rPr>
      </w:pPr>
      <w:r w:rsidRPr="00306F4A">
        <w:rPr>
          <w:b/>
          <w:bCs/>
          <w:szCs w:val="24"/>
          <w:lang w:val="en-PH"/>
        </w:rPr>
        <w:t xml:space="preserve">D. Catch &amp; Effort Data to be collected for Bottom Long Line Fishing Activity </w:t>
      </w:r>
    </w:p>
    <w:p w14:paraId="475E42FF" w14:textId="77777777" w:rsidR="00177362" w:rsidRPr="00306F4A" w:rsidRDefault="00177362" w:rsidP="006A18D6">
      <w:pPr>
        <w:spacing w:after="0" w:line="276" w:lineRule="auto"/>
        <w:ind w:right="-18"/>
        <w:rPr>
          <w:b/>
          <w:bCs/>
          <w:szCs w:val="24"/>
          <w:lang w:val="en-PH"/>
        </w:rPr>
      </w:pPr>
    </w:p>
    <w:p w14:paraId="0C0413B4" w14:textId="77777777" w:rsidR="00525E76" w:rsidRPr="005C1B37" w:rsidRDefault="00525E76" w:rsidP="003B07EF">
      <w:pPr>
        <w:numPr>
          <w:ilvl w:val="0"/>
          <w:numId w:val="53"/>
        </w:numPr>
        <w:spacing w:after="0" w:line="276" w:lineRule="auto"/>
        <w:ind w:left="709" w:right="-18" w:hanging="360"/>
        <w:rPr>
          <w:szCs w:val="24"/>
        </w:rPr>
      </w:pPr>
      <w:r w:rsidRPr="005C1B37">
        <w:rPr>
          <w:szCs w:val="24"/>
        </w:rPr>
        <w:t xml:space="preserve">Data are to be collected on an un-aggregated (set by set) basis for all observed longline sets. </w:t>
      </w:r>
    </w:p>
    <w:p w14:paraId="1374A6E7" w14:textId="77777777" w:rsidR="00525E76" w:rsidRPr="005C1B37" w:rsidRDefault="00525E76" w:rsidP="003B07EF">
      <w:pPr>
        <w:numPr>
          <w:ilvl w:val="0"/>
          <w:numId w:val="53"/>
        </w:numPr>
        <w:spacing w:after="0" w:line="276" w:lineRule="auto"/>
        <w:ind w:left="709" w:right="-18" w:hanging="360"/>
        <w:rPr>
          <w:szCs w:val="24"/>
        </w:rPr>
      </w:pPr>
      <w:r w:rsidRPr="005C1B37">
        <w:rPr>
          <w:szCs w:val="24"/>
        </w:rPr>
        <w:t xml:space="preserve">The following fields of data are to be collected for each set: </w:t>
      </w:r>
    </w:p>
    <w:p w14:paraId="7D339C7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start date (UTC). </w:t>
      </w:r>
    </w:p>
    <w:p w14:paraId="40069C6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lastRenderedPageBreak/>
        <w:t xml:space="preserve">Set start time (UTC). </w:t>
      </w:r>
    </w:p>
    <w:p w14:paraId="58AB2283"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date (UTC). </w:t>
      </w:r>
    </w:p>
    <w:p w14:paraId="3857E889"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time (UTC). </w:t>
      </w:r>
    </w:p>
    <w:p w14:paraId="1F80ADA8"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start position (Lat/Lon, 1 minute resolution). </w:t>
      </w:r>
    </w:p>
    <w:p w14:paraId="2692D05D"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Set end position (Lat/Lon, 1 minute resolution). </w:t>
      </w:r>
    </w:p>
    <w:p w14:paraId="69503A74"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Total length of longline set (m). </w:t>
      </w:r>
    </w:p>
    <w:p w14:paraId="45DF5699"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Number of hooks or traps for the set. </w:t>
      </w:r>
    </w:p>
    <w:p w14:paraId="2409F8FC" w14:textId="77777777" w:rsidR="00525E76" w:rsidRDefault="00525E76" w:rsidP="003B07EF">
      <w:pPr>
        <w:numPr>
          <w:ilvl w:val="1"/>
          <w:numId w:val="53"/>
        </w:numPr>
        <w:spacing w:after="0" w:line="276" w:lineRule="auto"/>
        <w:ind w:left="1080" w:right="-18" w:hanging="360"/>
        <w:rPr>
          <w:szCs w:val="24"/>
        </w:rPr>
      </w:pPr>
      <w:r w:rsidRPr="005C1B37">
        <w:rPr>
          <w:szCs w:val="24"/>
        </w:rPr>
        <w:t xml:space="preserve">Bottom (seabed) depth at start of set. </w:t>
      </w:r>
    </w:p>
    <w:p w14:paraId="2DA1A760"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Bottom (seabed) depth at end of set. </w:t>
      </w:r>
    </w:p>
    <w:p w14:paraId="2D9EE0D2"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Number of hooks or traps </w:t>
      </w:r>
      <w:proofErr w:type="gramStart"/>
      <w:r w:rsidRPr="005C1B37">
        <w:rPr>
          <w:szCs w:val="24"/>
        </w:rPr>
        <w:t>actually observed</w:t>
      </w:r>
      <w:proofErr w:type="gramEnd"/>
      <w:r w:rsidRPr="005C1B37">
        <w:rPr>
          <w:szCs w:val="24"/>
        </w:rPr>
        <w:t xml:space="preserve"> during the haul. </w:t>
      </w:r>
    </w:p>
    <w:p w14:paraId="4323B50D"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Intended target species. </w:t>
      </w:r>
    </w:p>
    <w:p w14:paraId="4BE5889E" w14:textId="77777777" w:rsidR="00525E76" w:rsidRPr="005C1B37" w:rsidRDefault="00525E76" w:rsidP="003B07EF">
      <w:pPr>
        <w:numPr>
          <w:ilvl w:val="1"/>
          <w:numId w:val="53"/>
        </w:numPr>
        <w:spacing w:after="0" w:line="276" w:lineRule="auto"/>
        <w:ind w:left="1080" w:right="-18" w:hanging="360"/>
        <w:rPr>
          <w:szCs w:val="24"/>
        </w:rPr>
      </w:pPr>
      <w:proofErr w:type="gramStart"/>
      <w:r w:rsidRPr="005C1B37">
        <w:rPr>
          <w:szCs w:val="24"/>
        </w:rPr>
        <w:t>Actually</w:t>
      </w:r>
      <w:proofErr w:type="gramEnd"/>
      <w:r w:rsidRPr="005C1B37">
        <w:rPr>
          <w:szCs w:val="24"/>
        </w:rPr>
        <w:t xml:space="preserve"> observed catch of all species retained on board, split by species, in weight (to the nearest kg). </w:t>
      </w:r>
    </w:p>
    <w:p w14:paraId="3FB6E785" w14:textId="77777777" w:rsidR="00525E76" w:rsidRPr="005C1B37" w:rsidRDefault="00525E76" w:rsidP="003B07EF">
      <w:pPr>
        <w:numPr>
          <w:ilvl w:val="1"/>
          <w:numId w:val="53"/>
        </w:numPr>
        <w:spacing w:after="0" w:line="276" w:lineRule="auto"/>
        <w:ind w:left="1080" w:right="-18" w:hanging="360"/>
        <w:rPr>
          <w:szCs w:val="24"/>
        </w:rPr>
      </w:pPr>
      <w:r w:rsidRPr="005C1B37">
        <w:rPr>
          <w:szCs w:val="24"/>
        </w:rPr>
        <w:t xml:space="preserve">An estimation of the amount (numbers or weight) of marine resources discarded* or dropped-off, split by species, during the actual observation. * Including those retained for scientific samples. </w:t>
      </w:r>
    </w:p>
    <w:p w14:paraId="66DCB627" w14:textId="77777777" w:rsidR="00525E76" w:rsidRDefault="00525E76" w:rsidP="003B07EF">
      <w:pPr>
        <w:numPr>
          <w:ilvl w:val="1"/>
          <w:numId w:val="53"/>
        </w:numPr>
        <w:spacing w:after="0" w:line="276" w:lineRule="auto"/>
        <w:ind w:left="1080" w:right="-18" w:hanging="360"/>
        <w:rPr>
          <w:szCs w:val="24"/>
        </w:rPr>
      </w:pPr>
      <w:r w:rsidRPr="005C1B37">
        <w:rPr>
          <w:szCs w:val="24"/>
        </w:rPr>
        <w:t xml:space="preserve">Record of the </w:t>
      </w:r>
      <w:proofErr w:type="gramStart"/>
      <w:r w:rsidRPr="005C1B37">
        <w:rPr>
          <w:szCs w:val="24"/>
        </w:rPr>
        <w:t>actually observed</w:t>
      </w:r>
      <w:proofErr w:type="gramEnd"/>
      <w:r w:rsidRPr="005C1B37">
        <w:rPr>
          <w:szCs w:val="24"/>
        </w:rPr>
        <w:t xml:space="preserve"> numbers by species of all marine mammals, seabirds or reptiles caught (including those discarded and dropped-off). </w:t>
      </w:r>
    </w:p>
    <w:p w14:paraId="3C44D208" w14:textId="77777777" w:rsidR="00525E76" w:rsidRPr="005C1B37" w:rsidRDefault="00525E76" w:rsidP="006A18D6">
      <w:pPr>
        <w:spacing w:after="0" w:line="276" w:lineRule="auto"/>
        <w:ind w:left="1134" w:right="-18"/>
        <w:rPr>
          <w:szCs w:val="24"/>
        </w:rPr>
      </w:pPr>
    </w:p>
    <w:p w14:paraId="373A4AE8" w14:textId="77777777" w:rsidR="00525E76" w:rsidRDefault="00525E76" w:rsidP="006A18D6">
      <w:pPr>
        <w:spacing w:after="0" w:line="276" w:lineRule="auto"/>
        <w:ind w:right="-18"/>
        <w:rPr>
          <w:b/>
          <w:bCs/>
          <w:szCs w:val="24"/>
          <w:lang w:val="en-PH"/>
        </w:rPr>
      </w:pPr>
      <w:r w:rsidRPr="00306F4A">
        <w:rPr>
          <w:b/>
          <w:bCs/>
          <w:szCs w:val="24"/>
          <w:lang w:val="en-PH"/>
        </w:rPr>
        <w:t xml:space="preserve">E. Length-Frequency Data to Be Collected </w:t>
      </w:r>
    </w:p>
    <w:p w14:paraId="547CD60B" w14:textId="77777777" w:rsidR="00177362" w:rsidRPr="00306F4A" w:rsidRDefault="00177362" w:rsidP="006A18D6">
      <w:pPr>
        <w:spacing w:after="0" w:line="276" w:lineRule="auto"/>
        <w:ind w:right="-18"/>
        <w:rPr>
          <w:b/>
          <w:bCs/>
          <w:szCs w:val="24"/>
          <w:lang w:val="en-PH"/>
        </w:rPr>
      </w:pPr>
    </w:p>
    <w:p w14:paraId="5258837E" w14:textId="77777777" w:rsidR="00525E76" w:rsidRPr="005C1B37" w:rsidRDefault="00525E76" w:rsidP="003B07EF">
      <w:pPr>
        <w:numPr>
          <w:ilvl w:val="0"/>
          <w:numId w:val="54"/>
        </w:numPr>
        <w:spacing w:after="0" w:line="276" w:lineRule="auto"/>
        <w:ind w:right="-18" w:hanging="360"/>
        <w:rPr>
          <w:szCs w:val="24"/>
        </w:rPr>
      </w:pPr>
      <w:r w:rsidRPr="005C1B37">
        <w:rPr>
          <w:szCs w:val="24"/>
        </w:rPr>
        <w:t xml:space="preserve">Representative and randomly distributed length-frequency data (to the nearest mm, with record of the type of length measurement taken) are to be collected for representative samples of the target species and other main by-catch species.  Total weight of length-frequency samples should be recorded, and observers may be required to also determine sex of measured fish to generate length-frequency data stratified by sex. The length-frequency data may be used as potential indicators of ecosystem changes (for example, see: Gislason, H. et al. </w:t>
      </w:r>
      <w:r w:rsidRPr="00E26842">
        <w:rPr>
          <w:szCs w:val="24"/>
          <w:lang w:val="fr-FR"/>
        </w:rPr>
        <w:t xml:space="preserve">(2000. ICES J Mar </w:t>
      </w:r>
      <w:proofErr w:type="spellStart"/>
      <w:r w:rsidRPr="00E26842">
        <w:rPr>
          <w:szCs w:val="24"/>
          <w:lang w:val="fr-FR"/>
        </w:rPr>
        <w:t>Sci</w:t>
      </w:r>
      <w:proofErr w:type="spellEnd"/>
      <w:r w:rsidRPr="00E26842">
        <w:rPr>
          <w:szCs w:val="24"/>
          <w:lang w:val="fr-FR"/>
        </w:rPr>
        <w:t xml:space="preserve"> </w:t>
      </w:r>
      <w:proofErr w:type="gramStart"/>
      <w:r w:rsidRPr="00E26842">
        <w:rPr>
          <w:szCs w:val="24"/>
          <w:lang w:val="fr-FR"/>
        </w:rPr>
        <w:t>57:</w:t>
      </w:r>
      <w:proofErr w:type="gramEnd"/>
      <w:r w:rsidRPr="00E26842">
        <w:rPr>
          <w:szCs w:val="24"/>
          <w:lang w:val="fr-FR"/>
        </w:rPr>
        <w:t xml:space="preserve"> 468-475), </w:t>
      </w:r>
      <w:proofErr w:type="spellStart"/>
      <w:r w:rsidRPr="00E26842">
        <w:rPr>
          <w:szCs w:val="24"/>
          <w:lang w:val="fr-FR"/>
        </w:rPr>
        <w:t>Yamane</w:t>
      </w:r>
      <w:proofErr w:type="spellEnd"/>
      <w:r w:rsidRPr="00E26842">
        <w:rPr>
          <w:szCs w:val="24"/>
          <w:lang w:val="fr-FR"/>
        </w:rPr>
        <w:t xml:space="preserve"> et al. (2005. ICES J Mar </w:t>
      </w:r>
      <w:proofErr w:type="spellStart"/>
      <w:r w:rsidRPr="00E26842">
        <w:rPr>
          <w:szCs w:val="24"/>
          <w:lang w:val="fr-FR"/>
        </w:rPr>
        <w:t>Sci</w:t>
      </w:r>
      <w:proofErr w:type="spellEnd"/>
      <w:r w:rsidRPr="00E26842">
        <w:rPr>
          <w:szCs w:val="24"/>
          <w:lang w:val="fr-FR"/>
        </w:rPr>
        <w:t xml:space="preserve">, </w:t>
      </w:r>
      <w:proofErr w:type="gramStart"/>
      <w:r w:rsidRPr="00E26842">
        <w:rPr>
          <w:szCs w:val="24"/>
          <w:lang w:val="fr-FR"/>
        </w:rPr>
        <w:t>62:</w:t>
      </w:r>
      <w:proofErr w:type="gramEnd"/>
      <w:r w:rsidRPr="00E26842">
        <w:rPr>
          <w:szCs w:val="24"/>
          <w:lang w:val="fr-FR"/>
        </w:rPr>
        <w:t xml:space="preserve"> 374-379), and Shin, Y-J. et al. </w:t>
      </w:r>
      <w:r w:rsidRPr="005C1B37">
        <w:rPr>
          <w:szCs w:val="24"/>
        </w:rPr>
        <w:t>(2005. ICES J Mar Sci, 62: 384-</w:t>
      </w:r>
      <w:proofErr w:type="gramStart"/>
      <w:r w:rsidRPr="005C1B37">
        <w:rPr>
          <w:szCs w:val="24"/>
        </w:rPr>
        <w:t>396))</w:t>
      </w:r>
      <w:proofErr w:type="gramEnd"/>
      <w:r w:rsidRPr="005C1B37">
        <w:rPr>
          <w:szCs w:val="24"/>
        </w:rPr>
        <w:t xml:space="preserve">. </w:t>
      </w:r>
    </w:p>
    <w:p w14:paraId="28B9511E" w14:textId="77777777" w:rsidR="00525E76" w:rsidRDefault="00525E76" w:rsidP="003B07EF">
      <w:pPr>
        <w:numPr>
          <w:ilvl w:val="0"/>
          <w:numId w:val="54"/>
        </w:numPr>
        <w:spacing w:after="0" w:line="276" w:lineRule="auto"/>
        <w:ind w:right="-18" w:hanging="360"/>
        <w:rPr>
          <w:szCs w:val="24"/>
        </w:rPr>
      </w:pPr>
      <w:r w:rsidRPr="005C1B37">
        <w:rPr>
          <w:szCs w:val="24"/>
        </w:rPr>
        <w:t xml:space="preserve">The numbers of fish to be measured for each species and distribution of samples across area and month strata should be determined, to ensure that samples are properly representative of species distributions and size ranges. </w:t>
      </w:r>
    </w:p>
    <w:p w14:paraId="6869A54B" w14:textId="77777777" w:rsidR="00525E76" w:rsidRPr="005C1B37" w:rsidRDefault="00525E76" w:rsidP="006A18D6">
      <w:pPr>
        <w:spacing w:after="0" w:line="276" w:lineRule="auto"/>
        <w:ind w:left="374" w:right="-18"/>
        <w:rPr>
          <w:szCs w:val="24"/>
        </w:rPr>
      </w:pPr>
    </w:p>
    <w:p w14:paraId="37F70D55" w14:textId="77777777" w:rsidR="00525E76" w:rsidRDefault="00525E76" w:rsidP="006A18D6">
      <w:pPr>
        <w:spacing w:after="0" w:line="276" w:lineRule="auto"/>
        <w:ind w:right="-18"/>
        <w:rPr>
          <w:b/>
          <w:bCs/>
          <w:szCs w:val="24"/>
          <w:lang w:val="en-PH"/>
        </w:rPr>
      </w:pPr>
      <w:r w:rsidRPr="00306F4A">
        <w:rPr>
          <w:b/>
          <w:bCs/>
          <w:szCs w:val="24"/>
          <w:lang w:val="en-PH"/>
        </w:rPr>
        <w:t xml:space="preserve">F. Biological sampling to be conducted (optional for gillnet and long line fisheries) </w:t>
      </w:r>
    </w:p>
    <w:p w14:paraId="424CB565" w14:textId="77777777" w:rsidR="00177362" w:rsidRPr="00306F4A" w:rsidRDefault="00177362" w:rsidP="006A18D6">
      <w:pPr>
        <w:spacing w:after="0" w:line="276" w:lineRule="auto"/>
        <w:ind w:right="-18"/>
        <w:rPr>
          <w:b/>
          <w:bCs/>
          <w:szCs w:val="24"/>
          <w:lang w:val="en-PH"/>
        </w:rPr>
      </w:pPr>
    </w:p>
    <w:p w14:paraId="1BC73C9D" w14:textId="77777777" w:rsidR="00525E76" w:rsidRPr="005C1B37" w:rsidRDefault="00525E76" w:rsidP="003B07EF">
      <w:pPr>
        <w:numPr>
          <w:ilvl w:val="0"/>
          <w:numId w:val="55"/>
        </w:numPr>
        <w:spacing w:after="0" w:line="276" w:lineRule="auto"/>
        <w:ind w:right="-18" w:hanging="360"/>
        <w:rPr>
          <w:szCs w:val="24"/>
        </w:rPr>
      </w:pPr>
      <w:r w:rsidRPr="005C1B37">
        <w:rPr>
          <w:szCs w:val="24"/>
        </w:rPr>
        <w:t>The following biological data are to be collected for representative samples of the main target species and, time permitting, for other main by-catch species contributing to the catch:</w:t>
      </w:r>
    </w:p>
    <w:p w14:paraId="456D187E" w14:textId="77777777" w:rsidR="00525E76" w:rsidRPr="005C1B37" w:rsidRDefault="00525E76" w:rsidP="003B07EF">
      <w:pPr>
        <w:numPr>
          <w:ilvl w:val="1"/>
          <w:numId w:val="55"/>
        </w:numPr>
        <w:spacing w:after="0" w:line="276" w:lineRule="auto"/>
        <w:ind w:right="-18" w:hanging="360"/>
        <w:rPr>
          <w:szCs w:val="24"/>
        </w:rPr>
      </w:pPr>
      <w:r w:rsidRPr="005C1B37">
        <w:rPr>
          <w:szCs w:val="24"/>
        </w:rPr>
        <w:t>Species</w:t>
      </w:r>
    </w:p>
    <w:p w14:paraId="0551823A" w14:textId="77777777" w:rsidR="00525E76" w:rsidRPr="005C1B37" w:rsidRDefault="00525E76" w:rsidP="003B07EF">
      <w:pPr>
        <w:numPr>
          <w:ilvl w:val="1"/>
          <w:numId w:val="55"/>
        </w:numPr>
        <w:spacing w:after="0" w:line="276" w:lineRule="auto"/>
        <w:ind w:right="-18" w:hanging="360"/>
        <w:rPr>
          <w:szCs w:val="24"/>
        </w:rPr>
      </w:pPr>
      <w:r w:rsidRPr="005C1B37">
        <w:rPr>
          <w:szCs w:val="24"/>
        </w:rPr>
        <w:t>Length (to the nearest mm), with record of the type of length measurement used.</w:t>
      </w:r>
    </w:p>
    <w:p w14:paraId="22FDA67E" w14:textId="77777777" w:rsidR="00525E76" w:rsidRPr="005C1B37" w:rsidRDefault="00525E76" w:rsidP="003B07EF">
      <w:pPr>
        <w:numPr>
          <w:ilvl w:val="1"/>
          <w:numId w:val="55"/>
        </w:numPr>
        <w:spacing w:after="0" w:line="276" w:lineRule="auto"/>
        <w:ind w:right="-18" w:hanging="360"/>
        <w:rPr>
          <w:szCs w:val="24"/>
        </w:rPr>
      </w:pPr>
      <w:r w:rsidRPr="005C1B37">
        <w:rPr>
          <w:szCs w:val="24"/>
        </w:rPr>
        <w:t xml:space="preserve">Length and depth in </w:t>
      </w:r>
      <w:proofErr w:type="gramStart"/>
      <w:r w:rsidRPr="005C1B37">
        <w:rPr>
          <w:szCs w:val="24"/>
        </w:rPr>
        <w:t>case</w:t>
      </w:r>
      <w:proofErr w:type="gramEnd"/>
      <w:r w:rsidRPr="005C1B37">
        <w:rPr>
          <w:szCs w:val="24"/>
        </w:rPr>
        <w:t xml:space="preserve"> of North Pacific armorhead.</w:t>
      </w:r>
    </w:p>
    <w:p w14:paraId="77E8E4D2" w14:textId="77777777" w:rsidR="00525E76" w:rsidRPr="005C1B37" w:rsidRDefault="00525E76" w:rsidP="003B07EF">
      <w:pPr>
        <w:numPr>
          <w:ilvl w:val="1"/>
          <w:numId w:val="55"/>
        </w:numPr>
        <w:spacing w:after="0" w:line="276" w:lineRule="auto"/>
        <w:ind w:right="-18" w:hanging="360"/>
        <w:rPr>
          <w:szCs w:val="24"/>
        </w:rPr>
      </w:pPr>
      <w:r w:rsidRPr="005C1B37">
        <w:rPr>
          <w:szCs w:val="24"/>
        </w:rPr>
        <w:t>Sex (male, female, indeterminate, not examined)</w:t>
      </w:r>
    </w:p>
    <w:p w14:paraId="3C9F3D35" w14:textId="77777777" w:rsidR="00525E76" w:rsidRPr="005C1B37" w:rsidRDefault="00525E76" w:rsidP="003B07EF">
      <w:pPr>
        <w:numPr>
          <w:ilvl w:val="1"/>
          <w:numId w:val="55"/>
        </w:numPr>
        <w:spacing w:after="0" w:line="276" w:lineRule="auto"/>
        <w:ind w:right="-18" w:hanging="360"/>
        <w:rPr>
          <w:szCs w:val="24"/>
        </w:rPr>
      </w:pPr>
      <w:r w:rsidRPr="005C1B37">
        <w:rPr>
          <w:szCs w:val="24"/>
        </w:rPr>
        <w:t xml:space="preserve">Maturity stage (immature, mature, ripe, </w:t>
      </w:r>
      <w:proofErr w:type="gramStart"/>
      <w:r w:rsidRPr="005C1B37">
        <w:rPr>
          <w:szCs w:val="24"/>
        </w:rPr>
        <w:t>ripe-running</w:t>
      </w:r>
      <w:proofErr w:type="gramEnd"/>
      <w:r w:rsidRPr="005C1B37">
        <w:rPr>
          <w:szCs w:val="24"/>
        </w:rPr>
        <w:t>, spent)</w:t>
      </w:r>
    </w:p>
    <w:p w14:paraId="43FBE9E7" w14:textId="77777777" w:rsidR="00525E76" w:rsidRPr="005C1B37" w:rsidRDefault="00525E76" w:rsidP="003B07EF">
      <w:pPr>
        <w:numPr>
          <w:ilvl w:val="0"/>
          <w:numId w:val="55"/>
        </w:numPr>
        <w:spacing w:after="0" w:line="276" w:lineRule="auto"/>
        <w:ind w:right="-18" w:hanging="360"/>
        <w:rPr>
          <w:szCs w:val="24"/>
        </w:rPr>
      </w:pPr>
      <w:r w:rsidRPr="005C1B37">
        <w:rPr>
          <w:szCs w:val="24"/>
        </w:rPr>
        <w:lastRenderedPageBreak/>
        <w:t xml:space="preserve">Representative stratified samples of otoliths are to be collected from the main target species and, time permitting, from other main by-catch species regularly occurring in catches.  All otoliths to be collected are to be labelled with the information listed in 1 above, as well as the date, vessel name, observer name and catch position. </w:t>
      </w:r>
    </w:p>
    <w:p w14:paraId="32491FFB" w14:textId="77777777" w:rsidR="00525E76" w:rsidRPr="005C1B37" w:rsidRDefault="00525E76" w:rsidP="003B07EF">
      <w:pPr>
        <w:numPr>
          <w:ilvl w:val="0"/>
          <w:numId w:val="55"/>
        </w:numPr>
        <w:spacing w:after="0" w:line="276" w:lineRule="auto"/>
        <w:ind w:right="-18" w:hanging="360"/>
        <w:rPr>
          <w:szCs w:val="24"/>
        </w:rPr>
      </w:pPr>
      <w:r w:rsidRPr="005C1B37">
        <w:rPr>
          <w:szCs w:val="24"/>
        </w:rPr>
        <w:t xml:space="preserve">Where specific trophic relationship projects are being conducted, observers may be requested to also collect stomach samples from certain species.  Any such samples collected are also to be labelled with the information listed in 1 above, as well as the date, vessel name, observer name and catch position. </w:t>
      </w:r>
    </w:p>
    <w:p w14:paraId="3A5CAA97" w14:textId="77777777" w:rsidR="00525E76" w:rsidRPr="005C1B37" w:rsidRDefault="00525E76" w:rsidP="003B07EF">
      <w:pPr>
        <w:numPr>
          <w:ilvl w:val="0"/>
          <w:numId w:val="55"/>
        </w:numPr>
        <w:spacing w:after="0" w:line="276" w:lineRule="auto"/>
        <w:ind w:right="-18" w:hanging="360"/>
        <w:rPr>
          <w:szCs w:val="24"/>
        </w:rPr>
      </w:pPr>
      <w:r w:rsidRPr="005C1B37">
        <w:rPr>
          <w:szCs w:val="24"/>
        </w:rPr>
        <w:t xml:space="preserve">Observers may also be required to collect tissue samples as part of specific genetic research </w:t>
      </w:r>
      <w:proofErr w:type="spellStart"/>
      <w:r w:rsidRPr="005C1B37">
        <w:rPr>
          <w:szCs w:val="24"/>
        </w:rPr>
        <w:t>programmes</w:t>
      </w:r>
      <w:proofErr w:type="spellEnd"/>
      <w:r w:rsidRPr="005C1B37">
        <w:rPr>
          <w:szCs w:val="24"/>
        </w:rPr>
        <w:t xml:space="preserve"> implemented by the SC. </w:t>
      </w:r>
    </w:p>
    <w:p w14:paraId="1009247F" w14:textId="77777777" w:rsidR="00525E76" w:rsidRDefault="00525E76" w:rsidP="003B07EF">
      <w:pPr>
        <w:numPr>
          <w:ilvl w:val="0"/>
          <w:numId w:val="55"/>
        </w:numPr>
        <w:spacing w:after="0" w:line="276" w:lineRule="auto"/>
        <w:ind w:right="-18" w:hanging="360"/>
        <w:rPr>
          <w:szCs w:val="24"/>
        </w:rPr>
      </w:pPr>
      <w:r w:rsidRPr="005C1B37">
        <w:rPr>
          <w:szCs w:val="24"/>
        </w:rPr>
        <w:t xml:space="preserve">Observers are to be briefed and provided with written length-frequency and biological sampling protocols and priorities for the above sampling specific to each observer trip. </w:t>
      </w:r>
    </w:p>
    <w:p w14:paraId="49C9D41C" w14:textId="77777777" w:rsidR="00525E76" w:rsidRDefault="00525E76" w:rsidP="006A18D6">
      <w:pPr>
        <w:spacing w:after="0" w:line="276" w:lineRule="auto"/>
        <w:ind w:left="374" w:right="-18"/>
        <w:rPr>
          <w:szCs w:val="24"/>
        </w:rPr>
      </w:pPr>
    </w:p>
    <w:p w14:paraId="5EDB03F2" w14:textId="77777777" w:rsidR="00525E76" w:rsidRDefault="00525E76" w:rsidP="006A18D6">
      <w:pPr>
        <w:spacing w:after="0" w:line="276" w:lineRule="auto"/>
        <w:ind w:right="-18"/>
        <w:rPr>
          <w:b/>
          <w:bCs/>
          <w:szCs w:val="24"/>
        </w:rPr>
      </w:pPr>
      <w:r w:rsidRPr="00306F4A">
        <w:rPr>
          <w:b/>
          <w:bCs/>
          <w:szCs w:val="24"/>
        </w:rPr>
        <w:t>G. Data to be collected on Incidental Captures of Protected Species</w:t>
      </w:r>
    </w:p>
    <w:p w14:paraId="0A152720" w14:textId="77777777" w:rsidR="00177362" w:rsidRPr="00306F4A" w:rsidRDefault="00177362" w:rsidP="006A18D6">
      <w:pPr>
        <w:spacing w:after="0" w:line="276" w:lineRule="auto"/>
        <w:ind w:right="-18"/>
        <w:rPr>
          <w:b/>
          <w:bCs/>
          <w:szCs w:val="24"/>
        </w:rPr>
      </w:pPr>
    </w:p>
    <w:p w14:paraId="13334996" w14:textId="77777777" w:rsidR="00525E76" w:rsidRPr="005C1B37" w:rsidRDefault="00525E76" w:rsidP="003B07EF">
      <w:pPr>
        <w:numPr>
          <w:ilvl w:val="0"/>
          <w:numId w:val="56"/>
        </w:numPr>
        <w:spacing w:after="0" w:line="276" w:lineRule="auto"/>
        <w:ind w:right="-18" w:hanging="360"/>
        <w:rPr>
          <w:szCs w:val="24"/>
        </w:rPr>
      </w:pPr>
      <w:r w:rsidRPr="005C1B37">
        <w:rPr>
          <w:szCs w:val="24"/>
        </w:rPr>
        <w:t>Flag members operating observer programs are to develop, in cooperation with the SC, lists and identification guides of protected species or species of concern (seabirds, marine mammals or marine reptiles) to be monitored by observers.</w:t>
      </w:r>
    </w:p>
    <w:p w14:paraId="319ABDD5" w14:textId="77777777" w:rsidR="00525E76" w:rsidRPr="005C1B37" w:rsidRDefault="00525E76" w:rsidP="003B07EF">
      <w:pPr>
        <w:numPr>
          <w:ilvl w:val="0"/>
          <w:numId w:val="56"/>
        </w:numPr>
        <w:spacing w:after="0" w:line="276" w:lineRule="auto"/>
        <w:ind w:right="-18" w:hanging="360"/>
        <w:rPr>
          <w:szCs w:val="24"/>
        </w:rPr>
      </w:pPr>
      <w:r w:rsidRPr="005C1B37">
        <w:rPr>
          <w:szCs w:val="24"/>
        </w:rPr>
        <w:t xml:space="preserve">The following data are to be collected for all protected species caught in fishing operations: </w:t>
      </w:r>
    </w:p>
    <w:p w14:paraId="18717304" w14:textId="77777777" w:rsidR="00525E76" w:rsidRPr="005C1B37" w:rsidRDefault="00525E76" w:rsidP="003B07EF">
      <w:pPr>
        <w:numPr>
          <w:ilvl w:val="1"/>
          <w:numId w:val="56"/>
        </w:numPr>
        <w:spacing w:after="0" w:line="276" w:lineRule="auto"/>
        <w:ind w:right="-18" w:hanging="360"/>
        <w:rPr>
          <w:szCs w:val="24"/>
        </w:rPr>
      </w:pPr>
      <w:r w:rsidRPr="005C1B37">
        <w:rPr>
          <w:szCs w:val="24"/>
        </w:rPr>
        <w:t>Species (identified as far as possible,</w:t>
      </w:r>
      <w:r>
        <w:rPr>
          <w:szCs w:val="24"/>
        </w:rPr>
        <w:t xml:space="preserve"> </w:t>
      </w:r>
      <w:r w:rsidRPr="005C1B37">
        <w:rPr>
          <w:szCs w:val="24"/>
        </w:rPr>
        <w:t xml:space="preserve">or accompanied by photographs if identification is difficult). </w:t>
      </w:r>
    </w:p>
    <w:p w14:paraId="535623BD" w14:textId="77777777" w:rsidR="00525E76" w:rsidRPr="005C1B37" w:rsidRDefault="00525E76" w:rsidP="003B07EF">
      <w:pPr>
        <w:numPr>
          <w:ilvl w:val="1"/>
          <w:numId w:val="56"/>
        </w:numPr>
        <w:spacing w:after="0" w:line="276" w:lineRule="auto"/>
        <w:ind w:right="-18" w:hanging="360"/>
        <w:rPr>
          <w:szCs w:val="24"/>
        </w:rPr>
      </w:pPr>
      <w:r w:rsidRPr="005C1B37">
        <w:rPr>
          <w:szCs w:val="24"/>
        </w:rPr>
        <w:t xml:space="preserve">Count of the number caught per tow or set. </w:t>
      </w:r>
    </w:p>
    <w:p w14:paraId="2AA5E7D9" w14:textId="77777777" w:rsidR="00525E76" w:rsidRPr="005C1B37" w:rsidRDefault="00525E76" w:rsidP="003B07EF">
      <w:pPr>
        <w:numPr>
          <w:ilvl w:val="1"/>
          <w:numId w:val="56"/>
        </w:numPr>
        <w:spacing w:after="0" w:line="276" w:lineRule="auto"/>
        <w:ind w:right="-18" w:hanging="360"/>
        <w:rPr>
          <w:szCs w:val="24"/>
        </w:rPr>
      </w:pPr>
      <w:r w:rsidRPr="005C1B37">
        <w:rPr>
          <w:szCs w:val="24"/>
        </w:rPr>
        <w:t>Life status (vigorous, alive, lethargic, dead) upon release.</w:t>
      </w:r>
    </w:p>
    <w:p w14:paraId="39BC2FAC" w14:textId="77777777" w:rsidR="00525E76" w:rsidRDefault="00525E76" w:rsidP="003B07EF">
      <w:pPr>
        <w:numPr>
          <w:ilvl w:val="1"/>
          <w:numId w:val="56"/>
        </w:numPr>
        <w:spacing w:after="0" w:line="276" w:lineRule="auto"/>
        <w:ind w:right="-18" w:hanging="360"/>
        <w:rPr>
          <w:szCs w:val="24"/>
        </w:rPr>
      </w:pPr>
      <w:r w:rsidRPr="005C1B37">
        <w:rPr>
          <w:szCs w:val="24"/>
        </w:rPr>
        <w:t xml:space="preserve">Whole specimens (where possible) for onshore identification.  Where this is not possible, observers may be required to collect sub-samples of identifying parts, as specified in biological sampling protocols. </w:t>
      </w:r>
    </w:p>
    <w:p w14:paraId="037DAA09" w14:textId="77777777" w:rsidR="00525E76" w:rsidRPr="005C1B37" w:rsidRDefault="00525E76" w:rsidP="006A18D6">
      <w:pPr>
        <w:spacing w:after="0" w:line="276" w:lineRule="auto"/>
        <w:ind w:left="719" w:right="-18"/>
        <w:rPr>
          <w:szCs w:val="24"/>
        </w:rPr>
      </w:pPr>
    </w:p>
    <w:p w14:paraId="06F0D8DD" w14:textId="77777777" w:rsidR="00525E76" w:rsidRDefault="00525E76" w:rsidP="006A18D6">
      <w:pPr>
        <w:spacing w:after="0" w:line="276" w:lineRule="auto"/>
        <w:ind w:right="-18"/>
        <w:rPr>
          <w:b/>
          <w:bCs/>
          <w:szCs w:val="24"/>
          <w:lang w:val="en-PH"/>
        </w:rPr>
      </w:pPr>
      <w:r w:rsidRPr="00306F4A">
        <w:rPr>
          <w:b/>
          <w:bCs/>
          <w:szCs w:val="24"/>
          <w:lang w:val="en-PH"/>
        </w:rPr>
        <w:t>H. Detection of Fishing in Association with Vulnerable Marine Ecosystems</w:t>
      </w:r>
    </w:p>
    <w:p w14:paraId="2DABF697" w14:textId="77777777" w:rsidR="00177362" w:rsidRPr="00306F4A" w:rsidRDefault="00177362" w:rsidP="006A18D6">
      <w:pPr>
        <w:spacing w:after="0" w:line="276" w:lineRule="auto"/>
        <w:ind w:right="-18"/>
        <w:rPr>
          <w:b/>
          <w:bCs/>
          <w:szCs w:val="24"/>
          <w:lang w:val="en-PH"/>
        </w:rPr>
      </w:pPr>
    </w:p>
    <w:p w14:paraId="60BC5599" w14:textId="77777777" w:rsidR="00525E76" w:rsidRPr="005C1B37" w:rsidRDefault="00525E76" w:rsidP="003B07EF">
      <w:pPr>
        <w:numPr>
          <w:ilvl w:val="0"/>
          <w:numId w:val="57"/>
        </w:numPr>
        <w:spacing w:after="0" w:line="276" w:lineRule="auto"/>
        <w:ind w:right="-18" w:hanging="360"/>
        <w:rPr>
          <w:szCs w:val="24"/>
        </w:rPr>
      </w:pPr>
      <w:r w:rsidRPr="005C1B37">
        <w:rPr>
          <w:szCs w:val="24"/>
        </w:rPr>
        <w:t xml:space="preserve">The SC is to develop a guideline, species list and identification guide for benthic species (e.g. sponges, sea fans, corals) whose presence in a catch will indicate that fishing occurred in association with a vulnerable marine ecosystem (VME).  All observers on vessels are to be provided with copies of this guideline, </w:t>
      </w:r>
      <w:proofErr w:type="gramStart"/>
      <w:r w:rsidRPr="005C1B37">
        <w:rPr>
          <w:szCs w:val="24"/>
        </w:rPr>
        <w:t>species</w:t>
      </w:r>
      <w:proofErr w:type="gramEnd"/>
      <w:r w:rsidRPr="005C1B37">
        <w:rPr>
          <w:szCs w:val="24"/>
        </w:rPr>
        <w:t xml:space="preserve"> list and ID guide. </w:t>
      </w:r>
    </w:p>
    <w:p w14:paraId="342CBB14" w14:textId="77777777" w:rsidR="00525E76" w:rsidRPr="005C1B37" w:rsidRDefault="00525E76" w:rsidP="003B07EF">
      <w:pPr>
        <w:numPr>
          <w:ilvl w:val="0"/>
          <w:numId w:val="57"/>
        </w:numPr>
        <w:spacing w:after="0" w:line="276" w:lineRule="auto"/>
        <w:ind w:right="-18" w:hanging="360"/>
        <w:rPr>
          <w:szCs w:val="24"/>
        </w:rPr>
      </w:pPr>
      <w:r w:rsidRPr="005C1B37">
        <w:rPr>
          <w:szCs w:val="24"/>
        </w:rPr>
        <w:t xml:space="preserve">For each observed fishing operation, the following data are to be collected for all species caught, which appear on the list of vulnerable benthic species: </w:t>
      </w:r>
    </w:p>
    <w:p w14:paraId="3311C8B5" w14:textId="77777777" w:rsidR="00525E76" w:rsidRPr="005C1B37" w:rsidRDefault="00525E76" w:rsidP="003B07EF">
      <w:pPr>
        <w:numPr>
          <w:ilvl w:val="1"/>
          <w:numId w:val="57"/>
        </w:numPr>
        <w:spacing w:after="0" w:line="276" w:lineRule="auto"/>
        <w:ind w:right="-18" w:hanging="360"/>
        <w:rPr>
          <w:szCs w:val="24"/>
        </w:rPr>
      </w:pPr>
      <w:r w:rsidRPr="005C1B37">
        <w:rPr>
          <w:szCs w:val="24"/>
        </w:rPr>
        <w:t xml:space="preserve">Species (identified as far as possible or accompanied by a photograph where identification is difficult). </w:t>
      </w:r>
    </w:p>
    <w:p w14:paraId="4C4D8472" w14:textId="77777777" w:rsidR="00525E76" w:rsidRPr="005C1B37" w:rsidRDefault="00525E76" w:rsidP="003B07EF">
      <w:pPr>
        <w:numPr>
          <w:ilvl w:val="1"/>
          <w:numId w:val="57"/>
        </w:numPr>
        <w:spacing w:after="0" w:line="276" w:lineRule="auto"/>
        <w:ind w:right="-18" w:hanging="360"/>
        <w:rPr>
          <w:szCs w:val="24"/>
        </w:rPr>
      </w:pPr>
      <w:r w:rsidRPr="005C1B37">
        <w:rPr>
          <w:szCs w:val="24"/>
        </w:rPr>
        <w:t>An estimate of the quantity (weight (kg) or volume (m</w:t>
      </w:r>
      <w:r w:rsidRPr="005C1B37">
        <w:rPr>
          <w:szCs w:val="24"/>
          <w:vertAlign w:val="superscript"/>
        </w:rPr>
        <w:t>3</w:t>
      </w:r>
      <w:r w:rsidRPr="005C1B37">
        <w:rPr>
          <w:szCs w:val="24"/>
        </w:rPr>
        <w:t xml:space="preserve">)) of each listed benthic species caught in the fishing operation. </w:t>
      </w:r>
    </w:p>
    <w:p w14:paraId="54DEE833" w14:textId="77777777" w:rsidR="00525E76" w:rsidRPr="005C1B37" w:rsidRDefault="00525E76" w:rsidP="003B07EF">
      <w:pPr>
        <w:numPr>
          <w:ilvl w:val="1"/>
          <w:numId w:val="57"/>
        </w:numPr>
        <w:spacing w:after="0" w:line="276" w:lineRule="auto"/>
        <w:ind w:right="-18" w:hanging="360"/>
        <w:rPr>
          <w:szCs w:val="24"/>
        </w:rPr>
      </w:pPr>
      <w:r w:rsidRPr="005C1B37">
        <w:rPr>
          <w:szCs w:val="24"/>
        </w:rPr>
        <w:t>An overall estimate of the total quantity (weight (kg) or volume (m</w:t>
      </w:r>
      <w:r w:rsidRPr="005C1B37">
        <w:rPr>
          <w:szCs w:val="24"/>
          <w:vertAlign w:val="superscript"/>
        </w:rPr>
        <w:t>3</w:t>
      </w:r>
      <w:r w:rsidRPr="005C1B37">
        <w:rPr>
          <w:szCs w:val="24"/>
        </w:rPr>
        <w:t xml:space="preserve">)) of all invertebrate benthic species caught in the fishing operation. </w:t>
      </w:r>
    </w:p>
    <w:p w14:paraId="067EBDC1" w14:textId="77777777" w:rsidR="00525E76" w:rsidRPr="005C1B37" w:rsidRDefault="00525E76" w:rsidP="003B07EF">
      <w:pPr>
        <w:numPr>
          <w:ilvl w:val="1"/>
          <w:numId w:val="57"/>
        </w:numPr>
        <w:spacing w:after="0" w:line="276" w:lineRule="auto"/>
        <w:ind w:left="714" w:right="-18" w:hanging="357"/>
        <w:rPr>
          <w:szCs w:val="24"/>
        </w:rPr>
      </w:pPr>
      <w:r w:rsidRPr="005C1B37">
        <w:rPr>
          <w:szCs w:val="24"/>
        </w:rPr>
        <w:lastRenderedPageBreak/>
        <w:t xml:space="preserve">Where possible, and particularly for new or scarce benthic species which do not appear in ID guides, whole samples should be collected and </w:t>
      </w:r>
      <w:proofErr w:type="gramStart"/>
      <w:r w:rsidRPr="005C1B37">
        <w:rPr>
          <w:szCs w:val="24"/>
        </w:rPr>
        <w:t>suitable</w:t>
      </w:r>
      <w:proofErr w:type="gramEnd"/>
      <w:r w:rsidRPr="005C1B37">
        <w:rPr>
          <w:szCs w:val="24"/>
        </w:rPr>
        <w:t xml:space="preserve"> preserved for identification on shore. </w:t>
      </w:r>
    </w:p>
    <w:p w14:paraId="474244B1" w14:textId="77777777" w:rsidR="00525E76" w:rsidRPr="005C1B37" w:rsidRDefault="00525E76" w:rsidP="006A18D6">
      <w:pPr>
        <w:spacing w:after="0" w:line="276" w:lineRule="auto"/>
        <w:ind w:left="14" w:right="-18"/>
        <w:rPr>
          <w:szCs w:val="24"/>
        </w:rPr>
      </w:pPr>
      <w:r w:rsidRPr="005C1B37">
        <w:rPr>
          <w:szCs w:val="24"/>
        </w:rPr>
        <w:t xml:space="preserve"> </w:t>
      </w:r>
    </w:p>
    <w:p w14:paraId="54522140" w14:textId="77777777" w:rsidR="00525E76" w:rsidRDefault="00525E76" w:rsidP="006A18D6">
      <w:pPr>
        <w:spacing w:after="0" w:line="276" w:lineRule="auto"/>
        <w:ind w:right="-18"/>
        <w:rPr>
          <w:b/>
          <w:bCs/>
          <w:szCs w:val="24"/>
          <w:lang w:val="en-PH"/>
        </w:rPr>
      </w:pPr>
      <w:r w:rsidRPr="00306F4A">
        <w:rPr>
          <w:b/>
          <w:bCs/>
          <w:szCs w:val="24"/>
          <w:lang w:val="en-PH"/>
        </w:rPr>
        <w:t xml:space="preserve">I. Data to be collected for all Tag Recoveries </w:t>
      </w:r>
    </w:p>
    <w:p w14:paraId="11CC8440" w14:textId="77777777" w:rsidR="00177362" w:rsidRPr="00306F4A" w:rsidRDefault="00177362" w:rsidP="006A18D6">
      <w:pPr>
        <w:spacing w:after="0" w:line="276" w:lineRule="auto"/>
        <w:ind w:right="-18"/>
        <w:rPr>
          <w:b/>
          <w:bCs/>
          <w:szCs w:val="24"/>
          <w:lang w:val="en-PH"/>
        </w:rPr>
      </w:pPr>
    </w:p>
    <w:p w14:paraId="6DD2841E" w14:textId="77777777" w:rsidR="00525E76" w:rsidRPr="005C1B37" w:rsidRDefault="00525E76" w:rsidP="006A18D6">
      <w:pPr>
        <w:spacing w:after="0" w:line="276" w:lineRule="auto"/>
        <w:ind w:left="374" w:right="-18" w:hanging="360"/>
        <w:rPr>
          <w:szCs w:val="24"/>
        </w:rPr>
      </w:pPr>
      <w:r w:rsidRPr="005C1B37">
        <w:rPr>
          <w:szCs w:val="24"/>
        </w:rPr>
        <w:t xml:space="preserve">1. The following data are to be collected for all recovered fish, seabird, </w:t>
      </w:r>
      <w:proofErr w:type="gramStart"/>
      <w:r w:rsidRPr="005C1B37">
        <w:rPr>
          <w:szCs w:val="24"/>
        </w:rPr>
        <w:t>mammal</w:t>
      </w:r>
      <w:proofErr w:type="gramEnd"/>
      <w:r w:rsidRPr="005C1B37">
        <w:rPr>
          <w:szCs w:val="24"/>
        </w:rPr>
        <w:t xml:space="preserve"> or reptile tags:</w:t>
      </w:r>
    </w:p>
    <w:p w14:paraId="40235401" w14:textId="77777777" w:rsidR="00525E76" w:rsidRPr="005C1B37" w:rsidRDefault="00525E76" w:rsidP="003B07EF">
      <w:pPr>
        <w:numPr>
          <w:ilvl w:val="0"/>
          <w:numId w:val="70"/>
        </w:numPr>
        <w:spacing w:after="0" w:line="276" w:lineRule="auto"/>
        <w:ind w:right="-18"/>
        <w:rPr>
          <w:szCs w:val="24"/>
        </w:rPr>
      </w:pPr>
      <w:r w:rsidRPr="005C1B37">
        <w:rPr>
          <w:szCs w:val="24"/>
        </w:rPr>
        <w:t xml:space="preserve">Observer name. </w:t>
      </w:r>
    </w:p>
    <w:p w14:paraId="265A93CA"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name. </w:t>
      </w:r>
    </w:p>
    <w:p w14:paraId="7BE475A9"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call sign. </w:t>
      </w:r>
    </w:p>
    <w:p w14:paraId="0682C6F7" w14:textId="77777777" w:rsidR="00525E76" w:rsidRPr="005C1B37" w:rsidRDefault="00525E76" w:rsidP="003B07EF">
      <w:pPr>
        <w:numPr>
          <w:ilvl w:val="0"/>
          <w:numId w:val="70"/>
        </w:numPr>
        <w:spacing w:after="0" w:line="276" w:lineRule="auto"/>
        <w:ind w:right="-18"/>
        <w:rPr>
          <w:szCs w:val="24"/>
        </w:rPr>
      </w:pPr>
      <w:r w:rsidRPr="005C1B37">
        <w:rPr>
          <w:szCs w:val="24"/>
        </w:rPr>
        <w:t xml:space="preserve">Vessel flag. </w:t>
      </w:r>
    </w:p>
    <w:p w14:paraId="62179ADD" w14:textId="77777777" w:rsidR="00525E76" w:rsidRPr="005C1B37" w:rsidRDefault="00525E76" w:rsidP="003B07EF">
      <w:pPr>
        <w:numPr>
          <w:ilvl w:val="0"/>
          <w:numId w:val="70"/>
        </w:numPr>
        <w:spacing w:after="0" w:line="276" w:lineRule="auto"/>
        <w:ind w:left="709" w:right="-18" w:hanging="335"/>
        <w:rPr>
          <w:szCs w:val="24"/>
        </w:rPr>
      </w:pPr>
      <w:r w:rsidRPr="005C1B37">
        <w:rPr>
          <w:szCs w:val="24"/>
        </w:rPr>
        <w:t xml:space="preserve">Collect, label (with all details below) and store the actual tags for later return to the tagging agency. </w:t>
      </w:r>
    </w:p>
    <w:p w14:paraId="3E9D05C6" w14:textId="77777777" w:rsidR="00525E76" w:rsidRPr="005C1B37" w:rsidRDefault="00525E76" w:rsidP="003B07EF">
      <w:pPr>
        <w:numPr>
          <w:ilvl w:val="0"/>
          <w:numId w:val="70"/>
        </w:numPr>
        <w:spacing w:after="0" w:line="276" w:lineRule="auto"/>
        <w:ind w:right="-18"/>
        <w:rPr>
          <w:szCs w:val="24"/>
        </w:rPr>
      </w:pPr>
      <w:r w:rsidRPr="005C1B37">
        <w:rPr>
          <w:szCs w:val="24"/>
        </w:rPr>
        <w:t xml:space="preserve">Species from which tag recovered. </w:t>
      </w:r>
    </w:p>
    <w:p w14:paraId="28F34F94" w14:textId="77777777" w:rsidR="00525E76" w:rsidRPr="005C1B37" w:rsidRDefault="00525E76" w:rsidP="003B07EF">
      <w:pPr>
        <w:numPr>
          <w:ilvl w:val="0"/>
          <w:numId w:val="70"/>
        </w:numPr>
        <w:spacing w:after="0" w:line="276" w:lineRule="auto"/>
        <w:ind w:right="-18"/>
        <w:rPr>
          <w:szCs w:val="24"/>
        </w:rPr>
      </w:pPr>
      <w:r w:rsidRPr="005C1B37">
        <w:rPr>
          <w:szCs w:val="24"/>
        </w:rPr>
        <w:t xml:space="preserve">Tag </w:t>
      </w:r>
      <w:proofErr w:type="spellStart"/>
      <w:r w:rsidRPr="005C1B37">
        <w:rPr>
          <w:szCs w:val="24"/>
        </w:rPr>
        <w:t>colour</w:t>
      </w:r>
      <w:proofErr w:type="spellEnd"/>
      <w:r w:rsidRPr="005C1B37">
        <w:rPr>
          <w:szCs w:val="24"/>
        </w:rPr>
        <w:t xml:space="preserve"> and type (spaghetti, archival). </w:t>
      </w:r>
    </w:p>
    <w:p w14:paraId="1940A1A8" w14:textId="77777777" w:rsidR="00525E76" w:rsidRPr="005C1B37" w:rsidRDefault="00525E76" w:rsidP="003B07EF">
      <w:pPr>
        <w:numPr>
          <w:ilvl w:val="0"/>
          <w:numId w:val="70"/>
        </w:numPr>
        <w:spacing w:after="0" w:line="276" w:lineRule="auto"/>
        <w:ind w:left="709" w:right="-18" w:hanging="335"/>
        <w:rPr>
          <w:szCs w:val="24"/>
        </w:rPr>
      </w:pPr>
      <w:r w:rsidRPr="005C1B37">
        <w:rPr>
          <w:szCs w:val="24"/>
        </w:rPr>
        <w:t xml:space="preserve">Tag numbers (The tag number is to be provided for all tags when multiple tags </w:t>
      </w:r>
      <w:proofErr w:type="gramStart"/>
      <w:r w:rsidRPr="005C1B37">
        <w:rPr>
          <w:szCs w:val="24"/>
        </w:rPr>
        <w:t>were</w:t>
      </w:r>
      <w:proofErr w:type="gramEnd"/>
      <w:r w:rsidRPr="005C1B37">
        <w:rPr>
          <w:szCs w:val="24"/>
        </w:rPr>
        <w:t xml:space="preserve"> attached to one fish. If only one tag was recorded, a statement is required that specifies </w:t>
      </w:r>
      <w:proofErr w:type="gramStart"/>
      <w:r w:rsidRPr="005C1B37">
        <w:rPr>
          <w:szCs w:val="24"/>
        </w:rPr>
        <w:t>whether or not</w:t>
      </w:r>
      <w:proofErr w:type="gramEnd"/>
      <w:r w:rsidRPr="005C1B37">
        <w:rPr>
          <w:szCs w:val="24"/>
        </w:rPr>
        <w:t xml:space="preserve"> the other tag was missing) </w:t>
      </w:r>
    </w:p>
    <w:p w14:paraId="5F86690B" w14:textId="77777777" w:rsidR="00525E76" w:rsidRPr="005C1B37" w:rsidRDefault="00525E76" w:rsidP="003B07EF">
      <w:pPr>
        <w:numPr>
          <w:ilvl w:val="0"/>
          <w:numId w:val="70"/>
        </w:numPr>
        <w:spacing w:after="0" w:line="276" w:lineRule="auto"/>
        <w:ind w:right="-18"/>
        <w:rPr>
          <w:szCs w:val="24"/>
        </w:rPr>
      </w:pPr>
      <w:r w:rsidRPr="005C1B37">
        <w:rPr>
          <w:szCs w:val="24"/>
        </w:rPr>
        <w:t xml:space="preserve">Date and time of capture (UTC). </w:t>
      </w:r>
    </w:p>
    <w:p w14:paraId="4278C1FB" w14:textId="77777777" w:rsidR="00525E76" w:rsidRPr="005C1B37" w:rsidRDefault="00525E76" w:rsidP="003B07EF">
      <w:pPr>
        <w:numPr>
          <w:ilvl w:val="0"/>
          <w:numId w:val="58"/>
        </w:numPr>
        <w:spacing w:after="0" w:line="276" w:lineRule="auto"/>
        <w:ind w:right="-18" w:hanging="360"/>
        <w:rPr>
          <w:szCs w:val="24"/>
        </w:rPr>
      </w:pPr>
      <w:r w:rsidRPr="005C1B37">
        <w:rPr>
          <w:szCs w:val="24"/>
        </w:rPr>
        <w:t xml:space="preserve">Location of capture (Lat/Lon, to the nearest 1 minute) </w:t>
      </w:r>
    </w:p>
    <w:p w14:paraId="2DB6A51C" w14:textId="77777777" w:rsidR="00525E76" w:rsidRPr="005C1B37" w:rsidRDefault="00525E76" w:rsidP="003B07EF">
      <w:pPr>
        <w:numPr>
          <w:ilvl w:val="0"/>
          <w:numId w:val="58"/>
        </w:numPr>
        <w:spacing w:after="0" w:line="276" w:lineRule="auto"/>
        <w:ind w:right="-18" w:hanging="360"/>
        <w:rPr>
          <w:szCs w:val="24"/>
        </w:rPr>
      </w:pPr>
      <w:r w:rsidRPr="005C1B37">
        <w:rPr>
          <w:szCs w:val="24"/>
        </w:rPr>
        <w:t xml:space="preserve">Animal length / size (to the nearest cm) with description of what measurement was taken (such as total length, fork length, </w:t>
      </w:r>
      <w:proofErr w:type="spellStart"/>
      <w:r w:rsidRPr="005C1B37">
        <w:rPr>
          <w:szCs w:val="24"/>
        </w:rPr>
        <w:t>etc</w:t>
      </w:r>
      <w:proofErr w:type="spellEnd"/>
      <w:r w:rsidRPr="005C1B37">
        <w:rPr>
          <w:szCs w:val="24"/>
        </w:rPr>
        <w:t>).</w:t>
      </w:r>
    </w:p>
    <w:p w14:paraId="52E8DE5D" w14:textId="77777777" w:rsidR="00525E76" w:rsidRPr="005C1B37" w:rsidRDefault="00525E76" w:rsidP="003B07EF">
      <w:pPr>
        <w:numPr>
          <w:ilvl w:val="0"/>
          <w:numId w:val="58"/>
        </w:numPr>
        <w:spacing w:after="0" w:line="276" w:lineRule="auto"/>
        <w:ind w:right="-18" w:hanging="360"/>
        <w:rPr>
          <w:szCs w:val="24"/>
        </w:rPr>
      </w:pPr>
      <w:r w:rsidRPr="005C1B37">
        <w:rPr>
          <w:szCs w:val="24"/>
        </w:rPr>
        <w:t>Sex (F=female, M=male, I=indeterminate, D=not examined)</w:t>
      </w:r>
    </w:p>
    <w:p w14:paraId="4AA782A8" w14:textId="77777777" w:rsidR="00525E76" w:rsidRPr="005C1B37" w:rsidRDefault="00525E76" w:rsidP="003B07EF">
      <w:pPr>
        <w:numPr>
          <w:ilvl w:val="0"/>
          <w:numId w:val="58"/>
        </w:numPr>
        <w:spacing w:after="0" w:line="276" w:lineRule="auto"/>
        <w:ind w:right="-18" w:hanging="360"/>
        <w:rPr>
          <w:szCs w:val="24"/>
        </w:rPr>
      </w:pPr>
      <w:r w:rsidRPr="005C1B37">
        <w:rPr>
          <w:szCs w:val="24"/>
        </w:rPr>
        <w:t>Whether the tags were found during a period of fishing that was being observed (Y/N)</w:t>
      </w:r>
    </w:p>
    <w:p w14:paraId="174C3DF3" w14:textId="77777777" w:rsidR="00525E76" w:rsidRPr="005C1B37" w:rsidRDefault="00525E76" w:rsidP="003B07EF">
      <w:pPr>
        <w:numPr>
          <w:ilvl w:val="0"/>
          <w:numId w:val="58"/>
        </w:numPr>
        <w:spacing w:after="0" w:line="276" w:lineRule="auto"/>
        <w:ind w:right="-18" w:hanging="360"/>
        <w:rPr>
          <w:szCs w:val="24"/>
        </w:rPr>
      </w:pPr>
      <w:r w:rsidRPr="005C1B37">
        <w:rPr>
          <w:szCs w:val="24"/>
        </w:rPr>
        <w:t>Reward information (e.g. name and address where to send reward)</w:t>
      </w:r>
    </w:p>
    <w:p w14:paraId="62F161BA" w14:textId="77777777" w:rsidR="00525E76" w:rsidRDefault="00525E76" w:rsidP="006A18D6">
      <w:pPr>
        <w:spacing w:after="0" w:line="276" w:lineRule="auto"/>
        <w:ind w:left="9" w:right="-18"/>
        <w:rPr>
          <w:szCs w:val="24"/>
        </w:rPr>
      </w:pPr>
    </w:p>
    <w:p w14:paraId="613EFD3A" w14:textId="77777777" w:rsidR="00525E76" w:rsidRDefault="00525E76" w:rsidP="006A18D6">
      <w:pPr>
        <w:spacing w:after="0" w:line="276" w:lineRule="auto"/>
        <w:ind w:left="9" w:right="-18"/>
        <w:rPr>
          <w:szCs w:val="24"/>
        </w:rPr>
      </w:pPr>
      <w:r w:rsidRPr="005C1B37">
        <w:rPr>
          <w:szCs w:val="24"/>
        </w:rPr>
        <w:t xml:space="preserve">(It is </w:t>
      </w:r>
      <w:proofErr w:type="spellStart"/>
      <w:r w:rsidRPr="005C1B37">
        <w:rPr>
          <w:szCs w:val="24"/>
        </w:rPr>
        <w:t>recognised</w:t>
      </w:r>
      <w:proofErr w:type="spellEnd"/>
      <w:r w:rsidRPr="005C1B37">
        <w:rPr>
          <w:szCs w:val="24"/>
        </w:rPr>
        <w:t xml:space="preserve"> that some of the data recorded here duplicates data that already exists in the previous categories of information. This is necessary because tag recovery information may be sent separately to other observer data.) </w:t>
      </w:r>
    </w:p>
    <w:p w14:paraId="4885800C" w14:textId="77777777" w:rsidR="00525E76" w:rsidRDefault="00525E76" w:rsidP="006A18D6">
      <w:pPr>
        <w:spacing w:after="0" w:line="276" w:lineRule="auto"/>
        <w:ind w:left="9" w:right="-18"/>
        <w:rPr>
          <w:szCs w:val="24"/>
        </w:rPr>
      </w:pPr>
    </w:p>
    <w:p w14:paraId="448E2E5E" w14:textId="77777777" w:rsidR="00525E76" w:rsidRDefault="00525E76" w:rsidP="006A18D6">
      <w:pPr>
        <w:spacing w:after="0" w:line="276" w:lineRule="auto"/>
        <w:ind w:right="-18"/>
        <w:rPr>
          <w:b/>
          <w:bCs/>
          <w:szCs w:val="24"/>
          <w:lang w:val="en-PH"/>
        </w:rPr>
      </w:pPr>
      <w:r w:rsidRPr="00306F4A">
        <w:rPr>
          <w:b/>
          <w:bCs/>
          <w:szCs w:val="24"/>
          <w:lang w:val="en-PH"/>
        </w:rPr>
        <w:t>J. Hierarchies for Observer Data Collection</w:t>
      </w:r>
    </w:p>
    <w:p w14:paraId="6AF27312" w14:textId="77777777" w:rsidR="00AE0F69" w:rsidRPr="00306F4A" w:rsidRDefault="00AE0F69" w:rsidP="006A18D6">
      <w:pPr>
        <w:spacing w:after="0" w:line="276" w:lineRule="auto"/>
        <w:ind w:right="-18"/>
        <w:rPr>
          <w:b/>
          <w:bCs/>
          <w:szCs w:val="24"/>
          <w:lang w:val="en-PH"/>
        </w:rPr>
      </w:pPr>
    </w:p>
    <w:p w14:paraId="1D95961B" w14:textId="77777777" w:rsidR="00525E76" w:rsidRPr="005C1B37" w:rsidRDefault="00525E76" w:rsidP="003B07EF">
      <w:pPr>
        <w:numPr>
          <w:ilvl w:val="0"/>
          <w:numId w:val="59"/>
        </w:numPr>
        <w:spacing w:after="0" w:line="276" w:lineRule="auto"/>
        <w:ind w:right="-18" w:hanging="360"/>
        <w:rPr>
          <w:szCs w:val="24"/>
        </w:rPr>
      </w:pPr>
      <w:r w:rsidRPr="005C1B37">
        <w:rPr>
          <w:szCs w:val="24"/>
        </w:rPr>
        <w:t xml:space="preserve">Trip-specific or </w:t>
      </w:r>
      <w:proofErr w:type="spellStart"/>
      <w:r w:rsidRPr="005C1B37">
        <w:rPr>
          <w:szCs w:val="24"/>
        </w:rPr>
        <w:t>programme</w:t>
      </w:r>
      <w:proofErr w:type="spellEnd"/>
      <w:r w:rsidRPr="005C1B37">
        <w:rPr>
          <w:szCs w:val="24"/>
        </w:rPr>
        <w:t xml:space="preserve">-specific observer task priorities may be developed in response to specific research </w:t>
      </w:r>
      <w:proofErr w:type="spellStart"/>
      <w:r w:rsidRPr="005C1B37">
        <w:rPr>
          <w:szCs w:val="24"/>
        </w:rPr>
        <w:t>programme</w:t>
      </w:r>
      <w:proofErr w:type="spellEnd"/>
      <w:r w:rsidRPr="005C1B37">
        <w:rPr>
          <w:szCs w:val="24"/>
        </w:rPr>
        <w:t xml:space="preserve"> requirements, in which case such priorities should be followed by observers.</w:t>
      </w:r>
    </w:p>
    <w:p w14:paraId="0EAC4801" w14:textId="77777777" w:rsidR="00525E76" w:rsidRPr="005C1B37" w:rsidRDefault="00525E76" w:rsidP="003B07EF">
      <w:pPr>
        <w:numPr>
          <w:ilvl w:val="0"/>
          <w:numId w:val="59"/>
        </w:numPr>
        <w:spacing w:after="0" w:line="276" w:lineRule="auto"/>
        <w:ind w:right="-18" w:hanging="360"/>
        <w:rPr>
          <w:szCs w:val="24"/>
        </w:rPr>
      </w:pPr>
      <w:r w:rsidRPr="005C1B37">
        <w:rPr>
          <w:szCs w:val="24"/>
        </w:rPr>
        <w:t xml:space="preserve">In the absence of trip- or </w:t>
      </w:r>
      <w:proofErr w:type="spellStart"/>
      <w:r w:rsidRPr="005C1B37">
        <w:rPr>
          <w:szCs w:val="24"/>
        </w:rPr>
        <w:t>programme</w:t>
      </w:r>
      <w:proofErr w:type="spellEnd"/>
      <w:r w:rsidRPr="005C1B37">
        <w:rPr>
          <w:szCs w:val="24"/>
        </w:rPr>
        <w:t xml:space="preserve">-specific priorities, the following </w:t>
      </w:r>
      <w:proofErr w:type="spellStart"/>
      <w:r w:rsidRPr="005C1B37">
        <w:rPr>
          <w:szCs w:val="24"/>
        </w:rPr>
        <w:t>generalised</w:t>
      </w:r>
      <w:proofErr w:type="spellEnd"/>
      <w:r w:rsidRPr="005C1B37">
        <w:rPr>
          <w:szCs w:val="24"/>
        </w:rPr>
        <w:t xml:space="preserve"> priorities should be followed by observers:</w:t>
      </w:r>
    </w:p>
    <w:p w14:paraId="0252F8B4" w14:textId="77777777" w:rsidR="00525E76" w:rsidRPr="005C1B37" w:rsidRDefault="00525E76" w:rsidP="003B07EF">
      <w:pPr>
        <w:numPr>
          <w:ilvl w:val="1"/>
          <w:numId w:val="59"/>
        </w:numPr>
        <w:spacing w:after="0" w:line="276" w:lineRule="auto"/>
        <w:ind w:right="-18" w:hanging="360"/>
        <w:rPr>
          <w:szCs w:val="24"/>
        </w:rPr>
      </w:pPr>
      <w:r w:rsidRPr="005C1B37">
        <w:rPr>
          <w:szCs w:val="24"/>
        </w:rPr>
        <w:t>Fishing Operation Information</w:t>
      </w:r>
    </w:p>
    <w:p w14:paraId="441BB68E" w14:textId="77777777" w:rsidR="00525E76" w:rsidRPr="005C1B37" w:rsidRDefault="00525E76" w:rsidP="003B07EF">
      <w:pPr>
        <w:numPr>
          <w:ilvl w:val="2"/>
          <w:numId w:val="59"/>
        </w:numPr>
        <w:spacing w:after="0" w:line="276" w:lineRule="auto"/>
        <w:ind w:right="-18" w:hanging="360"/>
        <w:rPr>
          <w:szCs w:val="24"/>
        </w:rPr>
      </w:pPr>
      <w:r w:rsidRPr="005C1B37">
        <w:rPr>
          <w:szCs w:val="24"/>
        </w:rPr>
        <w:t>All vessel and tow / set / effort information.</w:t>
      </w:r>
    </w:p>
    <w:p w14:paraId="76374305" w14:textId="77777777" w:rsidR="00525E76" w:rsidRPr="005C1B37" w:rsidRDefault="00525E76" w:rsidP="003B07EF">
      <w:pPr>
        <w:numPr>
          <w:ilvl w:val="1"/>
          <w:numId w:val="59"/>
        </w:numPr>
        <w:spacing w:after="0" w:line="276" w:lineRule="auto"/>
        <w:ind w:right="-18" w:hanging="360"/>
        <w:rPr>
          <w:szCs w:val="24"/>
        </w:rPr>
      </w:pPr>
      <w:r w:rsidRPr="005C1B37">
        <w:rPr>
          <w:szCs w:val="24"/>
        </w:rPr>
        <w:t>Monitoring of Catches</w:t>
      </w:r>
    </w:p>
    <w:p w14:paraId="41131B11" w14:textId="77777777" w:rsidR="00525E76" w:rsidRPr="005C1B37" w:rsidRDefault="00525E76" w:rsidP="003B07EF">
      <w:pPr>
        <w:numPr>
          <w:ilvl w:val="2"/>
          <w:numId w:val="59"/>
        </w:numPr>
        <w:spacing w:after="0" w:line="276" w:lineRule="auto"/>
        <w:ind w:right="-18" w:hanging="360"/>
        <w:rPr>
          <w:szCs w:val="24"/>
        </w:rPr>
      </w:pPr>
      <w:r w:rsidRPr="005C1B37">
        <w:rPr>
          <w:szCs w:val="24"/>
        </w:rPr>
        <w:t>Record time, proportion of catch (e.g. proportion of trawl landing) or effort (e.g.</w:t>
      </w:r>
    </w:p>
    <w:p w14:paraId="15022595" w14:textId="77777777" w:rsidR="00525E76" w:rsidRPr="005C1B37" w:rsidRDefault="00525E76" w:rsidP="006A18D6">
      <w:pPr>
        <w:spacing w:after="0" w:line="276" w:lineRule="auto"/>
        <w:ind w:left="1104" w:right="-18"/>
        <w:rPr>
          <w:szCs w:val="24"/>
        </w:rPr>
      </w:pPr>
      <w:r w:rsidRPr="005C1B37">
        <w:rPr>
          <w:szCs w:val="24"/>
        </w:rPr>
        <w:t>number of hooks), and total numbers of each species caught.</w:t>
      </w:r>
    </w:p>
    <w:p w14:paraId="0E6886C5" w14:textId="77777777" w:rsidR="00525E76" w:rsidRPr="005C1B37" w:rsidRDefault="00525E76" w:rsidP="003B07EF">
      <w:pPr>
        <w:numPr>
          <w:ilvl w:val="2"/>
          <w:numId w:val="59"/>
        </w:numPr>
        <w:spacing w:after="0" w:line="276" w:lineRule="auto"/>
        <w:ind w:right="-18" w:hanging="360"/>
        <w:rPr>
          <w:szCs w:val="24"/>
        </w:rPr>
      </w:pPr>
      <w:r w:rsidRPr="005C1B37">
        <w:rPr>
          <w:szCs w:val="24"/>
        </w:rPr>
        <w:t>Record numbers or proportions of each species retained or discarded.</w:t>
      </w:r>
    </w:p>
    <w:p w14:paraId="5B06EB89" w14:textId="77777777" w:rsidR="00525E76" w:rsidRPr="005C1B37" w:rsidRDefault="00525E76" w:rsidP="003B07EF">
      <w:pPr>
        <w:numPr>
          <w:ilvl w:val="1"/>
          <w:numId w:val="59"/>
        </w:numPr>
        <w:spacing w:after="0" w:line="276" w:lineRule="auto"/>
        <w:ind w:right="-18" w:hanging="360"/>
        <w:rPr>
          <w:szCs w:val="24"/>
        </w:rPr>
      </w:pPr>
      <w:r w:rsidRPr="005C1B37">
        <w:rPr>
          <w:szCs w:val="24"/>
        </w:rPr>
        <w:lastRenderedPageBreak/>
        <w:t>Biological Sampling</w:t>
      </w:r>
    </w:p>
    <w:p w14:paraId="3386DAE9" w14:textId="77777777" w:rsidR="00525E76" w:rsidRPr="005C1B37" w:rsidRDefault="00525E76" w:rsidP="003B07EF">
      <w:pPr>
        <w:numPr>
          <w:ilvl w:val="2"/>
          <w:numId w:val="59"/>
        </w:numPr>
        <w:spacing w:after="0" w:line="276" w:lineRule="auto"/>
        <w:ind w:right="-18" w:hanging="360"/>
        <w:rPr>
          <w:szCs w:val="24"/>
        </w:rPr>
      </w:pPr>
      <w:r w:rsidRPr="005C1B37">
        <w:rPr>
          <w:szCs w:val="24"/>
        </w:rPr>
        <w:t>Length-frequency data for target species.</w:t>
      </w:r>
    </w:p>
    <w:p w14:paraId="5788E4F3" w14:textId="77777777" w:rsidR="00525E76" w:rsidRPr="005C1B37" w:rsidRDefault="00525E76" w:rsidP="003B07EF">
      <w:pPr>
        <w:numPr>
          <w:ilvl w:val="2"/>
          <w:numId w:val="59"/>
        </w:numPr>
        <w:spacing w:after="0" w:line="276" w:lineRule="auto"/>
        <w:ind w:right="-18" w:hanging="360"/>
        <w:rPr>
          <w:szCs w:val="24"/>
        </w:rPr>
      </w:pPr>
      <w:r w:rsidRPr="005C1B37">
        <w:rPr>
          <w:szCs w:val="24"/>
        </w:rPr>
        <w:t>Length-frequency data for main by-catch species.</w:t>
      </w:r>
    </w:p>
    <w:p w14:paraId="39C422FB" w14:textId="77777777" w:rsidR="00525E76" w:rsidRPr="005C1B37" w:rsidRDefault="00525E76" w:rsidP="003B07EF">
      <w:pPr>
        <w:numPr>
          <w:ilvl w:val="2"/>
          <w:numId w:val="59"/>
        </w:numPr>
        <w:spacing w:after="0" w:line="276" w:lineRule="auto"/>
        <w:ind w:right="-18" w:hanging="360"/>
        <w:rPr>
          <w:szCs w:val="24"/>
        </w:rPr>
      </w:pPr>
      <w:r w:rsidRPr="005C1B37">
        <w:rPr>
          <w:szCs w:val="24"/>
        </w:rPr>
        <w:t>Identification and counts of protected species.</w:t>
      </w:r>
    </w:p>
    <w:p w14:paraId="347ED5D2" w14:textId="77777777" w:rsidR="00525E76" w:rsidRPr="005C1B37" w:rsidRDefault="00525E76" w:rsidP="003B07EF">
      <w:pPr>
        <w:numPr>
          <w:ilvl w:val="2"/>
          <w:numId w:val="59"/>
        </w:numPr>
        <w:spacing w:after="0" w:line="276" w:lineRule="auto"/>
        <w:ind w:right="-18" w:hanging="360"/>
        <w:rPr>
          <w:szCs w:val="24"/>
        </w:rPr>
      </w:pPr>
      <w:r w:rsidRPr="005C1B37">
        <w:rPr>
          <w:szCs w:val="24"/>
        </w:rPr>
        <w:t>Basic biological data (sex, maturity) for target species.</w:t>
      </w:r>
    </w:p>
    <w:p w14:paraId="00DD9C94" w14:textId="77777777" w:rsidR="00525E76" w:rsidRPr="005C1B37" w:rsidRDefault="00525E76" w:rsidP="003B07EF">
      <w:pPr>
        <w:numPr>
          <w:ilvl w:val="2"/>
          <w:numId w:val="59"/>
        </w:numPr>
        <w:spacing w:after="0" w:line="276" w:lineRule="auto"/>
        <w:ind w:right="-18" w:hanging="360"/>
        <w:rPr>
          <w:szCs w:val="24"/>
        </w:rPr>
      </w:pPr>
      <w:r w:rsidRPr="005C1B37">
        <w:rPr>
          <w:szCs w:val="24"/>
        </w:rPr>
        <w:t>Check for presence of tags.</w:t>
      </w:r>
    </w:p>
    <w:p w14:paraId="50CC9196" w14:textId="77777777" w:rsidR="00525E76" w:rsidRPr="005C1B37" w:rsidRDefault="00525E76" w:rsidP="003B07EF">
      <w:pPr>
        <w:numPr>
          <w:ilvl w:val="2"/>
          <w:numId w:val="59"/>
        </w:numPr>
        <w:spacing w:after="0" w:line="276" w:lineRule="auto"/>
        <w:ind w:right="-18" w:hanging="360"/>
        <w:rPr>
          <w:szCs w:val="24"/>
        </w:rPr>
      </w:pPr>
      <w:r w:rsidRPr="005C1B37">
        <w:rPr>
          <w:szCs w:val="24"/>
        </w:rPr>
        <w:t>Otoliths (and stomach samples, if being collected) for target species.</w:t>
      </w:r>
    </w:p>
    <w:p w14:paraId="52FA0DB2" w14:textId="77777777" w:rsidR="00525E76" w:rsidRPr="005C1B37" w:rsidRDefault="00525E76" w:rsidP="003B07EF">
      <w:pPr>
        <w:numPr>
          <w:ilvl w:val="2"/>
          <w:numId w:val="59"/>
        </w:numPr>
        <w:spacing w:after="0" w:line="276" w:lineRule="auto"/>
        <w:ind w:right="-18" w:hanging="360"/>
        <w:rPr>
          <w:szCs w:val="24"/>
        </w:rPr>
      </w:pPr>
      <w:r w:rsidRPr="005C1B37">
        <w:rPr>
          <w:szCs w:val="24"/>
        </w:rPr>
        <w:t>Basic biological data for by-catch species.</w:t>
      </w:r>
    </w:p>
    <w:p w14:paraId="5DEC41AD" w14:textId="77777777" w:rsidR="00525E76" w:rsidRPr="005C1B37" w:rsidRDefault="00525E76" w:rsidP="003B07EF">
      <w:pPr>
        <w:numPr>
          <w:ilvl w:val="2"/>
          <w:numId w:val="59"/>
        </w:numPr>
        <w:spacing w:after="0" w:line="276" w:lineRule="auto"/>
        <w:ind w:right="-18" w:hanging="360"/>
        <w:rPr>
          <w:szCs w:val="24"/>
        </w:rPr>
      </w:pPr>
      <w:r w:rsidRPr="005C1B37">
        <w:rPr>
          <w:szCs w:val="24"/>
        </w:rPr>
        <w:t>Biological samples of by-catch species (if being collected)</w:t>
      </w:r>
    </w:p>
    <w:p w14:paraId="4BA065C9" w14:textId="77777777" w:rsidR="00525E76" w:rsidRPr="005C1B37" w:rsidRDefault="00525E76" w:rsidP="003B07EF">
      <w:pPr>
        <w:numPr>
          <w:ilvl w:val="2"/>
          <w:numId w:val="59"/>
        </w:numPr>
        <w:spacing w:after="0" w:line="276" w:lineRule="auto"/>
        <w:ind w:right="-18" w:hanging="360"/>
        <w:rPr>
          <w:szCs w:val="24"/>
        </w:rPr>
      </w:pPr>
      <w:r w:rsidRPr="005C1B37">
        <w:rPr>
          <w:szCs w:val="24"/>
        </w:rPr>
        <w:t>Photos</w:t>
      </w:r>
    </w:p>
    <w:p w14:paraId="636DA4FD" w14:textId="77777777" w:rsidR="00525E76" w:rsidRPr="005C1B37" w:rsidRDefault="00525E76" w:rsidP="003B07EF">
      <w:pPr>
        <w:numPr>
          <w:ilvl w:val="0"/>
          <w:numId w:val="59"/>
        </w:numPr>
        <w:spacing w:after="0" w:line="276" w:lineRule="auto"/>
        <w:ind w:right="-18" w:hanging="360"/>
        <w:rPr>
          <w:szCs w:val="24"/>
        </w:rPr>
      </w:pPr>
      <w:r w:rsidRPr="005C1B37">
        <w:rPr>
          <w:szCs w:val="24"/>
        </w:rPr>
        <w:t xml:space="preserve">The monitoring of catches and biological sampling procedures should be </w:t>
      </w:r>
      <w:proofErr w:type="spellStart"/>
      <w:r w:rsidRPr="005C1B37">
        <w:rPr>
          <w:szCs w:val="24"/>
        </w:rPr>
        <w:t>prioritised</w:t>
      </w:r>
      <w:proofErr w:type="spellEnd"/>
      <w:r w:rsidRPr="005C1B37">
        <w:rPr>
          <w:szCs w:val="24"/>
        </w:rPr>
        <w:t xml:space="preserve"> among species groups as follows:</w:t>
      </w:r>
    </w:p>
    <w:p w14:paraId="005F5701" w14:textId="77777777" w:rsidR="00525E76" w:rsidRPr="005C1B37" w:rsidRDefault="00525E76" w:rsidP="0096006A">
      <w:pPr>
        <w:ind w:right="11"/>
        <w:rPr>
          <w:szCs w:val="24"/>
        </w:rPr>
      </w:pPr>
    </w:p>
    <w:tbl>
      <w:tblPr>
        <w:tblStyle w:val="TableGrid0"/>
        <w:tblW w:w="8210" w:type="dxa"/>
        <w:tblInd w:w="595" w:type="dxa"/>
        <w:tblCellMar>
          <w:top w:w="14" w:type="dxa"/>
          <w:left w:w="102" w:type="dxa"/>
          <w:right w:w="238" w:type="dxa"/>
        </w:tblCellMar>
        <w:tblLook w:val="04A0" w:firstRow="1" w:lastRow="0" w:firstColumn="1" w:lastColumn="0" w:noHBand="0" w:noVBand="1"/>
      </w:tblPr>
      <w:tblGrid>
        <w:gridCol w:w="6436"/>
        <w:gridCol w:w="1774"/>
      </w:tblGrid>
      <w:tr w:rsidR="00525E76" w:rsidRPr="005C1B37" w14:paraId="06DCDEB6" w14:textId="77777777" w:rsidTr="000B30DD">
        <w:trPr>
          <w:trHeight w:val="605"/>
        </w:trPr>
        <w:tc>
          <w:tcPr>
            <w:tcW w:w="6590" w:type="dxa"/>
            <w:tcBorders>
              <w:top w:val="single" w:sz="4" w:space="0" w:color="000000"/>
              <w:left w:val="single" w:sz="4" w:space="0" w:color="000000"/>
              <w:bottom w:val="single" w:sz="4" w:space="0" w:color="000000"/>
              <w:right w:val="single" w:sz="4" w:space="0" w:color="000000"/>
            </w:tcBorders>
          </w:tcPr>
          <w:p w14:paraId="649973B7" w14:textId="77777777" w:rsidR="00525E76" w:rsidRPr="005C1B37" w:rsidRDefault="00525E76" w:rsidP="000B30DD">
            <w:pPr>
              <w:ind w:left="135"/>
              <w:jc w:val="center"/>
              <w:rPr>
                <w:szCs w:val="24"/>
              </w:rPr>
            </w:pPr>
            <w:r w:rsidRPr="005C1B37">
              <w:rPr>
                <w:b/>
                <w:szCs w:val="24"/>
              </w:rPr>
              <w:t xml:space="preserve">Species </w:t>
            </w:r>
          </w:p>
        </w:tc>
        <w:tc>
          <w:tcPr>
            <w:tcW w:w="1620" w:type="dxa"/>
            <w:tcBorders>
              <w:top w:val="single" w:sz="4" w:space="0" w:color="000000"/>
              <w:left w:val="single" w:sz="4" w:space="0" w:color="000000"/>
              <w:bottom w:val="single" w:sz="4" w:space="0" w:color="000000"/>
              <w:right w:val="single" w:sz="4" w:space="0" w:color="000000"/>
            </w:tcBorders>
          </w:tcPr>
          <w:p w14:paraId="6DF90FB7" w14:textId="77777777" w:rsidR="00525E76" w:rsidRPr="005C1B37" w:rsidRDefault="00525E76" w:rsidP="000B30DD">
            <w:pPr>
              <w:ind w:left="147" w:firstLine="170"/>
              <w:rPr>
                <w:szCs w:val="24"/>
              </w:rPr>
            </w:pPr>
            <w:r w:rsidRPr="005C1B37">
              <w:rPr>
                <w:b/>
                <w:szCs w:val="24"/>
              </w:rPr>
              <w:t xml:space="preserve">Priority (1 highest) </w:t>
            </w:r>
          </w:p>
        </w:tc>
      </w:tr>
      <w:tr w:rsidR="00525E76" w:rsidRPr="005C1B37" w14:paraId="4A28132A" w14:textId="77777777" w:rsidTr="000B30DD">
        <w:trPr>
          <w:trHeight w:val="607"/>
        </w:trPr>
        <w:tc>
          <w:tcPr>
            <w:tcW w:w="6590" w:type="dxa"/>
            <w:tcBorders>
              <w:top w:val="single" w:sz="4" w:space="0" w:color="000000"/>
              <w:left w:val="single" w:sz="4" w:space="0" w:color="000000"/>
              <w:bottom w:val="single" w:sz="4" w:space="0" w:color="000000"/>
              <w:right w:val="single" w:sz="4" w:space="0" w:color="000000"/>
            </w:tcBorders>
          </w:tcPr>
          <w:p w14:paraId="6258B013" w14:textId="77777777" w:rsidR="00525E76" w:rsidRPr="005C1B37" w:rsidRDefault="00525E76" w:rsidP="000B30DD">
            <w:pPr>
              <w:ind w:left="6"/>
              <w:rPr>
                <w:szCs w:val="24"/>
              </w:rPr>
            </w:pPr>
            <w:r w:rsidRPr="005C1B37">
              <w:rPr>
                <w:szCs w:val="24"/>
              </w:rPr>
              <w:t xml:space="preserve">Primary target species (such as North Pacific armorhead and splendid alfonsino)  </w:t>
            </w:r>
          </w:p>
        </w:tc>
        <w:tc>
          <w:tcPr>
            <w:tcW w:w="1620" w:type="dxa"/>
            <w:tcBorders>
              <w:top w:val="single" w:sz="4" w:space="0" w:color="000000"/>
              <w:left w:val="single" w:sz="4" w:space="0" w:color="000000"/>
              <w:bottom w:val="single" w:sz="4" w:space="0" w:color="000000"/>
              <w:right w:val="single" w:sz="4" w:space="0" w:color="000000"/>
            </w:tcBorders>
          </w:tcPr>
          <w:p w14:paraId="7F67BF6F" w14:textId="77777777" w:rsidR="00525E76" w:rsidRPr="005C1B37" w:rsidRDefault="00525E76" w:rsidP="000B30DD">
            <w:pPr>
              <w:ind w:left="133"/>
              <w:jc w:val="center"/>
              <w:rPr>
                <w:szCs w:val="24"/>
              </w:rPr>
            </w:pPr>
            <w:r w:rsidRPr="005C1B37">
              <w:rPr>
                <w:szCs w:val="24"/>
              </w:rPr>
              <w:t xml:space="preserve">1 </w:t>
            </w:r>
          </w:p>
        </w:tc>
      </w:tr>
      <w:tr w:rsidR="00525E76" w:rsidRPr="005C1B37" w14:paraId="36133E08" w14:textId="77777777" w:rsidTr="000B30DD">
        <w:trPr>
          <w:trHeight w:val="605"/>
        </w:trPr>
        <w:tc>
          <w:tcPr>
            <w:tcW w:w="6590" w:type="dxa"/>
            <w:tcBorders>
              <w:top w:val="single" w:sz="4" w:space="0" w:color="000000"/>
              <w:left w:val="single" w:sz="4" w:space="0" w:color="000000"/>
              <w:bottom w:val="single" w:sz="4" w:space="0" w:color="000000"/>
              <w:right w:val="single" w:sz="4" w:space="0" w:color="000000"/>
            </w:tcBorders>
          </w:tcPr>
          <w:p w14:paraId="7E740640" w14:textId="77777777" w:rsidR="00525E76" w:rsidRPr="005C1B37" w:rsidRDefault="00525E76" w:rsidP="000B30DD">
            <w:pPr>
              <w:rPr>
                <w:szCs w:val="24"/>
              </w:rPr>
            </w:pPr>
            <w:r w:rsidRPr="005C1B37">
              <w:rPr>
                <w:szCs w:val="24"/>
              </w:rPr>
              <w:t xml:space="preserve">Other species typically within top 10 in the fishery (such as mirror dory, and </w:t>
            </w:r>
            <w:proofErr w:type="spellStart"/>
            <w:r w:rsidRPr="005C1B37">
              <w:rPr>
                <w:szCs w:val="24"/>
              </w:rPr>
              <w:t>oreos</w:t>
            </w:r>
            <w:proofErr w:type="spellEnd"/>
            <w:r w:rsidRPr="005C1B37">
              <w:rPr>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20B6D7" w14:textId="77777777" w:rsidR="00525E76" w:rsidRPr="005C1B37" w:rsidRDefault="00525E76" w:rsidP="000B30DD">
            <w:pPr>
              <w:ind w:left="121"/>
              <w:jc w:val="center"/>
              <w:rPr>
                <w:szCs w:val="24"/>
              </w:rPr>
            </w:pPr>
            <w:r w:rsidRPr="005C1B37">
              <w:rPr>
                <w:szCs w:val="24"/>
              </w:rPr>
              <w:t xml:space="preserve">2 </w:t>
            </w:r>
          </w:p>
        </w:tc>
      </w:tr>
      <w:tr w:rsidR="00525E76" w:rsidRPr="005C1B37" w14:paraId="2A832173" w14:textId="77777777" w:rsidTr="000B30DD">
        <w:trPr>
          <w:trHeight w:val="350"/>
        </w:trPr>
        <w:tc>
          <w:tcPr>
            <w:tcW w:w="6590" w:type="dxa"/>
            <w:tcBorders>
              <w:top w:val="single" w:sz="4" w:space="0" w:color="000000"/>
              <w:left w:val="single" w:sz="4" w:space="0" w:color="000000"/>
              <w:bottom w:val="single" w:sz="4" w:space="0" w:color="000000"/>
              <w:right w:val="single" w:sz="4" w:space="0" w:color="000000"/>
            </w:tcBorders>
          </w:tcPr>
          <w:p w14:paraId="1B3F9046" w14:textId="77777777" w:rsidR="00525E76" w:rsidRPr="005C1B37" w:rsidRDefault="00525E76" w:rsidP="000B30DD">
            <w:pPr>
              <w:rPr>
                <w:szCs w:val="24"/>
              </w:rPr>
            </w:pPr>
            <w:r w:rsidRPr="005C1B37">
              <w:rPr>
                <w:szCs w:val="24"/>
              </w:rPr>
              <w:t xml:space="preserve">Protected species </w:t>
            </w:r>
          </w:p>
        </w:tc>
        <w:tc>
          <w:tcPr>
            <w:tcW w:w="1620" w:type="dxa"/>
            <w:tcBorders>
              <w:top w:val="single" w:sz="4" w:space="0" w:color="000000"/>
              <w:left w:val="single" w:sz="4" w:space="0" w:color="000000"/>
              <w:bottom w:val="single" w:sz="4" w:space="0" w:color="000000"/>
              <w:right w:val="single" w:sz="4" w:space="0" w:color="000000"/>
            </w:tcBorders>
          </w:tcPr>
          <w:p w14:paraId="708E9F53" w14:textId="77777777" w:rsidR="00525E76" w:rsidRPr="005C1B37" w:rsidRDefault="00525E76" w:rsidP="000B30DD">
            <w:pPr>
              <w:ind w:left="121"/>
              <w:jc w:val="center"/>
              <w:rPr>
                <w:szCs w:val="24"/>
              </w:rPr>
            </w:pPr>
            <w:r w:rsidRPr="005C1B37">
              <w:rPr>
                <w:szCs w:val="24"/>
              </w:rPr>
              <w:t xml:space="preserve">3 </w:t>
            </w:r>
          </w:p>
        </w:tc>
      </w:tr>
      <w:tr w:rsidR="00525E76" w:rsidRPr="005C1B37" w14:paraId="2E9E73EB" w14:textId="77777777" w:rsidTr="000B30DD">
        <w:trPr>
          <w:trHeight w:val="353"/>
        </w:trPr>
        <w:tc>
          <w:tcPr>
            <w:tcW w:w="6590" w:type="dxa"/>
            <w:tcBorders>
              <w:top w:val="single" w:sz="4" w:space="0" w:color="000000"/>
              <w:left w:val="single" w:sz="4" w:space="0" w:color="000000"/>
              <w:bottom w:val="single" w:sz="4" w:space="0" w:color="000000"/>
              <w:right w:val="single" w:sz="4" w:space="0" w:color="000000"/>
            </w:tcBorders>
          </w:tcPr>
          <w:p w14:paraId="03A6FAA5" w14:textId="77777777" w:rsidR="00525E76" w:rsidRPr="005C1B37" w:rsidRDefault="00525E76" w:rsidP="000B30DD">
            <w:pPr>
              <w:rPr>
                <w:szCs w:val="24"/>
              </w:rPr>
            </w:pPr>
            <w:r w:rsidRPr="005C1B37">
              <w:rPr>
                <w:szCs w:val="24"/>
              </w:rPr>
              <w:t xml:space="preserve">All other species </w:t>
            </w:r>
          </w:p>
        </w:tc>
        <w:tc>
          <w:tcPr>
            <w:tcW w:w="1620" w:type="dxa"/>
            <w:tcBorders>
              <w:top w:val="single" w:sz="4" w:space="0" w:color="000000"/>
              <w:left w:val="single" w:sz="4" w:space="0" w:color="000000"/>
              <w:bottom w:val="single" w:sz="4" w:space="0" w:color="000000"/>
              <w:right w:val="single" w:sz="4" w:space="0" w:color="000000"/>
            </w:tcBorders>
          </w:tcPr>
          <w:p w14:paraId="37EA3275" w14:textId="77777777" w:rsidR="00525E76" w:rsidRPr="005C1B37" w:rsidRDefault="00525E76" w:rsidP="000B30DD">
            <w:pPr>
              <w:ind w:left="121"/>
              <w:jc w:val="center"/>
              <w:rPr>
                <w:szCs w:val="24"/>
              </w:rPr>
            </w:pPr>
            <w:r w:rsidRPr="005C1B37">
              <w:rPr>
                <w:szCs w:val="24"/>
              </w:rPr>
              <w:t xml:space="preserve">4 </w:t>
            </w:r>
          </w:p>
        </w:tc>
      </w:tr>
    </w:tbl>
    <w:p w14:paraId="0FD1C7CE" w14:textId="77777777" w:rsidR="00525E76" w:rsidRPr="005C1B37" w:rsidRDefault="00525E76" w:rsidP="0096006A">
      <w:pPr>
        <w:ind w:left="14"/>
        <w:rPr>
          <w:szCs w:val="24"/>
        </w:rPr>
      </w:pPr>
    </w:p>
    <w:p w14:paraId="7DEADD9C" w14:textId="77777777" w:rsidR="00525E76" w:rsidRPr="005C1B37" w:rsidRDefault="00525E76" w:rsidP="0096006A">
      <w:pPr>
        <w:ind w:left="14"/>
        <w:rPr>
          <w:szCs w:val="24"/>
        </w:rPr>
      </w:pPr>
      <w:r w:rsidRPr="005C1B37">
        <w:rPr>
          <w:szCs w:val="24"/>
        </w:rPr>
        <w:t xml:space="preserve">The allocation of observer effort among these activities will depend on the type of operation and setting.  The size of sub-samples relative to unobserved quantities (e.g. number of hooks/panels examined for species composition relative to the number of hooks/panels retrieved) should be explicitly recorded under the guidance of member country observer </w:t>
      </w:r>
      <w:proofErr w:type="spellStart"/>
      <w:r w:rsidRPr="005C1B37">
        <w:rPr>
          <w:szCs w:val="24"/>
        </w:rPr>
        <w:t>programmes</w:t>
      </w:r>
      <w:proofErr w:type="spellEnd"/>
      <w:r w:rsidRPr="005C1B37">
        <w:rPr>
          <w:szCs w:val="24"/>
        </w:rPr>
        <w:t>.</w:t>
      </w:r>
    </w:p>
    <w:p w14:paraId="36449738" w14:textId="77777777" w:rsidR="00525E76" w:rsidRDefault="00525E76" w:rsidP="0096006A">
      <w:pPr>
        <w:rPr>
          <w:b/>
          <w:szCs w:val="24"/>
        </w:rPr>
      </w:pPr>
      <w:r w:rsidRPr="005C1B37">
        <w:rPr>
          <w:b/>
          <w:szCs w:val="24"/>
        </w:rPr>
        <w:t xml:space="preserve"> </w:t>
      </w:r>
    </w:p>
    <w:p w14:paraId="006A0867" w14:textId="77777777" w:rsidR="00525E76" w:rsidRPr="005C1B37" w:rsidRDefault="00525E76" w:rsidP="0096006A">
      <w:pPr>
        <w:rPr>
          <w:b/>
          <w:szCs w:val="24"/>
        </w:rPr>
      </w:pPr>
      <w:r w:rsidRPr="005C1B37">
        <w:rPr>
          <w:b/>
          <w:szCs w:val="24"/>
        </w:rPr>
        <w:t xml:space="preserve">K. Coding Specifications to be used for Recording Observer Data </w:t>
      </w:r>
    </w:p>
    <w:p w14:paraId="7ED10EB6" w14:textId="77777777" w:rsidR="00525E76" w:rsidRPr="005C1B37" w:rsidRDefault="00525E76" w:rsidP="0096006A">
      <w:pPr>
        <w:rPr>
          <w:szCs w:val="24"/>
        </w:rPr>
      </w:pPr>
    </w:p>
    <w:p w14:paraId="352E5E45"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Unless otherwise specified for specific data types, observer data are to be collected in accordance with the same coding specifications as specified in this Annex. </w:t>
      </w:r>
    </w:p>
    <w:p w14:paraId="4EE3528F"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Coordinated Universal Time (UTC) is to be used to describe times. </w:t>
      </w:r>
    </w:p>
    <w:p w14:paraId="01E31B75"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Degrees and minutes are to be used to describe locations. </w:t>
      </w:r>
    </w:p>
    <w:p w14:paraId="00A11360"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The following coding schemes are to be used: </w:t>
      </w:r>
    </w:p>
    <w:p w14:paraId="3E710260"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Species are to be described using the FAO 3 letter species codes or, if species do not have a FAO code, using scientific names. </w:t>
      </w:r>
    </w:p>
    <w:p w14:paraId="1074E5B4"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Fishing methods are to be described using the International Standard Classification of Fishing Gear (ISSCFG - 29 July 1980) codes. </w:t>
      </w:r>
    </w:p>
    <w:p w14:paraId="6F9CE009"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Types of fishing vessel are to be described using the International Standard Classification of Fishery Vessels (ISSCFV) codes. </w:t>
      </w:r>
    </w:p>
    <w:p w14:paraId="704BBB91" w14:textId="77777777" w:rsidR="00525E76" w:rsidRPr="005C1B37" w:rsidRDefault="00525E76" w:rsidP="003B07EF">
      <w:pPr>
        <w:numPr>
          <w:ilvl w:val="0"/>
          <w:numId w:val="60"/>
        </w:numPr>
        <w:spacing w:after="0" w:line="240" w:lineRule="auto"/>
        <w:ind w:right="11" w:hanging="360"/>
        <w:rPr>
          <w:szCs w:val="24"/>
        </w:rPr>
      </w:pPr>
      <w:r w:rsidRPr="005C1B37">
        <w:rPr>
          <w:szCs w:val="24"/>
        </w:rPr>
        <w:t xml:space="preserve">Metric units of measure are to be used, specifically: </w:t>
      </w:r>
    </w:p>
    <w:p w14:paraId="2467A516" w14:textId="77777777" w:rsidR="00525E76" w:rsidRPr="005C1B37" w:rsidRDefault="00525E76" w:rsidP="003B07EF">
      <w:pPr>
        <w:numPr>
          <w:ilvl w:val="1"/>
          <w:numId w:val="60"/>
        </w:numPr>
        <w:spacing w:after="0" w:line="240" w:lineRule="auto"/>
        <w:ind w:right="11" w:hanging="360"/>
        <w:rPr>
          <w:szCs w:val="24"/>
        </w:rPr>
      </w:pPr>
      <w:r w:rsidRPr="005C1B37">
        <w:rPr>
          <w:szCs w:val="24"/>
        </w:rPr>
        <w:t xml:space="preserve">Kilograms are to be used to describe catch weight. </w:t>
      </w:r>
    </w:p>
    <w:p w14:paraId="3734F6C3" w14:textId="77777777" w:rsidR="00525E76" w:rsidRPr="005C1B37" w:rsidRDefault="00525E76" w:rsidP="003B07EF">
      <w:pPr>
        <w:numPr>
          <w:ilvl w:val="1"/>
          <w:numId w:val="60"/>
        </w:numPr>
        <w:spacing w:after="0" w:line="240" w:lineRule="auto"/>
        <w:ind w:right="11" w:hanging="360"/>
        <w:rPr>
          <w:szCs w:val="24"/>
        </w:rPr>
      </w:pPr>
      <w:proofErr w:type="spellStart"/>
      <w:r w:rsidRPr="005C1B37">
        <w:rPr>
          <w:szCs w:val="24"/>
        </w:rPr>
        <w:t>Metres</w:t>
      </w:r>
      <w:proofErr w:type="spellEnd"/>
      <w:r w:rsidRPr="005C1B37">
        <w:rPr>
          <w:szCs w:val="24"/>
        </w:rPr>
        <w:t xml:space="preserve"> are to be used to describe height, width, depth, </w:t>
      </w:r>
      <w:proofErr w:type="gramStart"/>
      <w:r w:rsidRPr="005C1B37">
        <w:rPr>
          <w:szCs w:val="24"/>
        </w:rPr>
        <w:t>beam</w:t>
      </w:r>
      <w:proofErr w:type="gramEnd"/>
      <w:r w:rsidRPr="005C1B37">
        <w:rPr>
          <w:szCs w:val="24"/>
        </w:rPr>
        <w:t xml:space="preserve"> or length. </w:t>
      </w:r>
    </w:p>
    <w:p w14:paraId="05EB7268" w14:textId="77777777" w:rsidR="00525E76" w:rsidRPr="005C1B37" w:rsidRDefault="00525E76" w:rsidP="003B07EF">
      <w:pPr>
        <w:numPr>
          <w:ilvl w:val="1"/>
          <w:numId w:val="60"/>
        </w:numPr>
        <w:spacing w:after="0" w:line="240" w:lineRule="auto"/>
        <w:ind w:right="11" w:hanging="360"/>
        <w:rPr>
          <w:szCs w:val="24"/>
        </w:rPr>
      </w:pPr>
      <w:r w:rsidRPr="005C1B37">
        <w:rPr>
          <w:szCs w:val="24"/>
        </w:rPr>
        <w:lastRenderedPageBreak/>
        <w:t xml:space="preserve">Cubic </w:t>
      </w:r>
      <w:proofErr w:type="spellStart"/>
      <w:r w:rsidRPr="005C1B37">
        <w:rPr>
          <w:szCs w:val="24"/>
        </w:rPr>
        <w:t>metres</w:t>
      </w:r>
      <w:proofErr w:type="spellEnd"/>
      <w:r w:rsidRPr="005C1B37">
        <w:rPr>
          <w:szCs w:val="24"/>
        </w:rPr>
        <w:t xml:space="preserve"> are to be used to describe volume. </w:t>
      </w:r>
    </w:p>
    <w:p w14:paraId="3490B1E9" w14:textId="77777777" w:rsidR="00525E76" w:rsidRPr="005C1B37" w:rsidRDefault="00525E76" w:rsidP="003B07EF">
      <w:pPr>
        <w:numPr>
          <w:ilvl w:val="1"/>
          <w:numId w:val="60"/>
        </w:numPr>
        <w:spacing w:after="0" w:line="240" w:lineRule="auto"/>
        <w:ind w:right="11" w:hanging="360"/>
        <w:rPr>
          <w:szCs w:val="24"/>
        </w:rPr>
      </w:pPr>
      <w:r w:rsidRPr="005C1B37">
        <w:rPr>
          <w:szCs w:val="24"/>
        </w:rPr>
        <w:t>Kilowatts are to be used to describe engine power.</w:t>
      </w:r>
    </w:p>
    <w:p w14:paraId="2E05FEFA" w14:textId="77777777" w:rsidR="00525E76" w:rsidRPr="005C1B37" w:rsidRDefault="00525E76" w:rsidP="0096006A">
      <w:pPr>
        <w:rPr>
          <w:szCs w:val="24"/>
        </w:rPr>
      </w:pPr>
      <w:r w:rsidRPr="005C1B37">
        <w:rPr>
          <w:szCs w:val="24"/>
        </w:rPr>
        <w:br w:type="page"/>
      </w:r>
    </w:p>
    <w:p w14:paraId="371393AA" w14:textId="77777777" w:rsidR="00525E76" w:rsidRPr="005C1B37" w:rsidRDefault="00525E76" w:rsidP="00F77165">
      <w:pPr>
        <w:spacing w:after="0" w:line="276" w:lineRule="auto"/>
        <w:ind w:right="-14"/>
        <w:jc w:val="right"/>
        <w:rPr>
          <w:b/>
          <w:szCs w:val="24"/>
        </w:rPr>
      </w:pPr>
      <w:r w:rsidRPr="005C1B37">
        <w:rPr>
          <w:b/>
          <w:szCs w:val="24"/>
        </w:rPr>
        <w:lastRenderedPageBreak/>
        <w:t>Annex 6</w:t>
      </w:r>
    </w:p>
    <w:p w14:paraId="0514A83E" w14:textId="77777777" w:rsidR="00525E76" w:rsidRDefault="00525E76" w:rsidP="00315FB2">
      <w:pPr>
        <w:autoSpaceDE w:val="0"/>
        <w:autoSpaceDN w:val="0"/>
        <w:adjustRightInd w:val="0"/>
        <w:spacing w:after="0" w:line="276" w:lineRule="auto"/>
        <w:ind w:right="-14"/>
        <w:jc w:val="center"/>
        <w:rPr>
          <w:b/>
          <w:bCs/>
          <w:szCs w:val="24"/>
          <w:lang w:val="en-PH"/>
        </w:rPr>
      </w:pPr>
    </w:p>
    <w:p w14:paraId="048710F1" w14:textId="77777777" w:rsidR="00525E76" w:rsidRPr="00AA335E" w:rsidRDefault="00525E76" w:rsidP="00315FB2">
      <w:pPr>
        <w:autoSpaceDE w:val="0"/>
        <w:autoSpaceDN w:val="0"/>
        <w:adjustRightInd w:val="0"/>
        <w:spacing w:after="0" w:line="276" w:lineRule="auto"/>
        <w:ind w:right="-14"/>
        <w:jc w:val="center"/>
        <w:rPr>
          <w:b/>
          <w:bCs/>
          <w:szCs w:val="24"/>
          <w:lang w:val="en-PH"/>
        </w:rPr>
      </w:pPr>
      <w:r w:rsidRPr="00AA335E">
        <w:rPr>
          <w:b/>
          <w:bCs/>
          <w:szCs w:val="24"/>
          <w:lang w:val="en-PH"/>
        </w:rPr>
        <w:t>Implementation of the Adaptive Management for North Pacific armorhead</w:t>
      </w:r>
    </w:p>
    <w:p w14:paraId="1BB81B43" w14:textId="77777777" w:rsidR="00315FB2" w:rsidRPr="00AA335E" w:rsidRDefault="00315FB2" w:rsidP="003A4C03">
      <w:pPr>
        <w:autoSpaceDE w:val="0"/>
        <w:autoSpaceDN w:val="0"/>
        <w:adjustRightInd w:val="0"/>
        <w:spacing w:after="0" w:line="276" w:lineRule="auto"/>
        <w:ind w:left="0" w:right="-14" w:firstLine="0"/>
        <w:rPr>
          <w:b/>
          <w:bCs/>
          <w:szCs w:val="24"/>
          <w:lang w:val="en-PH"/>
        </w:rPr>
      </w:pPr>
    </w:p>
    <w:p w14:paraId="3D061734" w14:textId="77777777" w:rsidR="00525E76" w:rsidRPr="00AA335E" w:rsidRDefault="00525E76" w:rsidP="00F77165">
      <w:pPr>
        <w:autoSpaceDE w:val="0"/>
        <w:autoSpaceDN w:val="0"/>
        <w:adjustRightInd w:val="0"/>
        <w:spacing w:after="0" w:line="276" w:lineRule="auto"/>
        <w:ind w:right="-14"/>
        <w:rPr>
          <w:b/>
          <w:bCs/>
          <w:szCs w:val="24"/>
          <w:lang w:val="en-PH"/>
        </w:rPr>
      </w:pPr>
      <w:r w:rsidRPr="00DF16C8">
        <w:rPr>
          <w:b/>
          <w:bCs/>
          <w:szCs w:val="24"/>
          <w:lang w:val="en-PH"/>
        </w:rPr>
        <w:t xml:space="preserve">1. </w:t>
      </w:r>
      <w:r w:rsidRPr="00AA335E">
        <w:rPr>
          <w:b/>
          <w:bCs/>
          <w:szCs w:val="24"/>
          <w:lang w:val="en-PH"/>
        </w:rPr>
        <w:t>Monitoring survey for the detection of strong recruitment of North Pacific armorhead</w:t>
      </w:r>
    </w:p>
    <w:p w14:paraId="2DB508B9" w14:textId="77777777" w:rsidR="00525E76" w:rsidRDefault="00525E76" w:rsidP="00F77165">
      <w:pPr>
        <w:autoSpaceDE w:val="0"/>
        <w:autoSpaceDN w:val="0"/>
        <w:adjustRightInd w:val="0"/>
        <w:spacing w:after="0" w:line="276" w:lineRule="auto"/>
        <w:ind w:right="-14"/>
        <w:rPr>
          <w:b/>
          <w:bCs/>
          <w:szCs w:val="24"/>
          <w:lang w:val="en-PH"/>
        </w:rPr>
      </w:pPr>
    </w:p>
    <w:p w14:paraId="151C6B17" w14:textId="77777777" w:rsidR="00525E76" w:rsidRDefault="00525E76" w:rsidP="00F77165">
      <w:pPr>
        <w:autoSpaceDE w:val="0"/>
        <w:autoSpaceDN w:val="0"/>
        <w:adjustRightInd w:val="0"/>
        <w:spacing w:after="0" w:line="276" w:lineRule="auto"/>
        <w:ind w:right="-14"/>
        <w:rPr>
          <w:b/>
          <w:bCs/>
          <w:szCs w:val="24"/>
          <w:lang w:val="en-PH"/>
        </w:rPr>
      </w:pPr>
      <w:r w:rsidRPr="00DF16C8">
        <w:rPr>
          <w:b/>
          <w:bCs/>
          <w:szCs w:val="24"/>
          <w:lang w:val="en-PH"/>
        </w:rPr>
        <w:t xml:space="preserve">(1) </w:t>
      </w:r>
      <w:r w:rsidRPr="00AA335E">
        <w:rPr>
          <w:b/>
          <w:bCs/>
          <w:szCs w:val="24"/>
          <w:lang w:val="en-PH"/>
        </w:rPr>
        <w:t>Location of monitoring surveys</w:t>
      </w:r>
    </w:p>
    <w:p w14:paraId="30FC8472" w14:textId="77777777" w:rsidR="003A4C03" w:rsidRPr="00AA335E" w:rsidRDefault="003A4C03" w:rsidP="00F77165">
      <w:pPr>
        <w:autoSpaceDE w:val="0"/>
        <w:autoSpaceDN w:val="0"/>
        <w:adjustRightInd w:val="0"/>
        <w:spacing w:after="0" w:line="276" w:lineRule="auto"/>
        <w:ind w:right="-14"/>
        <w:rPr>
          <w:b/>
          <w:bCs/>
          <w:szCs w:val="24"/>
          <w:lang w:val="en-PH"/>
        </w:rPr>
      </w:pPr>
    </w:p>
    <w:p w14:paraId="3966EA96" w14:textId="76AE5A2A" w:rsidR="00525E76" w:rsidRPr="00AA335E" w:rsidRDefault="00525E76" w:rsidP="00F77165">
      <w:pPr>
        <w:autoSpaceDE w:val="0"/>
        <w:autoSpaceDN w:val="0"/>
        <w:adjustRightInd w:val="0"/>
        <w:spacing w:after="0" w:line="276" w:lineRule="auto"/>
        <w:ind w:right="-14"/>
        <w:rPr>
          <w:rFonts w:eastAsia="TimesNewRomanPSMT"/>
          <w:szCs w:val="24"/>
          <w:lang w:val="en-PH"/>
        </w:rPr>
      </w:pPr>
      <w:r w:rsidRPr="00AA335E">
        <w:rPr>
          <w:rFonts w:eastAsia="TimesNewRomanPSMT"/>
          <w:szCs w:val="24"/>
          <w:lang w:val="en-PH"/>
        </w:rPr>
        <w:t>Monitoring surveys for the detection of strong recruitment of North Pacific armorhead will be</w:t>
      </w:r>
      <w:r w:rsidR="0053572F">
        <w:rPr>
          <w:rFonts w:eastAsia="TimesNewRomanPSMT"/>
          <w:szCs w:val="24"/>
          <w:lang w:val="en-PH"/>
        </w:rPr>
        <w:t xml:space="preserve"> </w:t>
      </w:r>
      <w:r w:rsidRPr="00AA335E">
        <w:rPr>
          <w:rFonts w:eastAsia="TimesNewRomanPSMT"/>
          <w:szCs w:val="24"/>
          <w:lang w:val="en-PH"/>
        </w:rPr>
        <w:t xml:space="preserve">conducted by trawl fishing vessels in the pre-determined </w:t>
      </w:r>
      <w:r w:rsidRPr="006950E0">
        <w:rPr>
          <w:rFonts w:eastAsia="TimesNewRomanPSMT"/>
          <w:szCs w:val="24"/>
          <w:lang w:val="en-PH"/>
        </w:rPr>
        <w:t>four (24)</w:t>
      </w:r>
      <w:r w:rsidRPr="00AA335E">
        <w:rPr>
          <w:rFonts w:eastAsia="TimesNewRomanPSMT"/>
          <w:szCs w:val="24"/>
          <w:lang w:val="en-PH"/>
        </w:rPr>
        <w:t xml:space="preserve"> monitoring blocks of Koko (</w:t>
      </w:r>
      <w:proofErr w:type="gramStart"/>
      <w:r w:rsidRPr="00AA335E">
        <w:rPr>
          <w:rFonts w:eastAsia="TimesNewRomanPSMT"/>
          <w:szCs w:val="24"/>
          <w:lang w:val="en-PH"/>
        </w:rPr>
        <w:t>South eastern</w:t>
      </w:r>
      <w:proofErr w:type="gramEnd"/>
      <w:r w:rsidRPr="00AA335E">
        <w:rPr>
          <w:rFonts w:eastAsia="TimesNewRomanPSMT"/>
          <w:szCs w:val="24"/>
          <w:lang w:val="en-PH"/>
        </w:rPr>
        <w:t xml:space="preserve">), </w:t>
      </w:r>
      <w:proofErr w:type="spellStart"/>
      <w:r w:rsidRPr="00AA335E">
        <w:rPr>
          <w:rFonts w:eastAsia="TimesNewRomanPSMT"/>
          <w:szCs w:val="24"/>
          <w:lang w:val="en-PH"/>
        </w:rPr>
        <w:t>Yuryaku</w:t>
      </w:r>
      <w:proofErr w:type="spellEnd"/>
      <w:r w:rsidRPr="00AA335E">
        <w:rPr>
          <w:rFonts w:eastAsia="TimesNewRomanPSMT"/>
          <w:szCs w:val="24"/>
          <w:lang w:val="en-PH"/>
        </w:rPr>
        <w:t xml:space="preserve">, </w:t>
      </w:r>
      <w:proofErr w:type="spellStart"/>
      <w:r w:rsidRPr="00AA335E">
        <w:rPr>
          <w:rFonts w:eastAsia="TimesNewRomanPSMT"/>
          <w:szCs w:val="24"/>
          <w:lang w:val="en-PH"/>
        </w:rPr>
        <w:t>Kammu</w:t>
      </w:r>
      <w:proofErr w:type="spellEnd"/>
      <w:r w:rsidRPr="00AA335E">
        <w:rPr>
          <w:rFonts w:eastAsia="TimesNewRomanPSMT"/>
          <w:szCs w:val="24"/>
          <w:lang w:val="en-PH"/>
        </w:rPr>
        <w:t xml:space="preserve"> (North western) and/or Colahan seamounts.</w:t>
      </w:r>
    </w:p>
    <w:p w14:paraId="3C4247A5" w14:textId="77777777" w:rsidR="00525E76" w:rsidRDefault="00525E76" w:rsidP="00F77165">
      <w:pPr>
        <w:autoSpaceDE w:val="0"/>
        <w:autoSpaceDN w:val="0"/>
        <w:adjustRightInd w:val="0"/>
        <w:spacing w:after="0" w:line="276" w:lineRule="auto"/>
        <w:ind w:right="-14"/>
        <w:rPr>
          <w:b/>
          <w:bCs/>
          <w:szCs w:val="24"/>
          <w:lang w:val="en-PH"/>
        </w:rPr>
      </w:pPr>
    </w:p>
    <w:p w14:paraId="55C365E6" w14:textId="77777777" w:rsidR="00525E76" w:rsidRPr="00AA335E" w:rsidRDefault="00525E76" w:rsidP="00F77165">
      <w:pPr>
        <w:autoSpaceDE w:val="0"/>
        <w:autoSpaceDN w:val="0"/>
        <w:adjustRightInd w:val="0"/>
        <w:spacing w:after="0" w:line="276" w:lineRule="auto"/>
        <w:ind w:right="-14"/>
        <w:rPr>
          <w:b/>
          <w:bCs/>
          <w:szCs w:val="24"/>
          <w:lang w:val="en-PH"/>
        </w:rPr>
      </w:pPr>
      <w:r w:rsidRPr="00AA335E">
        <w:rPr>
          <w:b/>
          <w:bCs/>
          <w:szCs w:val="24"/>
          <w:lang w:val="en-PH"/>
        </w:rPr>
        <w:t>Monitoring blocks</w:t>
      </w:r>
    </w:p>
    <w:p w14:paraId="4429040B" w14:textId="77777777" w:rsidR="00525E76" w:rsidRDefault="00525E76" w:rsidP="00F77165">
      <w:pPr>
        <w:autoSpaceDE w:val="0"/>
        <w:autoSpaceDN w:val="0"/>
        <w:adjustRightInd w:val="0"/>
        <w:spacing w:after="0" w:line="276" w:lineRule="auto"/>
        <w:ind w:right="-14"/>
        <w:rPr>
          <w:szCs w:val="24"/>
          <w:lang w:val="en-PH"/>
        </w:rPr>
      </w:pPr>
    </w:p>
    <w:p w14:paraId="748CEB84" w14:textId="77777777" w:rsidR="00525E76" w:rsidRPr="00AA335E" w:rsidRDefault="00525E76" w:rsidP="003B07EF">
      <w:pPr>
        <w:pStyle w:val="ListParagraph"/>
        <w:numPr>
          <w:ilvl w:val="3"/>
          <w:numId w:val="72"/>
        </w:numPr>
        <w:tabs>
          <w:tab w:val="clear" w:pos="1440"/>
        </w:tabs>
        <w:autoSpaceDE w:val="0"/>
        <w:autoSpaceDN w:val="0"/>
        <w:adjustRightInd w:val="0"/>
        <w:spacing w:after="0" w:line="276" w:lineRule="auto"/>
        <w:ind w:left="720" w:right="-14"/>
        <w:jc w:val="left"/>
        <w:rPr>
          <w:rFonts w:eastAsia="TimesNewRomanPSMT"/>
          <w:szCs w:val="24"/>
          <w:lang w:val="en-PH"/>
        </w:rPr>
      </w:pPr>
      <w:r w:rsidRPr="00AA335E">
        <w:rPr>
          <w:rFonts w:eastAsia="TimesNewRomanPSMT"/>
          <w:szCs w:val="24"/>
          <w:lang w:val="en-PH"/>
        </w:rPr>
        <w:t>Koko seamount (34°51’ –35°04’N, 171°49’ –172°00’ E)</w:t>
      </w:r>
    </w:p>
    <w:p w14:paraId="5D3418C5" w14:textId="77777777" w:rsidR="00525E76" w:rsidRPr="00AA335E" w:rsidRDefault="00525E76" w:rsidP="0096006A">
      <w:pPr>
        <w:pStyle w:val="ListParagraph"/>
        <w:autoSpaceDE w:val="0"/>
        <w:autoSpaceDN w:val="0"/>
        <w:adjustRightInd w:val="0"/>
        <w:ind w:left="960"/>
        <w:rPr>
          <w:rFonts w:eastAsia="TimesNewRomanPSMT"/>
          <w:szCs w:val="24"/>
          <w:lang w:val="en-PH"/>
        </w:rPr>
      </w:pPr>
    </w:p>
    <w:p w14:paraId="32A7141C" w14:textId="77777777" w:rsidR="00525E76" w:rsidRDefault="00525E76" w:rsidP="0096006A">
      <w:pPr>
        <w:autoSpaceDE w:val="0"/>
        <w:autoSpaceDN w:val="0"/>
        <w:adjustRightInd w:val="0"/>
        <w:jc w:val="center"/>
        <w:rPr>
          <w:szCs w:val="24"/>
          <w:lang w:val="en-PH"/>
        </w:rPr>
      </w:pPr>
      <w:r w:rsidRPr="00DF16C8">
        <w:rPr>
          <w:noProof/>
          <w:szCs w:val="24"/>
          <w:lang w:val="en-PH"/>
        </w:rPr>
        <w:drawing>
          <wp:anchor distT="0" distB="0" distL="114300" distR="114300" simplePos="0" relativeHeight="251698176" behindDoc="0" locked="0" layoutInCell="1" allowOverlap="1" wp14:anchorId="4D09532E" wp14:editId="4BC0BB97">
            <wp:simplePos x="0" y="0"/>
            <wp:positionH relativeFrom="margin">
              <wp:align>center</wp:align>
            </wp:positionH>
            <wp:positionV relativeFrom="paragraph">
              <wp:posOffset>5080</wp:posOffset>
            </wp:positionV>
            <wp:extent cx="1796617" cy="23907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617"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B4825" w14:textId="77777777" w:rsidR="00525E76" w:rsidRDefault="00525E76" w:rsidP="0096006A">
      <w:pPr>
        <w:autoSpaceDE w:val="0"/>
        <w:autoSpaceDN w:val="0"/>
        <w:adjustRightInd w:val="0"/>
        <w:rPr>
          <w:szCs w:val="24"/>
          <w:lang w:val="en-PH"/>
        </w:rPr>
      </w:pPr>
    </w:p>
    <w:p w14:paraId="01CB8258" w14:textId="77777777" w:rsidR="00525E76" w:rsidRDefault="00525E76" w:rsidP="0096006A">
      <w:pPr>
        <w:autoSpaceDE w:val="0"/>
        <w:autoSpaceDN w:val="0"/>
        <w:adjustRightInd w:val="0"/>
        <w:rPr>
          <w:szCs w:val="24"/>
          <w:lang w:val="en-PH"/>
        </w:rPr>
      </w:pPr>
    </w:p>
    <w:p w14:paraId="775427B5" w14:textId="77777777" w:rsidR="00525E76" w:rsidRDefault="00525E76" w:rsidP="0096006A">
      <w:pPr>
        <w:autoSpaceDE w:val="0"/>
        <w:autoSpaceDN w:val="0"/>
        <w:adjustRightInd w:val="0"/>
        <w:rPr>
          <w:szCs w:val="24"/>
          <w:lang w:val="en-PH"/>
        </w:rPr>
      </w:pPr>
    </w:p>
    <w:p w14:paraId="72843E5E" w14:textId="77777777" w:rsidR="00525E76" w:rsidRDefault="00525E76" w:rsidP="0096006A">
      <w:pPr>
        <w:autoSpaceDE w:val="0"/>
        <w:autoSpaceDN w:val="0"/>
        <w:adjustRightInd w:val="0"/>
        <w:rPr>
          <w:szCs w:val="24"/>
          <w:lang w:val="en-PH"/>
        </w:rPr>
      </w:pPr>
    </w:p>
    <w:p w14:paraId="56599768" w14:textId="77777777" w:rsidR="00525E76" w:rsidRDefault="00525E76" w:rsidP="0096006A">
      <w:pPr>
        <w:autoSpaceDE w:val="0"/>
        <w:autoSpaceDN w:val="0"/>
        <w:adjustRightInd w:val="0"/>
        <w:rPr>
          <w:szCs w:val="24"/>
          <w:lang w:val="en-PH"/>
        </w:rPr>
      </w:pPr>
    </w:p>
    <w:p w14:paraId="461242FA" w14:textId="77777777" w:rsidR="00525E76" w:rsidRDefault="00525E76" w:rsidP="0096006A">
      <w:pPr>
        <w:autoSpaceDE w:val="0"/>
        <w:autoSpaceDN w:val="0"/>
        <w:adjustRightInd w:val="0"/>
        <w:rPr>
          <w:szCs w:val="24"/>
          <w:lang w:val="en-PH"/>
        </w:rPr>
      </w:pPr>
    </w:p>
    <w:p w14:paraId="45A054A0" w14:textId="77777777" w:rsidR="00525E76" w:rsidRDefault="00525E76" w:rsidP="0096006A">
      <w:pPr>
        <w:autoSpaceDE w:val="0"/>
        <w:autoSpaceDN w:val="0"/>
        <w:adjustRightInd w:val="0"/>
        <w:rPr>
          <w:szCs w:val="24"/>
          <w:lang w:val="en-PH"/>
        </w:rPr>
      </w:pPr>
    </w:p>
    <w:p w14:paraId="32DB55DE" w14:textId="77777777" w:rsidR="00525E76" w:rsidRDefault="00525E76" w:rsidP="0096006A">
      <w:pPr>
        <w:autoSpaceDE w:val="0"/>
        <w:autoSpaceDN w:val="0"/>
        <w:adjustRightInd w:val="0"/>
        <w:rPr>
          <w:szCs w:val="24"/>
          <w:lang w:val="en-PH"/>
        </w:rPr>
      </w:pPr>
    </w:p>
    <w:p w14:paraId="2379F407" w14:textId="77777777" w:rsidR="00525E76" w:rsidRDefault="00525E76" w:rsidP="0096006A">
      <w:pPr>
        <w:autoSpaceDE w:val="0"/>
        <w:autoSpaceDN w:val="0"/>
        <w:adjustRightInd w:val="0"/>
        <w:rPr>
          <w:szCs w:val="24"/>
          <w:lang w:val="en-PH"/>
        </w:rPr>
      </w:pPr>
    </w:p>
    <w:p w14:paraId="1CB8774B" w14:textId="77777777" w:rsidR="00525E76" w:rsidRDefault="00525E76" w:rsidP="0053572F">
      <w:pPr>
        <w:autoSpaceDE w:val="0"/>
        <w:autoSpaceDN w:val="0"/>
        <w:adjustRightInd w:val="0"/>
        <w:ind w:left="0" w:firstLine="0"/>
        <w:rPr>
          <w:szCs w:val="24"/>
          <w:lang w:val="en-PH"/>
        </w:rPr>
      </w:pPr>
    </w:p>
    <w:p w14:paraId="6BC54B0A" w14:textId="77777777" w:rsidR="00525E76" w:rsidRDefault="00525E76" w:rsidP="0096006A">
      <w:pPr>
        <w:autoSpaceDE w:val="0"/>
        <w:autoSpaceDN w:val="0"/>
        <w:adjustRightInd w:val="0"/>
        <w:rPr>
          <w:szCs w:val="24"/>
          <w:lang w:val="en-PH"/>
        </w:rPr>
      </w:pPr>
    </w:p>
    <w:p w14:paraId="0ADCB3D3" w14:textId="77777777" w:rsidR="00525E76" w:rsidRPr="00AA335E" w:rsidRDefault="00525E76" w:rsidP="003B07EF">
      <w:pPr>
        <w:pStyle w:val="ListParagraph"/>
        <w:numPr>
          <w:ilvl w:val="3"/>
          <w:numId w:val="72"/>
        </w:numPr>
        <w:tabs>
          <w:tab w:val="clear" w:pos="1440"/>
        </w:tabs>
        <w:autoSpaceDE w:val="0"/>
        <w:autoSpaceDN w:val="0"/>
        <w:adjustRightInd w:val="0"/>
        <w:spacing w:after="0" w:line="240" w:lineRule="auto"/>
        <w:ind w:left="720" w:right="0"/>
        <w:jc w:val="left"/>
        <w:rPr>
          <w:rFonts w:eastAsia="TimesNewRomanPSMT"/>
          <w:szCs w:val="24"/>
          <w:lang w:val="en-PH"/>
        </w:rPr>
      </w:pPr>
      <w:proofErr w:type="spellStart"/>
      <w:r w:rsidRPr="00AA335E">
        <w:rPr>
          <w:rFonts w:eastAsia="TimesNewRomanPSMT"/>
          <w:szCs w:val="24"/>
          <w:lang w:val="en-PH"/>
        </w:rPr>
        <w:t>Yuryaku</w:t>
      </w:r>
      <w:proofErr w:type="spellEnd"/>
      <w:r w:rsidRPr="00AA335E">
        <w:rPr>
          <w:rFonts w:eastAsia="TimesNewRomanPSMT"/>
          <w:szCs w:val="24"/>
          <w:lang w:val="en-PH"/>
        </w:rPr>
        <w:t xml:space="preserve"> seamount (32°35’ –32°45’N, 172°10’ –172°24’E)</w:t>
      </w:r>
    </w:p>
    <w:p w14:paraId="4FEB5C6D" w14:textId="77777777" w:rsidR="00525E76" w:rsidRDefault="00525E76" w:rsidP="0096006A">
      <w:pPr>
        <w:pStyle w:val="ListParagraph"/>
        <w:autoSpaceDE w:val="0"/>
        <w:autoSpaceDN w:val="0"/>
        <w:adjustRightInd w:val="0"/>
        <w:ind w:left="960"/>
        <w:rPr>
          <w:rFonts w:eastAsia="TimesNewRomanPSMT"/>
          <w:szCs w:val="24"/>
          <w:lang w:val="en-PH"/>
        </w:rPr>
      </w:pPr>
    </w:p>
    <w:p w14:paraId="134592F9" w14:textId="77777777" w:rsidR="00525E76" w:rsidRDefault="00525E76" w:rsidP="0096006A">
      <w:pPr>
        <w:pStyle w:val="ListParagraph"/>
        <w:autoSpaceDE w:val="0"/>
        <w:autoSpaceDN w:val="0"/>
        <w:adjustRightInd w:val="0"/>
        <w:ind w:left="960"/>
        <w:jc w:val="center"/>
        <w:rPr>
          <w:rFonts w:eastAsia="TimesNewRomanPSMT"/>
          <w:szCs w:val="24"/>
          <w:lang w:val="en-PH"/>
        </w:rPr>
      </w:pPr>
      <w:r w:rsidRPr="00DF16C8">
        <w:rPr>
          <w:rFonts w:eastAsia="TimesNewRomanPSMT"/>
          <w:noProof/>
          <w:szCs w:val="24"/>
          <w:lang w:val="en-PH"/>
        </w:rPr>
        <w:drawing>
          <wp:anchor distT="0" distB="0" distL="114300" distR="114300" simplePos="0" relativeHeight="251699200" behindDoc="0" locked="0" layoutInCell="1" allowOverlap="1" wp14:anchorId="2DE403D3" wp14:editId="354C7575">
            <wp:simplePos x="0" y="0"/>
            <wp:positionH relativeFrom="margin">
              <wp:align>center</wp:align>
            </wp:positionH>
            <wp:positionV relativeFrom="paragraph">
              <wp:posOffset>-635</wp:posOffset>
            </wp:positionV>
            <wp:extent cx="2171700" cy="1523601"/>
            <wp:effectExtent l="0" t="0" r="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523601"/>
                    </a:xfrm>
                    <a:prstGeom prst="rect">
                      <a:avLst/>
                    </a:prstGeom>
                    <a:noFill/>
                    <a:ln>
                      <a:noFill/>
                    </a:ln>
                  </pic:spPr>
                </pic:pic>
              </a:graphicData>
            </a:graphic>
          </wp:anchor>
        </w:drawing>
      </w:r>
    </w:p>
    <w:p w14:paraId="1894B3FD" w14:textId="77777777" w:rsidR="001846C6" w:rsidRDefault="001846C6" w:rsidP="00EF09CA">
      <w:pPr>
        <w:autoSpaceDE w:val="0"/>
        <w:autoSpaceDN w:val="0"/>
        <w:adjustRightInd w:val="0"/>
        <w:spacing w:after="0" w:line="276" w:lineRule="auto"/>
        <w:ind w:left="720" w:hanging="360"/>
        <w:rPr>
          <w:szCs w:val="24"/>
          <w:lang w:val="en-PH"/>
        </w:rPr>
      </w:pPr>
    </w:p>
    <w:p w14:paraId="254092C6" w14:textId="77777777" w:rsidR="001846C6" w:rsidRDefault="001846C6" w:rsidP="00EF09CA">
      <w:pPr>
        <w:autoSpaceDE w:val="0"/>
        <w:autoSpaceDN w:val="0"/>
        <w:adjustRightInd w:val="0"/>
        <w:spacing w:after="0" w:line="276" w:lineRule="auto"/>
        <w:ind w:left="720" w:hanging="360"/>
        <w:rPr>
          <w:szCs w:val="24"/>
          <w:lang w:val="en-PH"/>
        </w:rPr>
      </w:pPr>
    </w:p>
    <w:p w14:paraId="1D56C99C" w14:textId="77777777" w:rsidR="001846C6" w:rsidRDefault="001846C6" w:rsidP="00EF09CA">
      <w:pPr>
        <w:autoSpaceDE w:val="0"/>
        <w:autoSpaceDN w:val="0"/>
        <w:adjustRightInd w:val="0"/>
        <w:spacing w:after="0" w:line="276" w:lineRule="auto"/>
        <w:ind w:left="720" w:hanging="360"/>
        <w:rPr>
          <w:szCs w:val="24"/>
          <w:lang w:val="en-PH"/>
        </w:rPr>
      </w:pPr>
    </w:p>
    <w:p w14:paraId="68466F17" w14:textId="77777777" w:rsidR="001846C6" w:rsidRDefault="001846C6" w:rsidP="00EF09CA">
      <w:pPr>
        <w:autoSpaceDE w:val="0"/>
        <w:autoSpaceDN w:val="0"/>
        <w:adjustRightInd w:val="0"/>
        <w:spacing w:after="0" w:line="276" w:lineRule="auto"/>
        <w:ind w:left="720" w:hanging="360"/>
        <w:rPr>
          <w:szCs w:val="24"/>
          <w:lang w:val="en-PH"/>
        </w:rPr>
      </w:pPr>
    </w:p>
    <w:p w14:paraId="0F0EAA3B" w14:textId="77777777" w:rsidR="001846C6" w:rsidRDefault="001846C6" w:rsidP="00EF09CA">
      <w:pPr>
        <w:autoSpaceDE w:val="0"/>
        <w:autoSpaceDN w:val="0"/>
        <w:adjustRightInd w:val="0"/>
        <w:spacing w:after="0" w:line="276" w:lineRule="auto"/>
        <w:ind w:left="720" w:hanging="360"/>
        <w:rPr>
          <w:szCs w:val="24"/>
          <w:lang w:val="en-PH"/>
        </w:rPr>
      </w:pPr>
    </w:p>
    <w:p w14:paraId="21FFC73F" w14:textId="77777777" w:rsidR="001846C6" w:rsidRDefault="001846C6" w:rsidP="00EF09CA">
      <w:pPr>
        <w:autoSpaceDE w:val="0"/>
        <w:autoSpaceDN w:val="0"/>
        <w:adjustRightInd w:val="0"/>
        <w:spacing w:after="0" w:line="276" w:lineRule="auto"/>
        <w:ind w:left="720" w:hanging="360"/>
        <w:rPr>
          <w:szCs w:val="24"/>
          <w:lang w:val="en-PH"/>
        </w:rPr>
      </w:pPr>
    </w:p>
    <w:p w14:paraId="5EFF5809" w14:textId="77777777" w:rsidR="00E35E01" w:rsidRDefault="00E35E01" w:rsidP="00EF09CA">
      <w:pPr>
        <w:autoSpaceDE w:val="0"/>
        <w:autoSpaceDN w:val="0"/>
        <w:adjustRightInd w:val="0"/>
        <w:spacing w:after="0" w:line="276" w:lineRule="auto"/>
        <w:ind w:left="720" w:hanging="360"/>
        <w:rPr>
          <w:szCs w:val="24"/>
          <w:lang w:val="en-PH"/>
        </w:rPr>
      </w:pPr>
    </w:p>
    <w:p w14:paraId="4E378302" w14:textId="77777777" w:rsidR="00ED4C2F" w:rsidRDefault="00ED4C2F" w:rsidP="00EF09CA">
      <w:pPr>
        <w:autoSpaceDE w:val="0"/>
        <w:autoSpaceDN w:val="0"/>
        <w:adjustRightInd w:val="0"/>
        <w:spacing w:after="0" w:line="276" w:lineRule="auto"/>
        <w:ind w:left="720" w:hanging="360"/>
        <w:rPr>
          <w:szCs w:val="24"/>
          <w:lang w:val="en-PH"/>
        </w:rPr>
      </w:pPr>
    </w:p>
    <w:p w14:paraId="034207B7" w14:textId="77777777" w:rsidR="00ED4C2F" w:rsidRDefault="00ED4C2F" w:rsidP="00EF09CA">
      <w:pPr>
        <w:autoSpaceDE w:val="0"/>
        <w:autoSpaceDN w:val="0"/>
        <w:adjustRightInd w:val="0"/>
        <w:spacing w:after="0" w:line="276" w:lineRule="auto"/>
        <w:ind w:left="720" w:hanging="360"/>
        <w:rPr>
          <w:szCs w:val="24"/>
          <w:lang w:val="en-PH"/>
        </w:rPr>
      </w:pPr>
    </w:p>
    <w:p w14:paraId="75C5BAA4" w14:textId="77777777" w:rsidR="00ED4C2F" w:rsidRDefault="00ED4C2F" w:rsidP="00EF09CA">
      <w:pPr>
        <w:autoSpaceDE w:val="0"/>
        <w:autoSpaceDN w:val="0"/>
        <w:adjustRightInd w:val="0"/>
        <w:spacing w:after="0" w:line="276" w:lineRule="auto"/>
        <w:ind w:left="720" w:hanging="360"/>
        <w:rPr>
          <w:szCs w:val="24"/>
          <w:lang w:val="en-PH"/>
        </w:rPr>
      </w:pPr>
    </w:p>
    <w:p w14:paraId="16B33471" w14:textId="19AFC1E9" w:rsidR="00525E76" w:rsidRPr="00ED4C2F" w:rsidRDefault="00525E76" w:rsidP="00D75245">
      <w:pPr>
        <w:pStyle w:val="ListParagraph"/>
        <w:numPr>
          <w:ilvl w:val="3"/>
          <w:numId w:val="72"/>
        </w:numPr>
        <w:tabs>
          <w:tab w:val="clear" w:pos="1440"/>
        </w:tabs>
        <w:autoSpaceDE w:val="0"/>
        <w:autoSpaceDN w:val="0"/>
        <w:adjustRightInd w:val="0"/>
        <w:spacing w:after="0" w:line="276" w:lineRule="auto"/>
        <w:ind w:left="720"/>
        <w:rPr>
          <w:rFonts w:eastAsia="TimesNewRomanPSMT"/>
          <w:szCs w:val="24"/>
          <w:lang w:val="en-PH"/>
        </w:rPr>
      </w:pPr>
      <w:proofErr w:type="spellStart"/>
      <w:r w:rsidRPr="00ED4C2F">
        <w:rPr>
          <w:rFonts w:eastAsia="TimesNewRomanPSMT"/>
          <w:szCs w:val="24"/>
          <w:lang w:val="en-PH"/>
        </w:rPr>
        <w:t>Kammu</w:t>
      </w:r>
      <w:proofErr w:type="spellEnd"/>
      <w:r w:rsidRPr="00ED4C2F">
        <w:rPr>
          <w:rFonts w:eastAsia="TimesNewRomanPSMT"/>
          <w:szCs w:val="24"/>
          <w:lang w:val="en-PH"/>
        </w:rPr>
        <w:t xml:space="preserve"> seamount (32°10’–32°21’N, 172°44’–172°57’E)</w:t>
      </w:r>
    </w:p>
    <w:p w14:paraId="3FFE4BD3" w14:textId="77777777" w:rsidR="00ED4C2F" w:rsidRPr="00ED4C2F" w:rsidRDefault="00ED4C2F" w:rsidP="00ED4C2F">
      <w:pPr>
        <w:pStyle w:val="ListParagraph"/>
        <w:autoSpaceDE w:val="0"/>
        <w:autoSpaceDN w:val="0"/>
        <w:adjustRightInd w:val="0"/>
        <w:spacing w:after="0" w:line="276" w:lineRule="auto"/>
        <w:ind w:left="1440" w:firstLine="0"/>
        <w:rPr>
          <w:rFonts w:eastAsia="TimesNewRomanPSMT"/>
          <w:szCs w:val="24"/>
          <w:lang w:val="en-PH"/>
        </w:rPr>
      </w:pPr>
    </w:p>
    <w:p w14:paraId="402084DC" w14:textId="6C5785E8" w:rsidR="00525E76" w:rsidRDefault="00525E76" w:rsidP="00EF09CA">
      <w:pPr>
        <w:autoSpaceDE w:val="0"/>
        <w:autoSpaceDN w:val="0"/>
        <w:adjustRightInd w:val="0"/>
        <w:spacing w:after="0" w:line="276" w:lineRule="auto"/>
        <w:jc w:val="center"/>
        <w:rPr>
          <w:szCs w:val="24"/>
          <w:lang w:val="en-PH"/>
        </w:rPr>
      </w:pPr>
      <w:r w:rsidRPr="00B97BFC">
        <w:rPr>
          <w:noProof/>
          <w:szCs w:val="24"/>
          <w:lang w:val="en-PH"/>
        </w:rPr>
        <w:drawing>
          <wp:anchor distT="0" distB="0" distL="114300" distR="114300" simplePos="0" relativeHeight="251700224" behindDoc="0" locked="0" layoutInCell="1" allowOverlap="1" wp14:anchorId="2B9A5162" wp14:editId="1A6A122C">
            <wp:simplePos x="0" y="0"/>
            <wp:positionH relativeFrom="margin">
              <wp:align>center</wp:align>
            </wp:positionH>
            <wp:positionV relativeFrom="paragraph">
              <wp:posOffset>-2540</wp:posOffset>
            </wp:positionV>
            <wp:extent cx="1514475" cy="2019300"/>
            <wp:effectExtent l="0" t="0" r="9525"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anchor>
        </w:drawing>
      </w:r>
    </w:p>
    <w:p w14:paraId="3A95C4DD" w14:textId="77777777" w:rsidR="00525E76" w:rsidRDefault="00525E76" w:rsidP="00EF09CA">
      <w:pPr>
        <w:autoSpaceDE w:val="0"/>
        <w:autoSpaceDN w:val="0"/>
        <w:adjustRightInd w:val="0"/>
        <w:spacing w:after="0" w:line="276" w:lineRule="auto"/>
        <w:rPr>
          <w:szCs w:val="24"/>
          <w:lang w:val="en-PH"/>
        </w:rPr>
      </w:pPr>
    </w:p>
    <w:p w14:paraId="1EAE1D11" w14:textId="77777777" w:rsidR="00525E76" w:rsidRPr="00AA335E" w:rsidRDefault="00525E76" w:rsidP="00EF09CA">
      <w:pPr>
        <w:autoSpaceDE w:val="0"/>
        <w:autoSpaceDN w:val="0"/>
        <w:adjustRightInd w:val="0"/>
        <w:spacing w:after="0" w:line="276" w:lineRule="auto"/>
        <w:ind w:left="720" w:hanging="360"/>
        <w:rPr>
          <w:rFonts w:eastAsia="TimesNewRomanPSMT"/>
          <w:szCs w:val="24"/>
          <w:lang w:val="en-PH"/>
        </w:rPr>
      </w:pPr>
      <w:r w:rsidRPr="00DF16C8">
        <w:rPr>
          <w:szCs w:val="24"/>
          <w:lang w:val="en-PH"/>
        </w:rPr>
        <w:t xml:space="preserve">(4) </w:t>
      </w:r>
      <w:r w:rsidRPr="00AA335E">
        <w:rPr>
          <w:rFonts w:eastAsia="TimesNewRomanPSMT"/>
          <w:szCs w:val="24"/>
          <w:lang w:val="en-PH"/>
        </w:rPr>
        <w:t>Colahan seamount (30°57’–31°05’N, 175°50’–175°57’E)</w:t>
      </w:r>
    </w:p>
    <w:p w14:paraId="189DD34B" w14:textId="77777777" w:rsidR="00525E76" w:rsidRDefault="00525E76" w:rsidP="00EF09CA">
      <w:pPr>
        <w:autoSpaceDE w:val="0"/>
        <w:autoSpaceDN w:val="0"/>
        <w:adjustRightInd w:val="0"/>
        <w:spacing w:after="0" w:line="276" w:lineRule="auto"/>
        <w:rPr>
          <w:b/>
          <w:bCs/>
          <w:szCs w:val="24"/>
          <w:lang w:val="en-PH"/>
        </w:rPr>
      </w:pPr>
    </w:p>
    <w:p w14:paraId="79BFADF9" w14:textId="77777777" w:rsidR="00525E76" w:rsidRDefault="00525E76" w:rsidP="00EF09CA">
      <w:pPr>
        <w:autoSpaceDE w:val="0"/>
        <w:autoSpaceDN w:val="0"/>
        <w:adjustRightInd w:val="0"/>
        <w:spacing w:after="0" w:line="276" w:lineRule="auto"/>
        <w:jc w:val="center"/>
        <w:rPr>
          <w:b/>
          <w:bCs/>
          <w:szCs w:val="24"/>
          <w:lang w:val="en-PH"/>
        </w:rPr>
      </w:pPr>
      <w:r w:rsidRPr="00B97BFC">
        <w:rPr>
          <w:b/>
          <w:bCs/>
          <w:noProof/>
          <w:szCs w:val="24"/>
          <w:lang w:val="en-PH"/>
        </w:rPr>
        <w:drawing>
          <wp:inline distT="0" distB="0" distL="0" distR="0" wp14:anchorId="216B75BF" wp14:editId="3290D80F">
            <wp:extent cx="2266950" cy="1590842"/>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9614" cy="1606747"/>
                    </a:xfrm>
                    <a:prstGeom prst="rect">
                      <a:avLst/>
                    </a:prstGeom>
                    <a:noFill/>
                    <a:ln>
                      <a:noFill/>
                    </a:ln>
                  </pic:spPr>
                </pic:pic>
              </a:graphicData>
            </a:graphic>
          </wp:inline>
        </w:drawing>
      </w:r>
    </w:p>
    <w:p w14:paraId="1FFE1BBB" w14:textId="77777777" w:rsidR="00525E76" w:rsidRDefault="00525E76" w:rsidP="00685B15">
      <w:pPr>
        <w:autoSpaceDE w:val="0"/>
        <w:autoSpaceDN w:val="0"/>
        <w:adjustRightInd w:val="0"/>
        <w:spacing w:after="0" w:line="276" w:lineRule="auto"/>
        <w:ind w:left="0" w:firstLine="0"/>
        <w:rPr>
          <w:b/>
          <w:bCs/>
          <w:szCs w:val="24"/>
          <w:lang w:val="en-PH"/>
        </w:rPr>
      </w:pPr>
    </w:p>
    <w:p w14:paraId="727AA64E" w14:textId="77777777" w:rsidR="00525E76"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(2) </w:t>
      </w:r>
      <w:r w:rsidRPr="00AA335E">
        <w:rPr>
          <w:b/>
          <w:bCs/>
          <w:szCs w:val="24"/>
          <w:lang w:val="en-PH"/>
        </w:rPr>
        <w:t>Schedule for monitoring surveys</w:t>
      </w:r>
    </w:p>
    <w:p w14:paraId="664AE237" w14:textId="77777777" w:rsidR="00525E76" w:rsidRPr="00AA335E" w:rsidRDefault="00525E76" w:rsidP="00EF09CA">
      <w:pPr>
        <w:autoSpaceDE w:val="0"/>
        <w:autoSpaceDN w:val="0"/>
        <w:adjustRightInd w:val="0"/>
        <w:spacing w:after="0" w:line="276" w:lineRule="auto"/>
        <w:ind w:right="-18"/>
        <w:rPr>
          <w:b/>
          <w:bCs/>
          <w:szCs w:val="24"/>
          <w:lang w:val="en-PH"/>
        </w:rPr>
      </w:pPr>
    </w:p>
    <w:p w14:paraId="61D536C3" w14:textId="77777777" w:rsidR="00525E76"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 xml:space="preserve">Monitoring surveys will be conducted from March 1st to June 30th each year, with at least a </w:t>
      </w:r>
      <w:proofErr w:type="gramStart"/>
      <w:r w:rsidRPr="00AA335E">
        <w:rPr>
          <w:rFonts w:eastAsia="TimesNewRomanPSMT"/>
          <w:szCs w:val="24"/>
          <w:lang w:val="en-PH"/>
        </w:rPr>
        <w:t>one</w:t>
      </w:r>
      <w:r>
        <w:rPr>
          <w:rFonts w:eastAsia="TimesNewRomanPSMT"/>
          <w:szCs w:val="24"/>
          <w:lang w:val="en-PH"/>
        </w:rPr>
        <w:t xml:space="preserve"> </w:t>
      </w:r>
      <w:r w:rsidRPr="00AA335E">
        <w:rPr>
          <w:rFonts w:eastAsia="TimesNewRomanPSMT"/>
          <w:szCs w:val="24"/>
          <w:lang w:val="en-PH"/>
        </w:rPr>
        <w:t>week</w:t>
      </w:r>
      <w:proofErr w:type="gramEnd"/>
      <w:r>
        <w:rPr>
          <w:rFonts w:eastAsia="TimesNewRomanPSMT"/>
          <w:szCs w:val="24"/>
          <w:lang w:val="en-PH"/>
        </w:rPr>
        <w:t xml:space="preserve"> </w:t>
      </w:r>
      <w:r w:rsidRPr="00AA335E">
        <w:rPr>
          <w:rFonts w:eastAsia="TimesNewRomanPSMT"/>
          <w:szCs w:val="24"/>
          <w:lang w:val="en-PH"/>
        </w:rPr>
        <w:t xml:space="preserve">interval between monitoring surveys. For each survey, a trawl fishing vessel will conduct a monitoring survey in one of the four monitoring blocks that is the nearest from the location of the trawl fishing vessel at the time of prior notification in (4) below.  The base schedule for monitoring surveys will be notified to the Executive Secretary by the end of February of each year. </w:t>
      </w:r>
      <w:r>
        <w:rPr>
          <w:rFonts w:eastAsia="TimesNewRomanPSMT"/>
          <w:szCs w:val="24"/>
          <w:lang w:val="en-PH"/>
        </w:rPr>
        <w:t xml:space="preserve"> </w:t>
      </w:r>
      <w:r w:rsidRPr="00AA335E">
        <w:rPr>
          <w:rFonts w:eastAsia="TimesNewRomanPSMT"/>
          <w:szCs w:val="24"/>
          <w:lang w:val="en-PH"/>
        </w:rPr>
        <w:t>The base schedule may be revised during the year subject to prior</w:t>
      </w:r>
      <w:r>
        <w:rPr>
          <w:rFonts w:eastAsia="TimesNewRomanPSMT"/>
          <w:szCs w:val="24"/>
          <w:lang w:val="en-PH"/>
        </w:rPr>
        <w:t xml:space="preserve"> </w:t>
      </w:r>
      <w:r w:rsidRPr="00AA335E">
        <w:rPr>
          <w:rFonts w:eastAsia="TimesNewRomanPSMT"/>
          <w:szCs w:val="24"/>
          <w:lang w:val="en-PH"/>
        </w:rPr>
        <w:t>notification to the Executive Secretary.</w:t>
      </w:r>
    </w:p>
    <w:p w14:paraId="4BA2CE6D"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p>
    <w:p w14:paraId="3FD6018A"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(3) </w:t>
      </w:r>
      <w:r w:rsidRPr="00AA335E">
        <w:rPr>
          <w:b/>
          <w:bCs/>
          <w:szCs w:val="24"/>
          <w:lang w:val="en-PH"/>
        </w:rPr>
        <w:t>Data to be collected during monitoring surveys</w:t>
      </w:r>
    </w:p>
    <w:p w14:paraId="1005F216"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4F24FF7F"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For each monitoring survey, a trawl net will be towed for one hour. A scientific observer onboard</w:t>
      </w:r>
      <w:r>
        <w:rPr>
          <w:rFonts w:eastAsia="TimesNewRomanPSMT"/>
          <w:szCs w:val="24"/>
          <w:lang w:val="en-PH"/>
        </w:rPr>
        <w:t xml:space="preserve"> </w:t>
      </w:r>
      <w:r w:rsidRPr="00AA335E">
        <w:rPr>
          <w:rFonts w:eastAsia="TimesNewRomanPSMT"/>
          <w:szCs w:val="24"/>
          <w:lang w:val="en-PH"/>
        </w:rPr>
        <w:t>the trawl fishing vessel will calculate nominal-CPUE (kg/hour) of North Pacific armorhead. The</w:t>
      </w:r>
      <w:r>
        <w:rPr>
          <w:rFonts w:eastAsia="TimesNewRomanPSMT"/>
          <w:szCs w:val="24"/>
          <w:lang w:val="en-PH"/>
        </w:rPr>
        <w:t xml:space="preserve"> </w:t>
      </w:r>
      <w:r w:rsidRPr="00AA335E">
        <w:rPr>
          <w:rFonts w:eastAsia="TimesNewRomanPSMT"/>
          <w:szCs w:val="24"/>
          <w:lang w:val="en-PH"/>
        </w:rPr>
        <w:t>scientific observer will also calculate fat index* (FI) of randomly sampled 100 individuals of North</w:t>
      </w:r>
      <w:r>
        <w:rPr>
          <w:rFonts w:eastAsia="TimesNewRomanPSMT"/>
          <w:szCs w:val="24"/>
          <w:lang w:val="en-PH"/>
        </w:rPr>
        <w:t xml:space="preserve"> </w:t>
      </w:r>
      <w:r w:rsidRPr="00AA335E">
        <w:rPr>
          <w:rFonts w:eastAsia="TimesNewRomanPSMT"/>
          <w:szCs w:val="24"/>
          <w:lang w:val="en-PH"/>
        </w:rPr>
        <w:t xml:space="preserve">Pacific armorhead by measuring fork length (FL) and body height (BH) of </w:t>
      </w:r>
      <w:proofErr w:type="gramStart"/>
      <w:r w:rsidRPr="00AA335E">
        <w:rPr>
          <w:rFonts w:eastAsia="TimesNewRomanPSMT"/>
          <w:szCs w:val="24"/>
          <w:lang w:val="en-PH"/>
        </w:rPr>
        <w:t>each individual</w:t>
      </w:r>
      <w:proofErr w:type="gramEnd"/>
      <w:r w:rsidRPr="00AA335E">
        <w:rPr>
          <w:rFonts w:eastAsia="TimesNewRomanPSMT"/>
          <w:szCs w:val="24"/>
          <w:lang w:val="en-PH"/>
        </w:rPr>
        <w:t>.</w:t>
      </w:r>
    </w:p>
    <w:p w14:paraId="596A8C3E" w14:textId="77777777" w:rsidR="00525E76"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(*fat index (FI) = body height (BH) / fork length (FL</w:t>
      </w:r>
      <w:proofErr w:type="gramStart"/>
      <w:r w:rsidRPr="00AA335E">
        <w:rPr>
          <w:rFonts w:eastAsia="TimesNewRomanPSMT"/>
          <w:szCs w:val="24"/>
          <w:lang w:val="en-PH"/>
        </w:rPr>
        <w:t>) )</w:t>
      </w:r>
      <w:proofErr w:type="gramEnd"/>
    </w:p>
    <w:p w14:paraId="03B3DCD6" w14:textId="77777777" w:rsidR="00F84907" w:rsidRDefault="00F84907" w:rsidP="00EF09CA">
      <w:pPr>
        <w:autoSpaceDE w:val="0"/>
        <w:autoSpaceDN w:val="0"/>
        <w:adjustRightInd w:val="0"/>
        <w:spacing w:after="0" w:line="276" w:lineRule="auto"/>
        <w:ind w:right="-18"/>
        <w:rPr>
          <w:rFonts w:eastAsia="TimesNewRomanPSMT"/>
          <w:szCs w:val="24"/>
          <w:lang w:val="en-PH"/>
        </w:rPr>
      </w:pPr>
    </w:p>
    <w:p w14:paraId="73CD7370" w14:textId="77777777" w:rsidR="00F84907" w:rsidRDefault="00F84907" w:rsidP="00EF09CA">
      <w:pPr>
        <w:autoSpaceDE w:val="0"/>
        <w:autoSpaceDN w:val="0"/>
        <w:adjustRightInd w:val="0"/>
        <w:spacing w:after="0" w:line="276" w:lineRule="auto"/>
        <w:ind w:right="-18"/>
        <w:rPr>
          <w:rFonts w:eastAsia="TimesNewRomanPSMT"/>
          <w:szCs w:val="24"/>
          <w:lang w:val="en-PH"/>
        </w:rPr>
      </w:pPr>
    </w:p>
    <w:p w14:paraId="0FD7A68F"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(4) </w:t>
      </w:r>
      <w:r w:rsidRPr="00AA335E">
        <w:rPr>
          <w:b/>
          <w:bCs/>
          <w:szCs w:val="24"/>
          <w:lang w:val="en-PH"/>
        </w:rPr>
        <w:t>Prior notifications and survey results</w:t>
      </w:r>
    </w:p>
    <w:p w14:paraId="5F1D8826"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0AFD0F98"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At least three (3) days before each survey, a prior notification with monitoring date/time, location</w:t>
      </w:r>
      <w:r>
        <w:rPr>
          <w:rFonts w:eastAsia="TimesNewRomanPSMT"/>
          <w:szCs w:val="24"/>
          <w:lang w:val="en-PH"/>
        </w:rPr>
        <w:t xml:space="preserve"> </w:t>
      </w:r>
      <w:r w:rsidRPr="00AA335E">
        <w:rPr>
          <w:rFonts w:eastAsia="TimesNewRomanPSMT"/>
          <w:szCs w:val="24"/>
          <w:lang w:val="en-PH"/>
        </w:rPr>
        <w:t>and trawl fishing vessel name will be provided by the flag state of the trawl fishing vessel to the</w:t>
      </w:r>
      <w:r>
        <w:rPr>
          <w:rFonts w:eastAsia="TimesNewRomanPSMT"/>
          <w:szCs w:val="24"/>
          <w:lang w:val="en-PH"/>
        </w:rPr>
        <w:t xml:space="preserve"> </w:t>
      </w:r>
      <w:r w:rsidRPr="00AA335E">
        <w:rPr>
          <w:rFonts w:eastAsia="TimesNewRomanPSMT"/>
          <w:szCs w:val="24"/>
          <w:lang w:val="en-PH"/>
        </w:rPr>
        <w:t>Executive Secretary.</w:t>
      </w:r>
    </w:p>
    <w:p w14:paraId="294C0260"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p>
    <w:p w14:paraId="6403F3A4"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No later than three (3) days after each survey, the survey result including date/time, location, catch,</w:t>
      </w:r>
      <w:r>
        <w:rPr>
          <w:rFonts w:eastAsia="TimesNewRomanPSMT"/>
          <w:szCs w:val="24"/>
          <w:lang w:val="en-PH"/>
        </w:rPr>
        <w:t xml:space="preserve"> </w:t>
      </w:r>
      <w:r w:rsidRPr="00AA335E">
        <w:rPr>
          <w:rFonts w:eastAsia="TimesNewRomanPSMT"/>
          <w:szCs w:val="24"/>
          <w:lang w:val="en-PH"/>
        </w:rPr>
        <w:t>nominal-CPUE (kg/hour) and percentage of fish with fat index (FI)&gt;0.3 will be provided by the</w:t>
      </w:r>
      <w:r>
        <w:rPr>
          <w:rFonts w:eastAsia="TimesNewRomanPSMT"/>
          <w:szCs w:val="24"/>
          <w:lang w:val="en-PH"/>
        </w:rPr>
        <w:t xml:space="preserve"> </w:t>
      </w:r>
      <w:r w:rsidRPr="00AA335E">
        <w:rPr>
          <w:rFonts w:eastAsia="TimesNewRomanPSMT"/>
          <w:szCs w:val="24"/>
          <w:lang w:val="en-PH"/>
        </w:rPr>
        <w:t>flag state to the Executive Secretary.</w:t>
      </w:r>
    </w:p>
    <w:p w14:paraId="06A6C175"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4658680A"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 xml:space="preserve">The Executive Secretary will circulate these prior notifications and survey results to all </w:t>
      </w:r>
      <w:proofErr w:type="gramStart"/>
      <w:r w:rsidRPr="00AA335E">
        <w:rPr>
          <w:rFonts w:eastAsia="TimesNewRomanPSMT"/>
          <w:szCs w:val="24"/>
          <w:lang w:val="en-PH"/>
        </w:rPr>
        <w:t>Members</w:t>
      </w:r>
      <w:proofErr w:type="gramEnd"/>
    </w:p>
    <w:p w14:paraId="489C2CDC"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of the Commission without delay.</w:t>
      </w:r>
    </w:p>
    <w:p w14:paraId="2A71DCF9" w14:textId="77777777" w:rsidR="00525E76" w:rsidRDefault="00525E76" w:rsidP="00EF09CA">
      <w:pPr>
        <w:autoSpaceDE w:val="0"/>
        <w:autoSpaceDN w:val="0"/>
        <w:adjustRightInd w:val="0"/>
        <w:spacing w:after="0" w:line="276" w:lineRule="auto"/>
        <w:ind w:right="-18"/>
        <w:rPr>
          <w:b/>
          <w:bCs/>
          <w:szCs w:val="24"/>
          <w:lang w:val="en-PH"/>
        </w:rPr>
      </w:pPr>
    </w:p>
    <w:p w14:paraId="6D370942" w14:textId="77777777" w:rsidR="00525E76" w:rsidRPr="00B97BFC" w:rsidRDefault="00525E76" w:rsidP="0078480F">
      <w:pPr>
        <w:pStyle w:val="ListParagraph"/>
        <w:numPr>
          <w:ilvl w:val="0"/>
          <w:numId w:val="71"/>
        </w:numPr>
        <w:autoSpaceDE w:val="0"/>
        <w:autoSpaceDN w:val="0"/>
        <w:adjustRightInd w:val="0"/>
        <w:spacing w:after="0" w:line="276" w:lineRule="auto"/>
        <w:ind w:right="-18"/>
        <w:rPr>
          <w:b/>
          <w:bCs/>
          <w:szCs w:val="24"/>
          <w:lang w:val="en-PH"/>
        </w:rPr>
      </w:pPr>
      <w:r w:rsidRPr="00AA335E">
        <w:rPr>
          <w:b/>
          <w:bCs/>
          <w:szCs w:val="24"/>
          <w:lang w:val="en-PH"/>
        </w:rPr>
        <w:t xml:space="preserve">Areas where bottom fishing with trawl gear is prohibited when high recruitment is </w:t>
      </w:r>
      <w:proofErr w:type="gramStart"/>
      <w:r w:rsidRPr="00AA335E">
        <w:rPr>
          <w:b/>
          <w:bCs/>
          <w:szCs w:val="24"/>
          <w:lang w:val="en-PH"/>
        </w:rPr>
        <w:t>detected</w:t>
      </w:r>
      <w:proofErr w:type="gramEnd"/>
    </w:p>
    <w:p w14:paraId="736B09C8" w14:textId="77777777" w:rsidR="00525E76" w:rsidRPr="00AA335E" w:rsidRDefault="00525E76" w:rsidP="00EF09CA">
      <w:pPr>
        <w:pStyle w:val="ListParagraph"/>
        <w:autoSpaceDE w:val="0"/>
        <w:autoSpaceDN w:val="0"/>
        <w:adjustRightInd w:val="0"/>
        <w:spacing w:after="0" w:line="276" w:lineRule="auto"/>
        <w:ind w:left="960" w:right="-18"/>
        <w:rPr>
          <w:b/>
          <w:bCs/>
          <w:szCs w:val="24"/>
          <w:lang w:val="en-PH"/>
        </w:rPr>
      </w:pPr>
    </w:p>
    <w:p w14:paraId="6C633191"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(1) </w:t>
      </w:r>
      <w:r w:rsidRPr="00AA335E">
        <w:rPr>
          <w:b/>
          <w:bCs/>
          <w:szCs w:val="24"/>
          <w:lang w:val="en-PH"/>
        </w:rPr>
        <w:t>Criteria for a high recruitment</w:t>
      </w:r>
    </w:p>
    <w:p w14:paraId="347187E1"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0276947D"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It is considered that high recruitment has occurred if the following criteria are met in four (4)</w:t>
      </w:r>
    </w:p>
    <w:p w14:paraId="1A2B3968"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consecutive monitoring surveys</w:t>
      </w:r>
      <w:r>
        <w:rPr>
          <w:rFonts w:eastAsia="TimesNewRomanPSMT"/>
          <w:szCs w:val="24"/>
          <w:lang w:val="en-PH"/>
        </w:rPr>
        <w:t>.</w:t>
      </w:r>
    </w:p>
    <w:p w14:paraId="074614E4"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Nominal CPUE &gt; 10t/h</w:t>
      </w:r>
    </w:p>
    <w:p w14:paraId="269C2B99" w14:textId="77777777" w:rsidR="00525E76"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Individuals of fat index (FI)&gt; 0.3 account for 80% or more</w:t>
      </w:r>
    </w:p>
    <w:p w14:paraId="50414BF8"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p>
    <w:p w14:paraId="740C5C8E"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(2) </w:t>
      </w:r>
      <w:r w:rsidRPr="00AA335E">
        <w:rPr>
          <w:b/>
          <w:bCs/>
          <w:szCs w:val="24"/>
          <w:lang w:val="en-PH"/>
        </w:rPr>
        <w:t>Areas where bottom fishing with trawl gear is prohibited</w:t>
      </w:r>
    </w:p>
    <w:p w14:paraId="1947B045"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6E420421"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Bottom fishing with trawl gear shall be prohibited in the following two (2) seamount areas (*)</w:t>
      </w:r>
    </w:p>
    <w:p w14:paraId="75A5679C"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during the year when high recruitment is detected. In such a case, all monitoring surveys</w:t>
      </w:r>
    </w:p>
    <w:p w14:paraId="6584D52A"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scheduled during the year will be cancelled.</w:t>
      </w:r>
    </w:p>
    <w:p w14:paraId="33F29216"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xml:space="preserve">- Northern part of </w:t>
      </w:r>
      <w:proofErr w:type="spellStart"/>
      <w:r w:rsidRPr="00AA335E">
        <w:rPr>
          <w:rFonts w:eastAsia="TimesNewRomanPSMT"/>
          <w:szCs w:val="24"/>
          <w:lang w:val="en-PH"/>
        </w:rPr>
        <w:t>Kammu</w:t>
      </w:r>
      <w:proofErr w:type="spellEnd"/>
      <w:r w:rsidRPr="00AA335E">
        <w:rPr>
          <w:rFonts w:eastAsia="TimesNewRomanPSMT"/>
          <w:szCs w:val="24"/>
          <w:lang w:val="en-PH"/>
        </w:rPr>
        <w:t xml:space="preserve"> seamount (north of 32°10.0′ N)</w:t>
      </w:r>
    </w:p>
    <w:p w14:paraId="7BDB2A0F" w14:textId="77777777" w:rsidR="00525E76" w:rsidRPr="00AA335E" w:rsidRDefault="00525E76" w:rsidP="00EF09CA">
      <w:pPr>
        <w:autoSpaceDE w:val="0"/>
        <w:autoSpaceDN w:val="0"/>
        <w:adjustRightInd w:val="0"/>
        <w:spacing w:after="0" w:line="276" w:lineRule="auto"/>
        <w:ind w:left="360" w:right="-18"/>
        <w:rPr>
          <w:rFonts w:eastAsia="TimesNewRomanPSMT"/>
          <w:szCs w:val="24"/>
          <w:lang w:val="en-PH"/>
        </w:rPr>
      </w:pPr>
      <w:r w:rsidRPr="00AA335E">
        <w:rPr>
          <w:rFonts w:eastAsia="TimesNewRomanPSMT"/>
          <w:szCs w:val="24"/>
          <w:lang w:val="en-PH"/>
        </w:rPr>
        <w:t xml:space="preserve">- </w:t>
      </w:r>
      <w:proofErr w:type="spellStart"/>
      <w:r w:rsidRPr="00AA335E">
        <w:rPr>
          <w:rFonts w:eastAsia="TimesNewRomanPSMT"/>
          <w:szCs w:val="24"/>
          <w:lang w:val="en-PH"/>
        </w:rPr>
        <w:t>Yuryaku</w:t>
      </w:r>
      <w:proofErr w:type="spellEnd"/>
      <w:r w:rsidRPr="00AA335E">
        <w:rPr>
          <w:rFonts w:eastAsia="TimesNewRomanPSMT"/>
          <w:szCs w:val="24"/>
          <w:lang w:val="en-PH"/>
        </w:rPr>
        <w:t xml:space="preserve"> seamount</w:t>
      </w:r>
    </w:p>
    <w:p w14:paraId="21E97A03" w14:textId="77777777" w:rsidR="00525E76" w:rsidRPr="00AA335E" w:rsidRDefault="00525E76" w:rsidP="00EF09CA">
      <w:pPr>
        <w:autoSpaceDE w:val="0"/>
        <w:autoSpaceDN w:val="0"/>
        <w:adjustRightInd w:val="0"/>
        <w:spacing w:after="0" w:line="276" w:lineRule="auto"/>
        <w:ind w:left="450" w:right="-18"/>
        <w:rPr>
          <w:rFonts w:eastAsia="TimesNewRomanPSMT"/>
          <w:szCs w:val="24"/>
          <w:lang w:val="en-PH"/>
        </w:rPr>
      </w:pPr>
      <w:r w:rsidRPr="00AA335E">
        <w:rPr>
          <w:rFonts w:eastAsia="TimesNewRomanPSMT"/>
          <w:szCs w:val="24"/>
          <w:lang w:val="en-PH"/>
        </w:rPr>
        <w:t>(*) The catch of North Pacific armorhead in the above two seamounts accounts for a half of</w:t>
      </w:r>
    </w:p>
    <w:p w14:paraId="14FA829C" w14:textId="77777777" w:rsidR="00525E76" w:rsidRDefault="00525E76" w:rsidP="00EF09CA">
      <w:pPr>
        <w:autoSpaceDE w:val="0"/>
        <w:autoSpaceDN w:val="0"/>
        <w:adjustRightInd w:val="0"/>
        <w:spacing w:after="0" w:line="276" w:lineRule="auto"/>
        <w:ind w:left="450" w:right="-18"/>
        <w:rPr>
          <w:rFonts w:eastAsia="TimesNewRomanPSMT"/>
          <w:szCs w:val="24"/>
          <w:lang w:val="en-PH"/>
        </w:rPr>
      </w:pPr>
      <w:r w:rsidRPr="00AA335E">
        <w:rPr>
          <w:rFonts w:eastAsia="TimesNewRomanPSMT"/>
          <w:szCs w:val="24"/>
          <w:lang w:val="en-PH"/>
        </w:rPr>
        <w:t>the total catch in the entire Emperor Seamounts area based on the catch records in 2010</w:t>
      </w:r>
      <w:r>
        <w:rPr>
          <w:rFonts w:eastAsia="TimesNewRomanPSMT"/>
          <w:szCs w:val="24"/>
          <w:lang w:val="en-PH"/>
        </w:rPr>
        <w:t xml:space="preserve"> </w:t>
      </w:r>
      <w:r w:rsidRPr="00AA335E">
        <w:rPr>
          <w:rFonts w:eastAsia="TimesNewRomanPSMT"/>
          <w:szCs w:val="24"/>
          <w:lang w:val="en-PH"/>
        </w:rPr>
        <w:t>and</w:t>
      </w:r>
      <w:r>
        <w:rPr>
          <w:rFonts w:eastAsia="TimesNewRomanPSMT"/>
          <w:szCs w:val="24"/>
          <w:lang w:val="en-PH"/>
        </w:rPr>
        <w:t xml:space="preserve"> </w:t>
      </w:r>
      <w:r w:rsidRPr="00AA335E">
        <w:rPr>
          <w:rFonts w:eastAsia="TimesNewRomanPSMT"/>
          <w:szCs w:val="24"/>
          <w:lang w:val="en-PH"/>
        </w:rPr>
        <w:t>2012.</w:t>
      </w:r>
    </w:p>
    <w:p w14:paraId="69715304" w14:textId="77777777" w:rsidR="00525E76" w:rsidRPr="00AA335E" w:rsidRDefault="00525E76" w:rsidP="00EF09CA">
      <w:pPr>
        <w:autoSpaceDE w:val="0"/>
        <w:autoSpaceDN w:val="0"/>
        <w:adjustRightInd w:val="0"/>
        <w:spacing w:after="0" w:line="276" w:lineRule="auto"/>
        <w:ind w:left="450" w:right="-18"/>
        <w:rPr>
          <w:rFonts w:eastAsia="TimesNewRomanPSMT"/>
          <w:szCs w:val="24"/>
          <w:lang w:val="en-PH"/>
        </w:rPr>
      </w:pPr>
    </w:p>
    <w:p w14:paraId="3B8AB112" w14:textId="77777777" w:rsidR="00525E76" w:rsidRPr="00AA335E" w:rsidRDefault="00525E76" w:rsidP="00EF09CA">
      <w:pPr>
        <w:autoSpaceDE w:val="0"/>
        <w:autoSpaceDN w:val="0"/>
        <w:adjustRightInd w:val="0"/>
        <w:spacing w:after="0" w:line="276" w:lineRule="auto"/>
        <w:ind w:right="-18"/>
        <w:rPr>
          <w:b/>
          <w:bCs/>
          <w:szCs w:val="24"/>
          <w:lang w:val="en-PH"/>
        </w:rPr>
      </w:pPr>
      <w:r w:rsidRPr="00DF16C8">
        <w:rPr>
          <w:b/>
          <w:bCs/>
          <w:szCs w:val="24"/>
          <w:lang w:val="en-PH"/>
        </w:rPr>
        <w:t xml:space="preserve">(3) </w:t>
      </w:r>
      <w:r w:rsidRPr="00AA335E">
        <w:rPr>
          <w:b/>
          <w:bCs/>
          <w:szCs w:val="24"/>
          <w:lang w:val="en-PH"/>
        </w:rPr>
        <w:t>Notification by the Secretariat</w:t>
      </w:r>
    </w:p>
    <w:p w14:paraId="52B7D99A" w14:textId="77777777" w:rsidR="00525E76" w:rsidRDefault="00525E76" w:rsidP="00EF09CA">
      <w:pPr>
        <w:autoSpaceDE w:val="0"/>
        <w:autoSpaceDN w:val="0"/>
        <w:adjustRightInd w:val="0"/>
        <w:spacing w:after="0" w:line="276" w:lineRule="auto"/>
        <w:ind w:right="-18"/>
        <w:rPr>
          <w:rFonts w:eastAsia="TimesNewRomanPSMT"/>
          <w:szCs w:val="24"/>
          <w:lang w:val="en-PH"/>
        </w:rPr>
      </w:pPr>
    </w:p>
    <w:p w14:paraId="7223CF85" w14:textId="77777777" w:rsidR="00525E76" w:rsidRPr="00AA335E" w:rsidRDefault="00525E76" w:rsidP="00EF09CA">
      <w:pPr>
        <w:autoSpaceDE w:val="0"/>
        <w:autoSpaceDN w:val="0"/>
        <w:adjustRightInd w:val="0"/>
        <w:spacing w:after="0" w:line="276" w:lineRule="auto"/>
        <w:ind w:right="-18"/>
        <w:rPr>
          <w:rFonts w:eastAsia="TimesNewRomanPSMT"/>
          <w:szCs w:val="24"/>
          <w:lang w:val="en-PH"/>
        </w:rPr>
      </w:pPr>
      <w:r w:rsidRPr="00AA335E">
        <w:rPr>
          <w:rFonts w:eastAsia="TimesNewRomanPSMT"/>
          <w:szCs w:val="24"/>
          <w:lang w:val="en-PH"/>
        </w:rPr>
        <w:t>When the criteria for high recruitment are met as defined in 2(1) above, the Executive Secretary</w:t>
      </w:r>
    </w:p>
    <w:p w14:paraId="62DD14B4" w14:textId="77777777" w:rsidR="00525E76" w:rsidRDefault="00525E76" w:rsidP="00EF09CA">
      <w:pPr>
        <w:spacing w:after="0" w:line="276" w:lineRule="auto"/>
        <w:ind w:right="-18"/>
        <w:rPr>
          <w:b/>
          <w:szCs w:val="24"/>
        </w:rPr>
      </w:pPr>
      <w:r w:rsidRPr="00AA335E">
        <w:rPr>
          <w:rFonts w:eastAsia="TimesNewRomanPSMT"/>
          <w:szCs w:val="24"/>
          <w:lang w:val="en-PH"/>
        </w:rPr>
        <w:t>will notify all Members of the Commission of the fact with a defined date/time from which bottom</w:t>
      </w:r>
      <w:r>
        <w:rPr>
          <w:rFonts w:eastAsia="TimesNewRomanPSMT"/>
          <w:szCs w:val="24"/>
          <w:lang w:val="en-PH"/>
        </w:rPr>
        <w:t xml:space="preserve"> </w:t>
      </w:r>
      <w:r w:rsidRPr="00AA335E">
        <w:rPr>
          <w:rFonts w:eastAsia="TimesNewRomanPSMT"/>
          <w:szCs w:val="24"/>
          <w:lang w:val="en-PH"/>
        </w:rPr>
        <w:t>fishing with trawl gear is prohibited in the areas as defined in 2(2) above until the end of the year.</w:t>
      </w:r>
    </w:p>
    <w:bookmarkEnd w:id="1"/>
    <w:p w14:paraId="7605A104" w14:textId="7C3527B9" w:rsidR="00467F04" w:rsidRPr="003C6E7E" w:rsidRDefault="00467F04" w:rsidP="00C342AD">
      <w:pPr>
        <w:autoSpaceDE w:val="0"/>
        <w:autoSpaceDN w:val="0"/>
        <w:adjustRightInd w:val="0"/>
        <w:spacing w:after="0" w:line="276" w:lineRule="auto"/>
        <w:ind w:right="-18"/>
        <w:rPr>
          <w:rFonts w:ascii="Arial" w:hAnsi="Arial" w:cs="Arial"/>
          <w:b/>
          <w:bCs/>
          <w:color w:val="1F3864" w:themeColor="accent1" w:themeShade="80"/>
        </w:rPr>
      </w:pPr>
    </w:p>
    <w:sectPr w:rsidR="00467F04" w:rsidRPr="003C6E7E" w:rsidSect="00DE2D6B">
      <w:headerReference w:type="even" r:id="rId16"/>
      <w:footerReference w:type="even" r:id="rId17"/>
      <w:footerReference w:type="default" r:id="rId18"/>
      <w:headerReference w:type="first" r:id="rId19"/>
      <w:footnotePr>
        <w:numRestart w:val="eachPage"/>
      </w:footnotePr>
      <w:type w:val="continuous"/>
      <w:pgSz w:w="11906" w:h="16838" w:code="9"/>
      <w:pgMar w:top="1699" w:right="1224" w:bottom="1368" w:left="1224" w:header="58" w:footer="6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3642" w14:textId="77777777" w:rsidR="00340AF4" w:rsidRDefault="00340AF4">
      <w:pPr>
        <w:spacing w:after="0" w:line="240" w:lineRule="auto"/>
      </w:pPr>
      <w:r>
        <w:separator/>
      </w:r>
    </w:p>
  </w:endnote>
  <w:endnote w:type="continuationSeparator" w:id="0">
    <w:p w14:paraId="58E12517" w14:textId="77777777" w:rsidR="00340AF4" w:rsidRDefault="0034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A18" w14:textId="77777777" w:rsidR="00F655EE" w:rsidRDefault="00725A4A">
    <w:pPr>
      <w:tabs>
        <w:tab w:val="center" w:pos="6690"/>
        <w:tab w:val="center" w:pos="8030"/>
      </w:tabs>
      <w:spacing w:after="0"/>
      <w:ind w:left="-346"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092833D" wp14:editId="5FC18424">
              <wp:simplePos x="0" y="0"/>
              <wp:positionH relativeFrom="page">
                <wp:posOffset>802005</wp:posOffset>
              </wp:positionH>
              <wp:positionV relativeFrom="page">
                <wp:posOffset>10287350</wp:posOffset>
              </wp:positionV>
              <wp:extent cx="6002022" cy="66680"/>
              <wp:effectExtent l="0" t="0" r="0" b="0"/>
              <wp:wrapSquare wrapText="bothSides"/>
              <wp:docPr id="511262" name="Group 511262"/>
              <wp:cNvGraphicFramePr/>
              <a:graphic xmlns:a="http://schemas.openxmlformats.org/drawingml/2006/main">
                <a:graphicData uri="http://schemas.microsoft.com/office/word/2010/wordprocessingGroup">
                  <wpg:wgp>
                    <wpg:cNvGrpSpPr/>
                    <wpg:grpSpPr>
                      <a:xfrm>
                        <a:off x="0" y="0"/>
                        <a:ext cx="6002022" cy="66680"/>
                        <a:chOff x="0" y="0"/>
                        <a:chExt cx="6002022" cy="66680"/>
                      </a:xfrm>
                    </wpg:grpSpPr>
                    <wps:wsp>
                      <wps:cNvPr id="511923" name="Shape 511923"/>
                      <wps:cNvSpPr/>
                      <wps:spPr>
                        <a:xfrm>
                          <a:off x="1977911" y="5"/>
                          <a:ext cx="2011579" cy="66675"/>
                        </a:xfrm>
                        <a:custGeom>
                          <a:avLst/>
                          <a:gdLst/>
                          <a:ahLst/>
                          <a:cxnLst/>
                          <a:rect l="0" t="0" r="0" b="0"/>
                          <a:pathLst>
                            <a:path w="2011579" h="66675">
                              <a:moveTo>
                                <a:pt x="0" y="0"/>
                              </a:moveTo>
                              <a:lnTo>
                                <a:pt x="2011579" y="0"/>
                              </a:lnTo>
                              <a:lnTo>
                                <a:pt x="2011579" y="66675"/>
                              </a:lnTo>
                              <a:lnTo>
                                <a:pt x="0" y="66675"/>
                              </a:lnTo>
                              <a:lnTo>
                                <a:pt x="0" y="0"/>
                              </a:lnTo>
                            </a:path>
                          </a:pathLst>
                        </a:custGeom>
                        <a:ln w="0" cap="flat">
                          <a:miter lim="127000"/>
                        </a:ln>
                      </wps:spPr>
                      <wps:style>
                        <a:lnRef idx="0">
                          <a:srgbClr val="000000">
                            <a:alpha val="0"/>
                          </a:srgbClr>
                        </a:lnRef>
                        <a:fillRef idx="1">
                          <a:srgbClr val="75C5EA"/>
                        </a:fillRef>
                        <a:effectRef idx="0">
                          <a:scrgbClr r="0" g="0" b="0"/>
                        </a:effectRef>
                        <a:fontRef idx="none"/>
                      </wps:style>
                      <wps:bodyPr/>
                    </wps:wsp>
                    <wps:wsp>
                      <wps:cNvPr id="511924" name="Shape 511924"/>
                      <wps:cNvSpPr/>
                      <wps:spPr>
                        <a:xfrm>
                          <a:off x="3990442"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0A75A7"/>
                        </a:fillRef>
                        <a:effectRef idx="0">
                          <a:scrgbClr r="0" g="0" b="0"/>
                        </a:effectRef>
                        <a:fontRef idx="none"/>
                      </wps:style>
                      <wps:bodyPr/>
                    </wps:wsp>
                    <pic:pic xmlns:pic="http://schemas.openxmlformats.org/drawingml/2006/picture">
                      <pic:nvPicPr>
                        <pic:cNvPr id="511265" name="Picture 511265"/>
                        <pic:cNvPicPr/>
                      </pic:nvPicPr>
                      <pic:blipFill>
                        <a:blip r:embed="rId1"/>
                        <a:stretch>
                          <a:fillRect/>
                        </a:stretch>
                      </pic:blipFill>
                      <pic:spPr>
                        <a:xfrm>
                          <a:off x="3990446" y="0"/>
                          <a:ext cx="2011576" cy="66674"/>
                        </a:xfrm>
                        <a:prstGeom prst="rect">
                          <a:avLst/>
                        </a:prstGeom>
                      </pic:spPr>
                    </pic:pic>
                    <wps:wsp>
                      <wps:cNvPr id="511925" name="Shape 511925"/>
                      <wps:cNvSpPr/>
                      <wps:spPr>
                        <a:xfrm>
                          <a:off x="0"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44A8D9"/>
                        </a:fillRef>
                        <a:effectRef idx="0">
                          <a:scrgbClr r="0" g="0" b="0"/>
                        </a:effectRef>
                        <a:fontRef idx="none"/>
                      </wps:style>
                      <wps:bodyPr/>
                    </wps:wsp>
                  </wpg:wgp>
                </a:graphicData>
              </a:graphic>
            </wp:anchor>
          </w:drawing>
        </mc:Choice>
        <mc:Fallback>
          <w:pict>
            <v:group w14:anchorId="1A791D4F" id="Group 511262" o:spid="_x0000_s1026" style="position:absolute;margin-left:63.15pt;margin-top:810.05pt;width:472.6pt;height:5.25pt;z-index:251653120;mso-position-horizontal-relative:page;mso-position-vertical-relative:page" coordsize="60020,6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">
              <v:shape id="Shape 511923" o:spid="_x0000_s1027" style="position:absolute;left:19779;width:20115;height:666;visibility:visible;mso-wrap-style:square;v-text-anchor:top" coordsize="2011579,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" path="m,l2011579,r,66675l,66675,,e" fillcolor="#75c5ea" stroked="f" strokeweight="0">
                <v:stroke miterlimit="83231f" joinstyle="miter"/>
                <v:path arrowok="t" textboxrect="0,0,2011579,66675"/>
              </v:shape>
              <v:shape id="Shape 511924" o:spid="_x0000_s1028" style="position:absolute;left:39904;width:20116;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" path="m,l2011578,r,66675l,66675,,e" fillcolor="#0a75a7" stroked="f" strokeweight="0">
                <v:stroke miterlimit="83231f" joinstyle="miter"/>
                <v:path arrowok="t" textboxrect="0,0,2011578,666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265" o:spid="_x0000_s1029" type="#_x0000_t75" style="position:absolute;left:39904;width:20116;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">
                <v:imagedata r:id="rId2" o:title=""/>
              </v:shape>
              <v:shape id="Shape 511925" o:spid="_x0000_s1030" style="position:absolute;width:20115;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" path="m,l2011578,r,66675l,66675,,e" fillcolor="#44a8d9" stroked="f" strokeweight="0">
                <v:stroke miterlimit="83231f" joinstyle="miter"/>
                <v:path arrowok="t" textboxrect="0,0,2011578,66675"/>
              </v:shape>
              <w10:wrap type="square" anchorx="page" anchory="page"/>
            </v:group>
          </w:pict>
        </mc:Fallback>
      </mc:AlternateContent>
    </w:r>
    <w:r>
      <w:rPr>
        <w:rFonts w:ascii="Verdana" w:eastAsia="Verdana" w:hAnsi="Verdana" w:cs="Verdana"/>
        <w:color w:val="575757"/>
        <w:sz w:val="14"/>
      </w:rPr>
      <w:t xml:space="preserve">2nd Floor </w:t>
    </w:r>
    <w:proofErr w:type="spellStart"/>
    <w:r>
      <w:rPr>
        <w:rFonts w:ascii="Verdana" w:eastAsia="Verdana" w:hAnsi="Verdana" w:cs="Verdana"/>
        <w:color w:val="575757"/>
        <w:sz w:val="14"/>
      </w:rPr>
      <w:t>Hakuyo</w:t>
    </w:r>
    <w:proofErr w:type="spellEnd"/>
    <w:r>
      <w:rPr>
        <w:rFonts w:ascii="Verdana" w:eastAsia="Verdana" w:hAnsi="Verdana" w:cs="Verdana"/>
        <w:color w:val="575757"/>
        <w:sz w:val="14"/>
      </w:rPr>
      <w:t xml:space="preserve"> </w:t>
    </w:r>
    <w:proofErr w:type="gramStart"/>
    <w:r>
      <w:rPr>
        <w:rFonts w:ascii="Verdana" w:eastAsia="Verdana" w:hAnsi="Verdana" w:cs="Verdana"/>
        <w:color w:val="575757"/>
        <w:sz w:val="14"/>
      </w:rPr>
      <w:t xml:space="preserve">Hall,  </w:t>
    </w:r>
    <w:r>
      <w:rPr>
        <w:rFonts w:ascii="Verdana" w:eastAsia="Verdana" w:hAnsi="Verdana" w:cs="Verdana"/>
        <w:color w:val="575757"/>
        <w:sz w:val="14"/>
      </w:rPr>
      <w:tab/>
    </w:r>
    <w:proofErr w:type="gramEnd"/>
    <w:r>
      <w:rPr>
        <w:rFonts w:ascii="Verdana" w:eastAsia="Verdana" w:hAnsi="Verdana" w:cs="Verdana"/>
        <w:b/>
        <w:color w:val="1B7BBE"/>
        <w:sz w:val="14"/>
      </w:rPr>
      <w:t>TEL</w:t>
    </w:r>
    <w:r>
      <w:rPr>
        <w:rFonts w:ascii="Verdana" w:eastAsia="Verdana" w:hAnsi="Verdana" w:cs="Verdana"/>
        <w:color w:val="575757"/>
        <w:sz w:val="14"/>
      </w:rPr>
      <w:t xml:space="preserve"> </w:t>
    </w:r>
    <w:r>
      <w:rPr>
        <w:rFonts w:ascii="Verdana" w:eastAsia="Verdana" w:hAnsi="Verdana" w:cs="Verdana"/>
        <w:color w:val="575757"/>
        <w:sz w:val="14"/>
      </w:rPr>
      <w:tab/>
      <w:t xml:space="preserve">+81-3-5479-8717 </w:t>
    </w:r>
  </w:p>
  <w:p w14:paraId="44CC6E60" w14:textId="77777777" w:rsidR="00F655EE" w:rsidRDefault="00725A4A">
    <w:pPr>
      <w:tabs>
        <w:tab w:val="center" w:pos="6702"/>
        <w:tab w:val="center" w:pos="8030"/>
      </w:tabs>
      <w:spacing w:after="32"/>
      <w:ind w:left="-346" w:right="0" w:firstLine="0"/>
      <w:jc w:val="left"/>
    </w:pPr>
    <w:r>
      <w:rPr>
        <w:rFonts w:ascii="Verdana" w:eastAsia="Verdana" w:hAnsi="Verdana" w:cs="Verdana"/>
        <w:color w:val="575757"/>
        <w:sz w:val="14"/>
      </w:rPr>
      <w:t xml:space="preserve">Tokyo University of Marine Science and Technology, </w:t>
    </w:r>
    <w:r>
      <w:rPr>
        <w:rFonts w:ascii="Verdana" w:eastAsia="Verdana" w:hAnsi="Verdana" w:cs="Verdana"/>
        <w:color w:val="575757"/>
        <w:sz w:val="14"/>
      </w:rPr>
      <w:tab/>
    </w:r>
    <w:r>
      <w:rPr>
        <w:rFonts w:ascii="Verdana" w:eastAsia="Verdana" w:hAnsi="Verdana" w:cs="Verdana"/>
        <w:b/>
        <w:color w:val="1B7BBE"/>
        <w:sz w:val="14"/>
      </w:rPr>
      <w:t>FAX</w:t>
    </w:r>
    <w:r>
      <w:rPr>
        <w:rFonts w:ascii="Verdana" w:eastAsia="Verdana" w:hAnsi="Verdana" w:cs="Verdana"/>
        <w:color w:val="575757"/>
        <w:sz w:val="14"/>
      </w:rPr>
      <w:t xml:space="preserve"> </w:t>
    </w:r>
    <w:r>
      <w:rPr>
        <w:rFonts w:ascii="Verdana" w:eastAsia="Verdana" w:hAnsi="Verdana" w:cs="Verdana"/>
        <w:color w:val="575757"/>
        <w:sz w:val="14"/>
      </w:rPr>
      <w:tab/>
      <w:t xml:space="preserve">+81-3-5479-8718 </w:t>
    </w:r>
  </w:p>
  <w:p w14:paraId="71B322AD" w14:textId="77777777" w:rsidR="00F655EE" w:rsidRDefault="00725A4A">
    <w:pPr>
      <w:tabs>
        <w:tab w:val="center" w:pos="6723"/>
        <w:tab w:val="center" w:pos="7849"/>
      </w:tabs>
      <w:spacing w:after="0"/>
      <w:ind w:left="-346" w:right="0" w:firstLine="0"/>
      <w:jc w:val="left"/>
    </w:pPr>
    <w:r>
      <w:rPr>
        <w:rFonts w:ascii="Verdana" w:eastAsia="Verdana" w:hAnsi="Verdana" w:cs="Verdana"/>
        <w:color w:val="575757"/>
        <w:sz w:val="14"/>
      </w:rPr>
      <w:t>4-5-</w:t>
    </w:r>
    <w:proofErr w:type="gramStart"/>
    <w:r>
      <w:rPr>
        <w:rFonts w:ascii="Verdana" w:eastAsia="Verdana" w:hAnsi="Verdana" w:cs="Verdana"/>
        <w:color w:val="575757"/>
        <w:sz w:val="14"/>
      </w:rPr>
      <w:t>7</w:t>
    </w:r>
    <w:r>
      <w:rPr>
        <w:rFonts w:ascii="Century" w:eastAsia="Century" w:hAnsi="Century" w:cs="Century"/>
        <w:sz w:val="21"/>
      </w:rPr>
      <w:t xml:space="preserve"> </w:t>
    </w:r>
    <w:r>
      <w:rPr>
        <w:rFonts w:ascii="Verdana" w:eastAsia="Verdana" w:hAnsi="Verdana" w:cs="Verdana"/>
        <w:color w:val="575757"/>
        <w:sz w:val="14"/>
      </w:rPr>
      <w:t xml:space="preserve"> Konan</w:t>
    </w:r>
    <w:proofErr w:type="gramEnd"/>
    <w:r>
      <w:rPr>
        <w:rFonts w:ascii="Verdana" w:eastAsia="Verdana" w:hAnsi="Verdana" w:cs="Verdana"/>
        <w:color w:val="575757"/>
        <w:sz w:val="14"/>
      </w:rPr>
      <w:t xml:space="preserve">, Minato-ku, Tokyo </w:t>
    </w:r>
    <w:r>
      <w:rPr>
        <w:rFonts w:ascii="Verdana" w:eastAsia="Verdana" w:hAnsi="Verdana" w:cs="Verdana"/>
        <w:color w:val="575757"/>
        <w:sz w:val="14"/>
      </w:rPr>
      <w:tab/>
    </w:r>
    <w:r>
      <w:rPr>
        <w:rFonts w:ascii="Verdana" w:eastAsia="Verdana" w:hAnsi="Verdana" w:cs="Verdana"/>
        <w:b/>
        <w:color w:val="1B7BBE"/>
        <w:sz w:val="14"/>
      </w:rPr>
      <w:t>Web</w:t>
    </w:r>
    <w:r>
      <w:rPr>
        <w:rFonts w:ascii="Verdana" w:eastAsia="Verdana" w:hAnsi="Verdana" w:cs="Verdana"/>
        <w:color w:val="575757"/>
        <w:sz w:val="14"/>
      </w:rPr>
      <w:t xml:space="preserve"> </w:t>
    </w:r>
    <w:r>
      <w:rPr>
        <w:rFonts w:ascii="Verdana" w:eastAsia="Verdana" w:hAnsi="Verdana" w:cs="Verdana"/>
        <w:color w:val="575757"/>
        <w:sz w:val="14"/>
      </w:rPr>
      <w:tab/>
      <w:t xml:space="preserve">www.npfc.int </w:t>
    </w:r>
  </w:p>
  <w:p w14:paraId="004643D5" w14:textId="77777777" w:rsidR="00F655EE" w:rsidRDefault="00725A4A">
    <w:pPr>
      <w:tabs>
        <w:tab w:val="center" w:pos="6765"/>
        <w:tab w:val="center" w:pos="8099"/>
      </w:tabs>
      <w:spacing w:after="0"/>
      <w:ind w:left="-346" w:right="0" w:firstLine="0"/>
      <w:jc w:val="left"/>
    </w:pPr>
    <w:r>
      <w:rPr>
        <w:rFonts w:ascii="Verdana" w:eastAsia="Verdana" w:hAnsi="Verdana" w:cs="Verdana"/>
        <w:color w:val="575757"/>
        <w:sz w:val="14"/>
      </w:rPr>
      <w:t xml:space="preserve">108-8477, JAPAN </w:t>
    </w:r>
    <w:r>
      <w:rPr>
        <w:rFonts w:ascii="Verdana" w:eastAsia="Verdana" w:hAnsi="Verdana" w:cs="Verdana"/>
        <w:color w:val="575757"/>
        <w:sz w:val="14"/>
      </w:rPr>
      <w:tab/>
    </w:r>
    <w:r>
      <w:rPr>
        <w:rFonts w:ascii="Verdana" w:eastAsia="Verdana" w:hAnsi="Verdana" w:cs="Verdana"/>
        <w:b/>
        <w:color w:val="1B7BBE"/>
        <w:sz w:val="14"/>
      </w:rPr>
      <w:t>Email</w:t>
    </w:r>
    <w:r>
      <w:rPr>
        <w:rFonts w:ascii="Verdana" w:eastAsia="Verdana" w:hAnsi="Verdana" w:cs="Verdana"/>
        <w:color w:val="575757"/>
        <w:sz w:val="14"/>
      </w:rPr>
      <w:t xml:space="preserve"> </w:t>
    </w:r>
    <w:r>
      <w:rPr>
        <w:rFonts w:ascii="Verdana" w:eastAsia="Verdana" w:hAnsi="Verdana" w:cs="Verdana"/>
        <w:color w:val="575757"/>
        <w:sz w:val="14"/>
      </w:rPr>
      <w:tab/>
      <w:t xml:space="preserve">secretariat@npfc.int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5917"/>
      <w:docPartObj>
        <w:docPartGallery w:val="Page Numbers (Bottom of Page)"/>
        <w:docPartUnique/>
      </w:docPartObj>
    </w:sdtPr>
    <w:sdtEndPr>
      <w:rPr>
        <w:noProof/>
      </w:rPr>
    </w:sdtEndPr>
    <w:sdtContent>
      <w:p w14:paraId="1460B6CD" w14:textId="4EC948EF" w:rsidR="00CB1878" w:rsidRDefault="00CB1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23DC5" w14:textId="77777777" w:rsidR="00C819D2" w:rsidRDefault="00C8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B625" w14:textId="77777777" w:rsidR="00340AF4" w:rsidRDefault="00340AF4">
      <w:pPr>
        <w:spacing w:after="0" w:line="369" w:lineRule="auto"/>
        <w:ind w:left="346" w:right="303" w:firstLine="0"/>
      </w:pPr>
      <w:bookmarkStart w:id="0" w:name="_Hlk491870395"/>
      <w:bookmarkEnd w:id="0"/>
      <w:r>
        <w:separator/>
      </w:r>
    </w:p>
  </w:footnote>
  <w:footnote w:type="continuationSeparator" w:id="0">
    <w:p w14:paraId="6D8517ED" w14:textId="77777777" w:rsidR="00340AF4" w:rsidRDefault="00340AF4">
      <w:pPr>
        <w:spacing w:after="0" w:line="369" w:lineRule="auto"/>
        <w:ind w:left="346" w:right="303" w:firstLine="0"/>
      </w:pPr>
      <w:r>
        <w:continuationSeparator/>
      </w:r>
    </w:p>
  </w:footnote>
  <w:footnote w:id="1">
    <w:p w14:paraId="79BD8FB6" w14:textId="77777777" w:rsidR="00525E76" w:rsidRPr="00197FF6" w:rsidRDefault="00525E76" w:rsidP="00361BBB">
      <w:pPr>
        <w:pStyle w:val="FootnoteText"/>
        <w:spacing w:line="240" w:lineRule="exact"/>
        <w:jc w:val="both"/>
        <w:rPr>
          <w:rFonts w:eastAsiaTheme="minorEastAsia"/>
          <w:lang w:eastAsia="ja-JP"/>
        </w:rPr>
      </w:pPr>
      <w:r w:rsidRPr="00197FF6">
        <w:rPr>
          <w:rStyle w:val="FootnoteReference"/>
        </w:rPr>
        <w:footnoteRef/>
      </w:r>
      <w:r w:rsidRPr="00197FF6">
        <w:t xml:space="preserve"> “individual bottom fishing activities” means fishing activities by each fishing gear.  For example, if ten fishing vessels operate bottom trawl fishing in a certain area, the impacts of the fishing activities of these vessels on the ecosystem are to be assessed as a whole rather than on a vessel-by-vessel basis.  It should be noted that if the total number or capacity of the vessels using the same fishing gear has increased, the impacts of the fishing activities are to be assessed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5E0D" w14:textId="77777777" w:rsidR="00F655EE" w:rsidRDefault="00725A4A">
    <w:pPr>
      <w:spacing w:after="557"/>
      <w:ind w:left="0" w:right="0" w:firstLine="0"/>
      <w:jc w:val="left"/>
    </w:pPr>
    <w:r>
      <w:rPr>
        <w:noProof/>
      </w:rPr>
      <w:drawing>
        <wp:anchor distT="0" distB="0" distL="114300" distR="114300" simplePos="0" relativeHeight="251657216" behindDoc="0" locked="0" layoutInCell="1" allowOverlap="0" wp14:anchorId="08207FA1" wp14:editId="61CD0054">
          <wp:simplePos x="0" y="0"/>
          <wp:positionH relativeFrom="page">
            <wp:posOffset>3250184</wp:posOffset>
          </wp:positionH>
          <wp:positionV relativeFrom="page">
            <wp:posOffset>195072</wp:posOffset>
          </wp:positionV>
          <wp:extent cx="1057656" cy="777240"/>
          <wp:effectExtent l="0" t="0" r="0" b="0"/>
          <wp:wrapSquare wrapText="bothSides"/>
          <wp:docPr id="845233465" name="Picture 845233465"/>
          <wp:cNvGraphicFramePr/>
          <a:graphic xmlns:a="http://schemas.openxmlformats.org/drawingml/2006/main">
            <a:graphicData uri="http://schemas.openxmlformats.org/drawingml/2006/picture">
              <pic:pic xmlns:pic="http://schemas.openxmlformats.org/drawingml/2006/picture">
                <pic:nvPicPr>
                  <pic:cNvPr id="451694" name="Picture 451694"/>
                  <pic:cNvPicPr/>
                </pic:nvPicPr>
                <pic:blipFill>
                  <a:blip r:embed="rId1"/>
                  <a:stretch>
                    <a:fillRect/>
                  </a:stretch>
                </pic:blipFill>
                <pic:spPr>
                  <a:xfrm>
                    <a:off x="0" y="0"/>
                    <a:ext cx="1057656" cy="777240"/>
                  </a:xfrm>
                  <a:prstGeom prst="rect">
                    <a:avLst/>
                  </a:prstGeom>
                </pic:spPr>
              </pic:pic>
            </a:graphicData>
          </a:graphic>
        </wp:anchor>
      </w:drawing>
    </w:r>
    <w:r>
      <w:rPr>
        <w:rFonts w:ascii="Century" w:eastAsia="Century" w:hAnsi="Century" w:cs="Century"/>
        <w:sz w:val="21"/>
      </w:rPr>
      <w:t xml:space="preserve"> </w:t>
    </w:r>
    <w:r>
      <w:rPr>
        <w:rFonts w:ascii="Century" w:eastAsia="Century" w:hAnsi="Century" w:cs="Century"/>
        <w:sz w:val="21"/>
      </w:rPr>
      <w:tab/>
    </w:r>
  </w:p>
  <w:p w14:paraId="29C9CED3" w14:textId="77777777" w:rsidR="00F655EE" w:rsidRDefault="00725A4A">
    <w:pPr>
      <w:spacing w:after="585"/>
      <w:ind w:left="2282" w:right="0" w:firstLine="0"/>
      <w:jc w:val="left"/>
    </w:pPr>
    <w:r>
      <w:rPr>
        <w:rFonts w:ascii="Verdana" w:eastAsia="Verdana" w:hAnsi="Verdana" w:cs="Verdana"/>
        <w:b/>
        <w:color w:val="0E578B"/>
        <w:sz w:val="20"/>
      </w:rPr>
      <w:t xml:space="preserve">North Pacific Fisheries Commission </w:t>
    </w:r>
  </w:p>
  <w:p w14:paraId="3E102DAC" w14:textId="77777777" w:rsidR="00F655EE" w:rsidRDefault="00725A4A">
    <w:pPr>
      <w:spacing w:after="0"/>
      <w:ind w:left="399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5C9" w14:textId="0C74140F" w:rsidR="0096759B" w:rsidRDefault="00125A82" w:rsidP="0096759B">
    <w:pPr>
      <w:spacing w:after="557"/>
      <w:ind w:left="0" w:right="0" w:firstLine="0"/>
      <w:jc w:val="center"/>
    </w:pPr>
    <w:r w:rsidRPr="00BA27C7">
      <w:rPr>
        <w:noProof/>
        <w:lang w:eastAsia="en-US"/>
      </w:rPr>
      <mc:AlternateContent>
        <mc:Choice Requires="wps">
          <w:drawing>
            <wp:anchor distT="0" distB="0" distL="114300" distR="114300" simplePos="0" relativeHeight="251662336" behindDoc="1" locked="0" layoutInCell="1" allowOverlap="0" wp14:anchorId="5B8F00D3" wp14:editId="60A013EF">
              <wp:simplePos x="0" y="0"/>
              <wp:positionH relativeFrom="margin">
                <wp:posOffset>1368425</wp:posOffset>
              </wp:positionH>
              <wp:positionV relativeFrom="paragraph">
                <wp:posOffset>862441</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4397CB35" w14:textId="77777777" w:rsidR="00125A82" w:rsidRPr="00D42168" w:rsidRDefault="00125A82" w:rsidP="00125A8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F00D3" id="_x0000_t202" coordsize="21600,21600" o:spt="202" path="m,l,21600r21600,l21600,xe">
              <v:stroke joinstyle="miter"/>
              <v:path gradientshapeok="t" o:connecttype="rect"/>
            </v:shapetype>
            <v:shape id="テキスト ボックス 15" o:spid="_x0000_s1026" type="#_x0000_t202" style="position:absolute;left:0;text-align:left;margin-left:107.75pt;margin-top:67.9pt;width:266.25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" o:allowoverlap="f" filled="f" stroked="f" strokeweight=".5pt">
              <v:textbox>
                <w:txbxContent>
                  <w:p w14:paraId="4397CB35" w14:textId="77777777" w:rsidR="00125A82" w:rsidRPr="00D42168" w:rsidRDefault="00125A82" w:rsidP="00125A8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Pr="00BA27C7">
      <w:rPr>
        <w:noProof/>
        <w:lang w:eastAsia="en-US"/>
      </w:rPr>
      <w:drawing>
        <wp:anchor distT="0" distB="0" distL="114300" distR="114300" simplePos="0" relativeHeight="251661312" behindDoc="1" locked="0" layoutInCell="1" allowOverlap="1" wp14:anchorId="14408C87" wp14:editId="3E79CD8C">
          <wp:simplePos x="0" y="0"/>
          <wp:positionH relativeFrom="margin">
            <wp:posOffset>2508067</wp:posOffset>
          </wp:positionH>
          <wp:positionV relativeFrom="paragraph">
            <wp:posOffset>82839</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AC8"/>
    <w:multiLevelType w:val="hybridMultilevel"/>
    <w:tmpl w:val="9D8C9766"/>
    <w:lvl w:ilvl="0" w:tplc="CAD608B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A92FA">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A692F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F209E0">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C4FFA">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23804">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40A3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A1EAA">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02CC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E2A16"/>
    <w:multiLevelType w:val="hybridMultilevel"/>
    <w:tmpl w:val="E01C3C9C"/>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34B38"/>
    <w:multiLevelType w:val="hybridMultilevel"/>
    <w:tmpl w:val="B8DAFADE"/>
    <w:lvl w:ilvl="0" w:tplc="A5043198">
      <w:start w:val="1"/>
      <w:numFmt w:val="lowerLetter"/>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2508">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9D6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9B32">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8FD4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332C">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4FC6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3FC2">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CEEF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07CE0"/>
    <w:multiLevelType w:val="hybridMultilevel"/>
    <w:tmpl w:val="EDA67C58"/>
    <w:lvl w:ilvl="0" w:tplc="D0CC9B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6707D"/>
    <w:multiLevelType w:val="multilevel"/>
    <w:tmpl w:val="F14A6C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1D7D9D"/>
    <w:multiLevelType w:val="hybridMultilevel"/>
    <w:tmpl w:val="CFE6210C"/>
    <w:lvl w:ilvl="0" w:tplc="468CC43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C016B"/>
    <w:multiLevelType w:val="hybridMultilevel"/>
    <w:tmpl w:val="4A865E4E"/>
    <w:lvl w:ilvl="0" w:tplc="5E16EA32">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D132">
      <w:start w:val="1"/>
      <w:numFmt w:val="lowerRoman"/>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8D15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EE7A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227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C572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7ED2">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960">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4AE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AA00BD"/>
    <w:multiLevelType w:val="hybridMultilevel"/>
    <w:tmpl w:val="2188DE30"/>
    <w:lvl w:ilvl="0" w:tplc="04090017">
      <w:start w:val="1"/>
      <w:numFmt w:val="lowerLetter"/>
      <w:lvlText w:val="%1)"/>
      <w:lvlJc w:val="left"/>
      <w:pPr>
        <w:ind w:left="726" w:hanging="360"/>
      </w:pPr>
      <w:rPr>
        <w:rFonts w:hint="eastAsia"/>
      </w:rPr>
    </w:lvl>
    <w:lvl w:ilvl="1" w:tplc="19984AB0">
      <w:start w:val="1"/>
      <w:numFmt w:val="lowerLetter"/>
      <w:lvlText w:val="(%2)"/>
      <w:lvlJc w:val="left"/>
      <w:pPr>
        <w:ind w:left="720" w:hanging="360"/>
      </w:pPr>
      <w:rPr>
        <w:rFonts w:hint="eastAsia"/>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15:restartNumberingAfterBreak="0">
    <w:nsid w:val="063606BE"/>
    <w:multiLevelType w:val="hybridMultilevel"/>
    <w:tmpl w:val="A5C87C30"/>
    <w:lvl w:ilvl="0" w:tplc="B69046BC">
      <w:start w:val="10"/>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56F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2787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0E3B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C6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302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8DA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CE38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D1A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89645C"/>
    <w:multiLevelType w:val="hybridMultilevel"/>
    <w:tmpl w:val="8A72CB7E"/>
    <w:lvl w:ilvl="0" w:tplc="19984AB0">
      <w:start w:val="1"/>
      <w:numFmt w:val="lowerLetter"/>
      <w:lvlText w:val="(%1)"/>
      <w:lvlJc w:val="left"/>
      <w:pPr>
        <w:ind w:left="1429" w:hanging="360"/>
      </w:pPr>
      <w:rPr>
        <w:rFonts w:hint="eastAsia"/>
        <w:b w:val="0"/>
        <w:b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87E7AB9"/>
    <w:multiLevelType w:val="hybridMultilevel"/>
    <w:tmpl w:val="DB3043E2"/>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01B35"/>
    <w:multiLevelType w:val="hybridMultilevel"/>
    <w:tmpl w:val="796ED7D0"/>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1"/>
      <w:numFmt w:val="decimal"/>
      <w:lvlText w:val="%2."/>
      <w:lvlJc w:val="left"/>
      <w:pPr>
        <w:tabs>
          <w:tab w:val="num" w:pos="2895"/>
        </w:tabs>
        <w:ind w:left="2895" w:hanging="735"/>
      </w:pPr>
      <w:rPr>
        <w:rFonts w:hint="default"/>
      </w:rPr>
    </w:lvl>
    <w:lvl w:ilvl="2" w:tplc="FFFFFFFF">
      <w:start w:val="1"/>
      <w:numFmt w:val="lowerLetter"/>
      <w:lvlText w:val="%3)"/>
      <w:lvlJc w:val="left"/>
      <w:pPr>
        <w:tabs>
          <w:tab w:val="num" w:pos="3495"/>
        </w:tabs>
        <w:ind w:left="3495" w:hanging="435"/>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0A521B3E"/>
    <w:multiLevelType w:val="hybridMultilevel"/>
    <w:tmpl w:val="792CF5B0"/>
    <w:lvl w:ilvl="0" w:tplc="19984AB0">
      <w:start w:val="1"/>
      <w:numFmt w:val="lowerLetter"/>
      <w:lvlText w:val="(%1)"/>
      <w:lvlJc w:val="left"/>
      <w:pPr>
        <w:tabs>
          <w:tab w:val="num" w:pos="720"/>
        </w:tabs>
        <w:ind w:left="720" w:hanging="360"/>
      </w:pPr>
      <w:rPr>
        <w:rFonts w:hint="eastAsia"/>
      </w:rPr>
    </w:lvl>
    <w:lvl w:ilvl="1" w:tplc="863AE504">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BC7D51"/>
    <w:multiLevelType w:val="hybridMultilevel"/>
    <w:tmpl w:val="5270F3DA"/>
    <w:lvl w:ilvl="0" w:tplc="B23C2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0582C740">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88434">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62982">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4F80">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4F94A">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CFC28">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07F56">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9C044D"/>
    <w:multiLevelType w:val="hybridMultilevel"/>
    <w:tmpl w:val="3FFAD5A6"/>
    <w:lvl w:ilvl="0" w:tplc="C1CADFEE">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DED8">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EAC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2902C">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04126">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4E4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2438">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0C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AB59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B71BA3"/>
    <w:multiLevelType w:val="hybridMultilevel"/>
    <w:tmpl w:val="C31EFD20"/>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0C4272F0"/>
    <w:multiLevelType w:val="hybridMultilevel"/>
    <w:tmpl w:val="E0F2593C"/>
    <w:lvl w:ilvl="0" w:tplc="0B807D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4B4609"/>
    <w:multiLevelType w:val="hybridMultilevel"/>
    <w:tmpl w:val="46E2E0A8"/>
    <w:lvl w:ilvl="0" w:tplc="19984AB0">
      <w:start w:val="1"/>
      <w:numFmt w:val="lowerLetter"/>
      <w:lvlText w:val="(%1)"/>
      <w:lvlJc w:val="left"/>
      <w:pPr>
        <w:ind w:left="1260" w:hanging="360"/>
      </w:pPr>
      <w:rPr>
        <w:rFonts w:hint="eastAsia"/>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0DA8290F"/>
    <w:multiLevelType w:val="hybridMultilevel"/>
    <w:tmpl w:val="41A24306"/>
    <w:lvl w:ilvl="0" w:tplc="19984AB0">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E117C1"/>
    <w:multiLevelType w:val="hybridMultilevel"/>
    <w:tmpl w:val="F91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796498"/>
    <w:multiLevelType w:val="hybridMultilevel"/>
    <w:tmpl w:val="C28AAABC"/>
    <w:lvl w:ilvl="0" w:tplc="9844167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185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6DA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A6C2">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50F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992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2015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A14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635A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11147F"/>
    <w:multiLevelType w:val="hybridMultilevel"/>
    <w:tmpl w:val="2690DB3C"/>
    <w:lvl w:ilvl="0" w:tplc="288273F2">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EE1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B8604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FC12C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C1F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CD488">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4EE49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C097E">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2E654">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2470E7"/>
    <w:multiLevelType w:val="hybridMultilevel"/>
    <w:tmpl w:val="796ED7D0"/>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2848BFE2">
      <w:start w:val="11"/>
      <w:numFmt w:val="decimal"/>
      <w:lvlText w:val="%2."/>
      <w:lvlJc w:val="left"/>
      <w:pPr>
        <w:tabs>
          <w:tab w:val="num" w:pos="2895"/>
        </w:tabs>
        <w:ind w:left="2895" w:hanging="735"/>
      </w:pPr>
      <w:rPr>
        <w:rFonts w:hint="default"/>
      </w:rPr>
    </w:lvl>
    <w:lvl w:ilvl="2" w:tplc="BFB04DAE">
      <w:start w:val="1"/>
      <w:numFmt w:val="low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0D566E4"/>
    <w:multiLevelType w:val="hybridMultilevel"/>
    <w:tmpl w:val="B888B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F573D"/>
    <w:multiLevelType w:val="hybridMultilevel"/>
    <w:tmpl w:val="1C5A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A90877"/>
    <w:multiLevelType w:val="hybridMultilevel"/>
    <w:tmpl w:val="4EEADAF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A91EB5"/>
    <w:multiLevelType w:val="hybridMultilevel"/>
    <w:tmpl w:val="1F3A5226"/>
    <w:lvl w:ilvl="0" w:tplc="19984AB0">
      <w:start w:val="1"/>
      <w:numFmt w:val="lowerLetter"/>
      <w:lvlText w:val="(%1)"/>
      <w:lvlJc w:val="left"/>
      <w:pPr>
        <w:ind w:left="360" w:hanging="360"/>
      </w:pPr>
      <w:rPr>
        <w:rFont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12C30864"/>
    <w:multiLevelType w:val="hybridMultilevel"/>
    <w:tmpl w:val="795642A0"/>
    <w:lvl w:ilvl="0" w:tplc="F2A089F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F97468D0">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F76E">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0308">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CE32">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87C88">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880">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038E6">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34C7DBC"/>
    <w:multiLevelType w:val="hybridMultilevel"/>
    <w:tmpl w:val="66BA4AA4"/>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863591"/>
    <w:multiLevelType w:val="hybridMultilevel"/>
    <w:tmpl w:val="5A026C22"/>
    <w:lvl w:ilvl="0" w:tplc="B224B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C6374">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FCAA">
      <w:start w:val="1"/>
      <w:numFmt w:val="upperLetter"/>
      <w:lvlRestart w:val="0"/>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A76">
      <w:start w:val="1"/>
      <w:numFmt w:val="decimal"/>
      <w:lvlText w:val="%4"/>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0752">
      <w:start w:val="1"/>
      <w:numFmt w:val="lowerLetter"/>
      <w:lvlText w:val="%5"/>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0BAE">
      <w:start w:val="1"/>
      <w:numFmt w:val="lowerRoman"/>
      <w:lvlText w:val="%6"/>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0D6C">
      <w:start w:val="1"/>
      <w:numFmt w:val="decimal"/>
      <w:lvlText w:val="%7"/>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31E4">
      <w:start w:val="1"/>
      <w:numFmt w:val="lowerLetter"/>
      <w:lvlText w:val="%8"/>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47C24">
      <w:start w:val="1"/>
      <w:numFmt w:val="lowerRoman"/>
      <w:lvlText w:val="%9"/>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9D25DD"/>
    <w:multiLevelType w:val="hybridMultilevel"/>
    <w:tmpl w:val="74EAD5A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A54970"/>
    <w:multiLevelType w:val="multilevel"/>
    <w:tmpl w:val="AEBA8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8900013"/>
    <w:multiLevelType w:val="hybridMultilevel"/>
    <w:tmpl w:val="CCA0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172469"/>
    <w:multiLevelType w:val="hybridMultilevel"/>
    <w:tmpl w:val="F94C6016"/>
    <w:lvl w:ilvl="0" w:tplc="B0287282">
      <w:start w:val="1"/>
      <w:numFmt w:val="decimal"/>
      <w:lvlText w:val="%1."/>
      <w:lvlJc w:val="left"/>
      <w:pPr>
        <w:ind w:left="387" w:hanging="360"/>
      </w:pPr>
      <w:rPr>
        <w:rFonts w:hint="default"/>
        <w:sz w:val="24"/>
        <w:szCs w:val="24"/>
        <w:u w:val="single"/>
      </w:rPr>
    </w:lvl>
    <w:lvl w:ilvl="1" w:tplc="7040E408">
      <w:start w:val="1"/>
      <w:numFmt w:val="decimal"/>
      <w:lvlText w:val="(%2)"/>
      <w:lvlJc w:val="left"/>
      <w:pPr>
        <w:ind w:left="11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9001B">
      <w:start w:val="1"/>
      <w:numFmt w:val="lowerRoman"/>
      <w:lvlText w:val="%3."/>
      <w:lvlJc w:val="right"/>
      <w:pPr>
        <w:ind w:left="1827" w:hanging="180"/>
      </w:pPr>
    </w:lvl>
    <w:lvl w:ilvl="3" w:tplc="1B84FC60">
      <w:start w:val="1"/>
      <w:numFmt w:val="lowerLetter"/>
      <w:lvlText w:val="(%4)"/>
      <w:lvlJc w:val="left"/>
      <w:pPr>
        <w:ind w:left="2547" w:hanging="360"/>
      </w:pPr>
      <w:rPr>
        <w:rFonts w:hint="default"/>
        <w:sz w:val="24"/>
        <w:szCs w:val="24"/>
      </w:rPr>
    </w:lvl>
    <w:lvl w:ilvl="4" w:tplc="34090019" w:tentative="1">
      <w:start w:val="1"/>
      <w:numFmt w:val="lowerLetter"/>
      <w:lvlText w:val="%5."/>
      <w:lvlJc w:val="left"/>
      <w:pPr>
        <w:ind w:left="3267" w:hanging="360"/>
      </w:pPr>
    </w:lvl>
    <w:lvl w:ilvl="5" w:tplc="3409001B" w:tentative="1">
      <w:start w:val="1"/>
      <w:numFmt w:val="lowerRoman"/>
      <w:lvlText w:val="%6."/>
      <w:lvlJc w:val="right"/>
      <w:pPr>
        <w:ind w:left="3987" w:hanging="180"/>
      </w:pPr>
    </w:lvl>
    <w:lvl w:ilvl="6" w:tplc="3409000F" w:tentative="1">
      <w:start w:val="1"/>
      <w:numFmt w:val="decimal"/>
      <w:lvlText w:val="%7."/>
      <w:lvlJc w:val="left"/>
      <w:pPr>
        <w:ind w:left="4707" w:hanging="360"/>
      </w:pPr>
    </w:lvl>
    <w:lvl w:ilvl="7" w:tplc="34090019" w:tentative="1">
      <w:start w:val="1"/>
      <w:numFmt w:val="lowerLetter"/>
      <w:lvlText w:val="%8."/>
      <w:lvlJc w:val="left"/>
      <w:pPr>
        <w:ind w:left="5427" w:hanging="360"/>
      </w:pPr>
    </w:lvl>
    <w:lvl w:ilvl="8" w:tplc="3409001B" w:tentative="1">
      <w:start w:val="1"/>
      <w:numFmt w:val="lowerRoman"/>
      <w:lvlText w:val="%9."/>
      <w:lvlJc w:val="right"/>
      <w:pPr>
        <w:ind w:left="6147" w:hanging="180"/>
      </w:pPr>
    </w:lvl>
  </w:abstractNum>
  <w:abstractNum w:abstractNumId="34" w15:restartNumberingAfterBreak="0">
    <w:nsid w:val="1B2520C5"/>
    <w:multiLevelType w:val="hybridMultilevel"/>
    <w:tmpl w:val="FCB0A6CE"/>
    <w:lvl w:ilvl="0" w:tplc="BC988C14">
      <w:start w:val="2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1514101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E17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82F8">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CE7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F18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06DD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9DE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8031F1"/>
    <w:multiLevelType w:val="hybridMultilevel"/>
    <w:tmpl w:val="3EF0DCDC"/>
    <w:lvl w:ilvl="0" w:tplc="92C893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EFFB6">
      <w:start w:val="19"/>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C5A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879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AB3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BF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233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BBF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211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CB5E6D"/>
    <w:multiLevelType w:val="hybridMultilevel"/>
    <w:tmpl w:val="7B0CF5BE"/>
    <w:lvl w:ilvl="0" w:tplc="176AA0E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E9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E2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2F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4C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47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2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7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E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006372"/>
    <w:multiLevelType w:val="hybridMultilevel"/>
    <w:tmpl w:val="92D43ADA"/>
    <w:lvl w:ilvl="0" w:tplc="F49CC258">
      <w:start w:val="1"/>
      <w:numFmt w:val="lowerLetter"/>
      <w:lvlText w:val="%1."/>
      <w:lvlJc w:val="left"/>
      <w:pPr>
        <w:ind w:left="1545" w:hanging="361"/>
      </w:pPr>
      <w:rPr>
        <w:rFonts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C8E2DE7"/>
    <w:multiLevelType w:val="hybridMultilevel"/>
    <w:tmpl w:val="6D1C25BC"/>
    <w:lvl w:ilvl="0" w:tplc="B606B98C">
      <w:start w:val="1"/>
      <w:numFmt w:val="bullet"/>
      <w:lvlText w:val=""/>
      <w:lvlJc w:val="left"/>
      <w:pPr>
        <w:tabs>
          <w:tab w:val="num" w:pos="567"/>
        </w:tabs>
        <w:ind w:left="567" w:hanging="22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DF02BCF"/>
    <w:multiLevelType w:val="hybridMultilevel"/>
    <w:tmpl w:val="BE5C528E"/>
    <w:lvl w:ilvl="0" w:tplc="7EDC585A">
      <w:start w:val="1"/>
      <w:numFmt w:val="decimal"/>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8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08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2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02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B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68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8802AA"/>
    <w:multiLevelType w:val="hybridMultilevel"/>
    <w:tmpl w:val="5D142BA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F2A4424"/>
    <w:multiLevelType w:val="hybridMultilevel"/>
    <w:tmpl w:val="E9EE059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FBB0296"/>
    <w:multiLevelType w:val="hybridMultilevel"/>
    <w:tmpl w:val="10FC1812"/>
    <w:lvl w:ilvl="0" w:tplc="D074736E">
      <w:start w:val="1"/>
      <w:numFmt w:val="lowerLetter"/>
      <w:lvlText w:val="(%1)"/>
      <w:lvlJc w:val="left"/>
      <w:pPr>
        <w:ind w:left="800" w:hanging="400"/>
      </w:pPr>
      <w:rPr>
        <w:rFonts w:ascii="Times New Roman" w:eastAsia="Times New Roman"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20631B94"/>
    <w:multiLevelType w:val="hybridMultilevel"/>
    <w:tmpl w:val="BA0E263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0807F6F"/>
    <w:multiLevelType w:val="hybridMultilevel"/>
    <w:tmpl w:val="12022A4C"/>
    <w:lvl w:ilvl="0" w:tplc="0B807D2E">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736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B10">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A8F0">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27E">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4550">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10">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CC1FA">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E5DDA">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BC65F7"/>
    <w:multiLevelType w:val="hybridMultilevel"/>
    <w:tmpl w:val="2FD0C236"/>
    <w:lvl w:ilvl="0" w:tplc="42345B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FB5757"/>
    <w:multiLevelType w:val="hybridMultilevel"/>
    <w:tmpl w:val="F4ECA14A"/>
    <w:lvl w:ilvl="0" w:tplc="19984AB0">
      <w:start w:val="1"/>
      <w:numFmt w:val="lowerLetter"/>
      <w:lvlText w:val="(%1)"/>
      <w:lvlJc w:val="left"/>
      <w:pPr>
        <w:ind w:left="1600" w:hanging="40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7" w15:restartNumberingAfterBreak="0">
    <w:nsid w:val="247546EA"/>
    <w:multiLevelType w:val="hybridMultilevel"/>
    <w:tmpl w:val="E7CC205E"/>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AA2A2A"/>
    <w:multiLevelType w:val="multilevel"/>
    <w:tmpl w:val="3C26F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5AE4B79"/>
    <w:multiLevelType w:val="hybridMultilevel"/>
    <w:tmpl w:val="46A8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BC4676"/>
    <w:multiLevelType w:val="hybridMultilevel"/>
    <w:tmpl w:val="AFE218F8"/>
    <w:lvl w:ilvl="0" w:tplc="2900316C">
      <w:start w:val="1"/>
      <w:numFmt w:val="decimal"/>
      <w:lvlText w:val="%1."/>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3CFCB2">
      <w:start w:val="1"/>
      <w:numFmt w:val="lowerLetter"/>
      <w:lvlText w:val="%2"/>
      <w:lvlJc w:val="left"/>
      <w:pPr>
        <w:ind w:left="1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342DBA">
      <w:start w:val="1"/>
      <w:numFmt w:val="lowerRoman"/>
      <w:lvlText w:val="%3"/>
      <w:lvlJc w:val="left"/>
      <w:pPr>
        <w:ind w:left="2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8874D8">
      <w:start w:val="1"/>
      <w:numFmt w:val="decimal"/>
      <w:lvlText w:val="%4"/>
      <w:lvlJc w:val="left"/>
      <w:pPr>
        <w:ind w:left="2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6BC9BC8">
      <w:start w:val="1"/>
      <w:numFmt w:val="lowerLetter"/>
      <w:lvlText w:val="%5"/>
      <w:lvlJc w:val="left"/>
      <w:pPr>
        <w:ind w:left="3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8E2AA4">
      <w:start w:val="1"/>
      <w:numFmt w:val="lowerRoman"/>
      <w:lvlText w:val="%6"/>
      <w:lvlJc w:val="left"/>
      <w:pPr>
        <w:ind w:left="4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F2C53E">
      <w:start w:val="1"/>
      <w:numFmt w:val="decimal"/>
      <w:lvlText w:val="%7"/>
      <w:lvlJc w:val="left"/>
      <w:pPr>
        <w:ind w:left="4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C6746A">
      <w:start w:val="1"/>
      <w:numFmt w:val="lowerLetter"/>
      <w:lvlText w:val="%8"/>
      <w:lvlJc w:val="left"/>
      <w:pPr>
        <w:ind w:left="5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18B806">
      <w:start w:val="1"/>
      <w:numFmt w:val="lowerRoman"/>
      <w:lvlText w:val="%9"/>
      <w:lvlJc w:val="left"/>
      <w:pPr>
        <w:ind w:left="6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FF4133"/>
    <w:multiLevelType w:val="hybridMultilevel"/>
    <w:tmpl w:val="BB5C5A88"/>
    <w:lvl w:ilvl="0" w:tplc="0409001B">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512A5F"/>
    <w:multiLevelType w:val="hybridMultilevel"/>
    <w:tmpl w:val="830A888C"/>
    <w:lvl w:ilvl="0" w:tplc="19984AB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7364C1"/>
    <w:multiLevelType w:val="multilevel"/>
    <w:tmpl w:val="B2FAC84C"/>
    <w:lvl w:ilvl="0">
      <w:start w:val="1"/>
      <w:numFmt w:val="upperRoman"/>
      <w:lvlText w:val="%1."/>
      <w:lvlJc w:val="left"/>
      <w:pPr>
        <w:ind w:left="863" w:hanging="501"/>
      </w:pPr>
      <w:rPr>
        <w:rFonts w:ascii="Times New Roman" w:eastAsia="Times New Roman" w:hAnsi="Times New Roman" w:cs="Times New Roman"/>
        <w:b/>
        <w:sz w:val="22"/>
        <w:szCs w:val="22"/>
      </w:rPr>
    </w:lvl>
    <w:lvl w:ilvl="1">
      <w:start w:val="1"/>
      <w:numFmt w:val="decimal"/>
      <w:lvlText w:val="%2."/>
      <w:lvlJc w:val="left"/>
      <w:pPr>
        <w:ind w:left="863" w:hanging="360"/>
      </w:pPr>
      <w:rPr>
        <w:rFonts w:ascii="Times New Roman" w:eastAsia="Times New Roman" w:hAnsi="Times New Roman" w:cs="Times New Roman"/>
        <w:sz w:val="22"/>
        <w:szCs w:val="22"/>
      </w:rPr>
    </w:lvl>
    <w:lvl w:ilvl="2">
      <w:start w:val="1"/>
      <w:numFmt w:val="lowerLetter"/>
      <w:lvlText w:val="(%3)"/>
      <w:lvlJc w:val="left"/>
      <w:pPr>
        <w:ind w:left="1439" w:hanging="360"/>
      </w:pPr>
      <w:rPr>
        <w:rFonts w:hint="eastAsia"/>
      </w:r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54" w15:restartNumberingAfterBreak="0">
    <w:nsid w:val="2D247757"/>
    <w:multiLevelType w:val="multilevel"/>
    <w:tmpl w:val="8EF008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D542FA7"/>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E14492"/>
    <w:multiLevelType w:val="hybridMultilevel"/>
    <w:tmpl w:val="414A1374"/>
    <w:lvl w:ilvl="0" w:tplc="D1C2BF8A">
      <w:start w:val="1"/>
      <w:numFmt w:val="decimal"/>
      <w:lvlText w:val="%1."/>
      <w:lvlJc w:val="left"/>
      <w:pPr>
        <w:ind w:left="370" w:hanging="370"/>
      </w:pPr>
      <w:rPr>
        <w:rFonts w:ascii="Times New Roman" w:eastAsia="Times New Roman" w:hAnsi="Times New Roman" w:hint="default"/>
        <w:color w:val="auto"/>
        <w:w w:val="100"/>
        <w:sz w:val="24"/>
        <w:szCs w:val="24"/>
      </w:rPr>
    </w:lvl>
    <w:lvl w:ilvl="1" w:tplc="B5342AD6">
      <w:start w:val="1"/>
      <w:numFmt w:val="bullet"/>
      <w:lvlText w:val=""/>
      <w:lvlJc w:val="left"/>
      <w:pPr>
        <w:ind w:left="1088" w:hanging="361"/>
      </w:pPr>
      <w:rPr>
        <w:rFonts w:ascii="Symbol" w:eastAsia="Symbol" w:hAnsi="Symbol" w:hint="default"/>
        <w:w w:val="100"/>
        <w:sz w:val="21"/>
        <w:szCs w:val="21"/>
      </w:rPr>
    </w:lvl>
    <w:lvl w:ilvl="2" w:tplc="979A7738">
      <w:start w:val="1"/>
      <w:numFmt w:val="bullet"/>
      <w:lvlText w:val="•"/>
      <w:lvlJc w:val="left"/>
      <w:pPr>
        <w:ind w:left="2114" w:hanging="361"/>
      </w:pPr>
      <w:rPr>
        <w:rFonts w:hint="default"/>
      </w:rPr>
    </w:lvl>
    <w:lvl w:ilvl="3" w:tplc="24F88204">
      <w:start w:val="1"/>
      <w:numFmt w:val="bullet"/>
      <w:lvlText w:val="•"/>
      <w:lvlJc w:val="left"/>
      <w:pPr>
        <w:ind w:left="3146" w:hanging="361"/>
      </w:pPr>
      <w:rPr>
        <w:rFonts w:hint="default"/>
      </w:rPr>
    </w:lvl>
    <w:lvl w:ilvl="4" w:tplc="4E42B5A0">
      <w:start w:val="1"/>
      <w:numFmt w:val="bullet"/>
      <w:lvlText w:val="•"/>
      <w:lvlJc w:val="left"/>
      <w:pPr>
        <w:ind w:left="4178" w:hanging="361"/>
      </w:pPr>
      <w:rPr>
        <w:rFonts w:hint="default"/>
      </w:rPr>
    </w:lvl>
    <w:lvl w:ilvl="5" w:tplc="35EC2BB0">
      <w:start w:val="1"/>
      <w:numFmt w:val="bullet"/>
      <w:lvlText w:val="•"/>
      <w:lvlJc w:val="left"/>
      <w:pPr>
        <w:ind w:left="5210" w:hanging="361"/>
      </w:pPr>
      <w:rPr>
        <w:rFonts w:hint="default"/>
      </w:rPr>
    </w:lvl>
    <w:lvl w:ilvl="6" w:tplc="8064E482">
      <w:start w:val="1"/>
      <w:numFmt w:val="bullet"/>
      <w:lvlText w:val="•"/>
      <w:lvlJc w:val="left"/>
      <w:pPr>
        <w:ind w:left="6242" w:hanging="361"/>
      </w:pPr>
      <w:rPr>
        <w:rFonts w:hint="default"/>
      </w:rPr>
    </w:lvl>
    <w:lvl w:ilvl="7" w:tplc="D2EA0CD0">
      <w:start w:val="1"/>
      <w:numFmt w:val="bullet"/>
      <w:lvlText w:val="•"/>
      <w:lvlJc w:val="left"/>
      <w:pPr>
        <w:ind w:left="7273" w:hanging="361"/>
      </w:pPr>
      <w:rPr>
        <w:rFonts w:hint="default"/>
      </w:rPr>
    </w:lvl>
    <w:lvl w:ilvl="8" w:tplc="E1C8566E">
      <w:start w:val="1"/>
      <w:numFmt w:val="bullet"/>
      <w:lvlText w:val="•"/>
      <w:lvlJc w:val="left"/>
      <w:pPr>
        <w:ind w:left="8305" w:hanging="361"/>
      </w:pPr>
      <w:rPr>
        <w:rFonts w:hint="default"/>
      </w:rPr>
    </w:lvl>
  </w:abstractNum>
  <w:abstractNum w:abstractNumId="57" w15:restartNumberingAfterBreak="0">
    <w:nsid w:val="2E261A9F"/>
    <w:multiLevelType w:val="hybridMultilevel"/>
    <w:tmpl w:val="D40EBC1C"/>
    <w:lvl w:ilvl="0" w:tplc="F7BEF844">
      <w:start w:val="1"/>
      <w:numFmt w:val="decimal"/>
      <w:lvlText w:val="%1."/>
      <w:lvlJc w:val="left"/>
      <w:pPr>
        <w:ind w:left="104" w:hanging="240"/>
      </w:pPr>
      <w:rPr>
        <w:rFonts w:ascii="Times New Roman" w:eastAsia="Times New Roman" w:hAnsi="Times New Roman" w:cs="Times New Roman" w:hint="default"/>
        <w:b w:val="0"/>
        <w:bCs w:val="0"/>
        <w:i w:val="0"/>
        <w:iCs w:val="0"/>
        <w:w w:val="100"/>
        <w:sz w:val="24"/>
        <w:szCs w:val="24"/>
        <w:lang w:val="en-US" w:eastAsia="en-US" w:bidi="ar-SA"/>
      </w:rPr>
    </w:lvl>
    <w:lvl w:ilvl="1" w:tplc="02BC43AA">
      <w:numFmt w:val="bullet"/>
      <w:lvlText w:val="•"/>
      <w:lvlJc w:val="left"/>
      <w:pPr>
        <w:ind w:left="1056" w:hanging="240"/>
      </w:pPr>
      <w:rPr>
        <w:rFonts w:hint="default"/>
        <w:lang w:val="en-US" w:eastAsia="en-US" w:bidi="ar-SA"/>
      </w:rPr>
    </w:lvl>
    <w:lvl w:ilvl="2" w:tplc="217A87D2">
      <w:numFmt w:val="bullet"/>
      <w:lvlText w:val="•"/>
      <w:lvlJc w:val="left"/>
      <w:pPr>
        <w:ind w:left="2013" w:hanging="240"/>
      </w:pPr>
      <w:rPr>
        <w:rFonts w:hint="default"/>
        <w:lang w:val="en-US" w:eastAsia="en-US" w:bidi="ar-SA"/>
      </w:rPr>
    </w:lvl>
    <w:lvl w:ilvl="3" w:tplc="E2A45DDE">
      <w:numFmt w:val="bullet"/>
      <w:lvlText w:val="•"/>
      <w:lvlJc w:val="left"/>
      <w:pPr>
        <w:ind w:left="2969" w:hanging="240"/>
      </w:pPr>
      <w:rPr>
        <w:rFonts w:hint="default"/>
        <w:lang w:val="en-US" w:eastAsia="en-US" w:bidi="ar-SA"/>
      </w:rPr>
    </w:lvl>
    <w:lvl w:ilvl="4" w:tplc="94029C68">
      <w:numFmt w:val="bullet"/>
      <w:lvlText w:val="•"/>
      <w:lvlJc w:val="left"/>
      <w:pPr>
        <w:ind w:left="3926" w:hanging="240"/>
      </w:pPr>
      <w:rPr>
        <w:rFonts w:hint="default"/>
        <w:lang w:val="en-US" w:eastAsia="en-US" w:bidi="ar-SA"/>
      </w:rPr>
    </w:lvl>
    <w:lvl w:ilvl="5" w:tplc="EDDA496A">
      <w:numFmt w:val="bullet"/>
      <w:lvlText w:val="•"/>
      <w:lvlJc w:val="left"/>
      <w:pPr>
        <w:ind w:left="4883" w:hanging="240"/>
      </w:pPr>
      <w:rPr>
        <w:rFonts w:hint="default"/>
        <w:lang w:val="en-US" w:eastAsia="en-US" w:bidi="ar-SA"/>
      </w:rPr>
    </w:lvl>
    <w:lvl w:ilvl="6" w:tplc="EE720F5E">
      <w:numFmt w:val="bullet"/>
      <w:lvlText w:val="•"/>
      <w:lvlJc w:val="left"/>
      <w:pPr>
        <w:ind w:left="5839" w:hanging="240"/>
      </w:pPr>
      <w:rPr>
        <w:rFonts w:hint="default"/>
        <w:lang w:val="en-US" w:eastAsia="en-US" w:bidi="ar-SA"/>
      </w:rPr>
    </w:lvl>
    <w:lvl w:ilvl="7" w:tplc="E4AE851C">
      <w:numFmt w:val="bullet"/>
      <w:lvlText w:val="•"/>
      <w:lvlJc w:val="left"/>
      <w:pPr>
        <w:ind w:left="6796" w:hanging="240"/>
      </w:pPr>
      <w:rPr>
        <w:rFonts w:hint="default"/>
        <w:lang w:val="en-US" w:eastAsia="en-US" w:bidi="ar-SA"/>
      </w:rPr>
    </w:lvl>
    <w:lvl w:ilvl="8" w:tplc="089E0EFE">
      <w:numFmt w:val="bullet"/>
      <w:lvlText w:val="•"/>
      <w:lvlJc w:val="left"/>
      <w:pPr>
        <w:ind w:left="7753" w:hanging="240"/>
      </w:pPr>
      <w:rPr>
        <w:rFonts w:hint="default"/>
        <w:lang w:val="en-US" w:eastAsia="en-US" w:bidi="ar-SA"/>
      </w:rPr>
    </w:lvl>
  </w:abstractNum>
  <w:abstractNum w:abstractNumId="58" w15:restartNumberingAfterBreak="0">
    <w:nsid w:val="2E7D3E30"/>
    <w:multiLevelType w:val="multilevel"/>
    <w:tmpl w:val="86D07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039370A"/>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6A0A6D"/>
    <w:multiLevelType w:val="hybridMultilevel"/>
    <w:tmpl w:val="DCF8D0E0"/>
    <w:lvl w:ilvl="0" w:tplc="19984AB0">
      <w:start w:val="1"/>
      <w:numFmt w:val="lowerLetter"/>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327A27CC"/>
    <w:multiLevelType w:val="hybridMultilevel"/>
    <w:tmpl w:val="659A5CC2"/>
    <w:lvl w:ilvl="0" w:tplc="166C8AB8">
      <w:start w:val="1"/>
      <w:numFmt w:val="lowerRoman"/>
      <w:lvlText w:val="(%1)"/>
      <w:lvlJc w:val="left"/>
      <w:pPr>
        <w:ind w:left="24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3168" w:hanging="360"/>
      </w:pPr>
    </w:lvl>
    <w:lvl w:ilvl="2" w:tplc="3409001B" w:tentative="1">
      <w:start w:val="1"/>
      <w:numFmt w:val="lowerRoman"/>
      <w:lvlText w:val="%3."/>
      <w:lvlJc w:val="right"/>
      <w:pPr>
        <w:ind w:left="3888" w:hanging="180"/>
      </w:pPr>
    </w:lvl>
    <w:lvl w:ilvl="3" w:tplc="3409000F" w:tentative="1">
      <w:start w:val="1"/>
      <w:numFmt w:val="decimal"/>
      <w:lvlText w:val="%4."/>
      <w:lvlJc w:val="left"/>
      <w:pPr>
        <w:ind w:left="4608" w:hanging="360"/>
      </w:pPr>
    </w:lvl>
    <w:lvl w:ilvl="4" w:tplc="34090019" w:tentative="1">
      <w:start w:val="1"/>
      <w:numFmt w:val="lowerLetter"/>
      <w:lvlText w:val="%5."/>
      <w:lvlJc w:val="left"/>
      <w:pPr>
        <w:ind w:left="5328" w:hanging="360"/>
      </w:pPr>
    </w:lvl>
    <w:lvl w:ilvl="5" w:tplc="3409001B" w:tentative="1">
      <w:start w:val="1"/>
      <w:numFmt w:val="lowerRoman"/>
      <w:lvlText w:val="%6."/>
      <w:lvlJc w:val="right"/>
      <w:pPr>
        <w:ind w:left="6048" w:hanging="180"/>
      </w:pPr>
    </w:lvl>
    <w:lvl w:ilvl="6" w:tplc="3409000F" w:tentative="1">
      <w:start w:val="1"/>
      <w:numFmt w:val="decimal"/>
      <w:lvlText w:val="%7."/>
      <w:lvlJc w:val="left"/>
      <w:pPr>
        <w:ind w:left="6768" w:hanging="360"/>
      </w:pPr>
    </w:lvl>
    <w:lvl w:ilvl="7" w:tplc="34090019" w:tentative="1">
      <w:start w:val="1"/>
      <w:numFmt w:val="lowerLetter"/>
      <w:lvlText w:val="%8."/>
      <w:lvlJc w:val="left"/>
      <w:pPr>
        <w:ind w:left="7488" w:hanging="360"/>
      </w:pPr>
    </w:lvl>
    <w:lvl w:ilvl="8" w:tplc="3409001B" w:tentative="1">
      <w:start w:val="1"/>
      <w:numFmt w:val="lowerRoman"/>
      <w:lvlText w:val="%9."/>
      <w:lvlJc w:val="right"/>
      <w:pPr>
        <w:ind w:left="8208" w:hanging="180"/>
      </w:pPr>
    </w:lvl>
  </w:abstractNum>
  <w:abstractNum w:abstractNumId="62" w15:restartNumberingAfterBreak="0">
    <w:nsid w:val="32D37361"/>
    <w:multiLevelType w:val="hybridMultilevel"/>
    <w:tmpl w:val="65748AC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45F51FE"/>
    <w:multiLevelType w:val="hybridMultilevel"/>
    <w:tmpl w:val="7C94DA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F73790"/>
    <w:multiLevelType w:val="multilevel"/>
    <w:tmpl w:val="7E948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548511B"/>
    <w:multiLevelType w:val="hybridMultilevel"/>
    <w:tmpl w:val="6DA26EE6"/>
    <w:lvl w:ilvl="0" w:tplc="07C205C6">
      <w:start w:val="1"/>
      <w:numFmt w:val="bullet"/>
      <w:lvlText w:val="-"/>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ED86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30F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4E80">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42C8">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E254">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F542">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834A">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9EE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D57937"/>
    <w:multiLevelType w:val="multilevel"/>
    <w:tmpl w:val="6A70A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6CD1E99"/>
    <w:multiLevelType w:val="hybridMultilevel"/>
    <w:tmpl w:val="89F275B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C8208A"/>
    <w:multiLevelType w:val="hybridMultilevel"/>
    <w:tmpl w:val="9F727BDC"/>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9" w15:restartNumberingAfterBreak="0">
    <w:nsid w:val="37F27DAC"/>
    <w:multiLevelType w:val="hybridMultilevel"/>
    <w:tmpl w:val="CD9C6F6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9437B4F"/>
    <w:multiLevelType w:val="hybridMultilevel"/>
    <w:tmpl w:val="BD085FAC"/>
    <w:lvl w:ilvl="0" w:tplc="04090019">
      <w:start w:val="1"/>
      <w:numFmt w:val="lowerLetter"/>
      <w:lvlText w:val="%1."/>
      <w:lvlJc w:val="left"/>
      <w:pPr>
        <w:ind w:left="426" w:hanging="296"/>
      </w:pPr>
      <w:rPr>
        <w:rFonts w:hint="default"/>
        <w:spacing w:val="-1"/>
        <w:w w:val="100"/>
        <w:sz w:val="24"/>
        <w:szCs w:val="24"/>
      </w:rPr>
    </w:lvl>
    <w:lvl w:ilvl="1" w:tplc="5B544350">
      <w:start w:val="1"/>
      <w:numFmt w:val="bullet"/>
      <w:lvlText w:val="•"/>
      <w:lvlJc w:val="left"/>
      <w:pPr>
        <w:ind w:left="1418" w:hanging="296"/>
      </w:pPr>
      <w:rPr>
        <w:rFonts w:hint="default"/>
      </w:rPr>
    </w:lvl>
    <w:lvl w:ilvl="2" w:tplc="C874B91E">
      <w:start w:val="1"/>
      <w:numFmt w:val="bullet"/>
      <w:lvlText w:val="•"/>
      <w:lvlJc w:val="left"/>
      <w:pPr>
        <w:ind w:left="2419" w:hanging="296"/>
      </w:pPr>
      <w:rPr>
        <w:rFonts w:hint="default"/>
      </w:rPr>
    </w:lvl>
    <w:lvl w:ilvl="3" w:tplc="6930F818">
      <w:start w:val="1"/>
      <w:numFmt w:val="bullet"/>
      <w:lvlText w:val="•"/>
      <w:lvlJc w:val="left"/>
      <w:pPr>
        <w:ind w:left="3419" w:hanging="296"/>
      </w:pPr>
      <w:rPr>
        <w:rFonts w:hint="default"/>
      </w:rPr>
    </w:lvl>
    <w:lvl w:ilvl="4" w:tplc="75DCDE66">
      <w:start w:val="1"/>
      <w:numFmt w:val="bullet"/>
      <w:lvlText w:val="•"/>
      <w:lvlJc w:val="left"/>
      <w:pPr>
        <w:ind w:left="4420" w:hanging="296"/>
      </w:pPr>
      <w:rPr>
        <w:rFonts w:hint="default"/>
      </w:rPr>
    </w:lvl>
    <w:lvl w:ilvl="5" w:tplc="6C1277A4">
      <w:start w:val="1"/>
      <w:numFmt w:val="bullet"/>
      <w:lvlText w:val="•"/>
      <w:lvlJc w:val="left"/>
      <w:pPr>
        <w:ind w:left="5421" w:hanging="296"/>
      </w:pPr>
      <w:rPr>
        <w:rFonts w:hint="default"/>
      </w:rPr>
    </w:lvl>
    <w:lvl w:ilvl="6" w:tplc="524CA82E">
      <w:start w:val="1"/>
      <w:numFmt w:val="bullet"/>
      <w:lvlText w:val="•"/>
      <w:lvlJc w:val="left"/>
      <w:pPr>
        <w:ind w:left="6421" w:hanging="296"/>
      </w:pPr>
      <w:rPr>
        <w:rFonts w:hint="default"/>
      </w:rPr>
    </w:lvl>
    <w:lvl w:ilvl="7" w:tplc="6A780A3A">
      <w:start w:val="1"/>
      <w:numFmt w:val="bullet"/>
      <w:lvlText w:val="•"/>
      <w:lvlJc w:val="left"/>
      <w:pPr>
        <w:ind w:left="7422" w:hanging="296"/>
      </w:pPr>
      <w:rPr>
        <w:rFonts w:hint="default"/>
      </w:rPr>
    </w:lvl>
    <w:lvl w:ilvl="8" w:tplc="99745CFE">
      <w:start w:val="1"/>
      <w:numFmt w:val="bullet"/>
      <w:lvlText w:val="•"/>
      <w:lvlJc w:val="left"/>
      <w:pPr>
        <w:ind w:left="8423" w:hanging="296"/>
      </w:pPr>
      <w:rPr>
        <w:rFonts w:hint="default"/>
      </w:rPr>
    </w:lvl>
  </w:abstractNum>
  <w:abstractNum w:abstractNumId="71" w15:restartNumberingAfterBreak="0">
    <w:nsid w:val="39BD4404"/>
    <w:multiLevelType w:val="hybridMultilevel"/>
    <w:tmpl w:val="6FBCFC34"/>
    <w:lvl w:ilvl="0" w:tplc="F418CE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C568">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EC5E">
      <w:start w:val="1"/>
      <w:numFmt w:val="lowerRoman"/>
      <w:lvlText w:val="%3"/>
      <w:lvlJc w:val="left"/>
      <w:pPr>
        <w:ind w:left="1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68E62">
      <w:start w:val="1"/>
      <w:numFmt w:val="decimal"/>
      <w:lvlText w:val="%4"/>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E22AC">
      <w:start w:val="1"/>
      <w:numFmt w:val="lowerLetter"/>
      <w:lvlText w:val="%5"/>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D24582">
      <w:start w:val="1"/>
      <w:numFmt w:val="lowerRoman"/>
      <w:lvlText w:val="%6"/>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86FAE">
      <w:start w:val="1"/>
      <w:numFmt w:val="decimal"/>
      <w:lvlText w:val="%7"/>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E41F36">
      <w:start w:val="1"/>
      <w:numFmt w:val="lowerLetter"/>
      <w:lvlText w:val="%8"/>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CE806">
      <w:start w:val="1"/>
      <w:numFmt w:val="lowerRoman"/>
      <w:lvlText w:val="%9"/>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B014F85"/>
    <w:multiLevelType w:val="multilevel"/>
    <w:tmpl w:val="84EA87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F26C40"/>
    <w:multiLevelType w:val="hybridMultilevel"/>
    <w:tmpl w:val="29620BE2"/>
    <w:lvl w:ilvl="0" w:tplc="19984AB0">
      <w:start w:val="1"/>
      <w:numFmt w:val="lowerLetter"/>
      <w:lvlText w:val="(%1)"/>
      <w:lvlJc w:val="left"/>
      <w:pPr>
        <w:tabs>
          <w:tab w:val="num" w:pos="945"/>
        </w:tabs>
        <w:ind w:left="945" w:hanging="58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3634A4"/>
    <w:multiLevelType w:val="hybridMultilevel"/>
    <w:tmpl w:val="7256C3BC"/>
    <w:lvl w:ilvl="0" w:tplc="A5F6528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37103"/>
    <w:multiLevelType w:val="hybridMultilevel"/>
    <w:tmpl w:val="A036DDF2"/>
    <w:lvl w:ilvl="0" w:tplc="2E5497C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D5C3CE5"/>
    <w:multiLevelType w:val="multilevel"/>
    <w:tmpl w:val="1722B11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1087" w:hanging="240"/>
      </w:p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77" w15:restartNumberingAfterBreak="0">
    <w:nsid w:val="3D923974"/>
    <w:multiLevelType w:val="hybridMultilevel"/>
    <w:tmpl w:val="CD8AC760"/>
    <w:lvl w:ilvl="0" w:tplc="66A2C86C">
      <w:start w:val="1"/>
      <w:numFmt w:val="bullet"/>
      <w:lvlText w:val="-"/>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AC0">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CD876">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6740C">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8DB4">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0DD36">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75EA">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9A68">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CF652">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E11453D"/>
    <w:multiLevelType w:val="multilevel"/>
    <w:tmpl w:val="77F0A6F0"/>
    <w:lvl w:ilvl="0">
      <w:start w:val="3"/>
      <w:numFmt w:val="decimal"/>
      <w:lvlText w:val="%1."/>
      <w:lvlJc w:val="left"/>
      <w:pPr>
        <w:ind w:left="862" w:hanging="360"/>
      </w:pPr>
      <w:rPr>
        <w:rFonts w:ascii="Times New Roman" w:eastAsia="Times New Roman" w:hAnsi="Times New Roman" w:cs="Times New Roman"/>
        <w:sz w:val="22"/>
        <w:szCs w:val="22"/>
      </w:rPr>
    </w:lvl>
    <w:lvl w:ilvl="1">
      <w:start w:val="1"/>
      <w:numFmt w:val="lowerLetter"/>
      <w:lvlText w:val="(%2)"/>
      <w:lvlJc w:val="left"/>
      <w:pPr>
        <w:ind w:left="1438" w:hanging="360"/>
      </w:pPr>
      <w:rPr>
        <w:rFonts w:hint="eastAsia"/>
      </w:rPr>
    </w:lvl>
    <w:lvl w:ilvl="2">
      <w:start w:val="1"/>
      <w:numFmt w:val="bullet"/>
      <w:lvlText w:val="•"/>
      <w:lvlJc w:val="left"/>
      <w:pPr>
        <w:ind w:left="2371" w:hanging="360"/>
      </w:p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79" w15:restartNumberingAfterBreak="0">
    <w:nsid w:val="3FED175E"/>
    <w:multiLevelType w:val="hybridMultilevel"/>
    <w:tmpl w:val="6026F90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1A50724"/>
    <w:multiLevelType w:val="multilevel"/>
    <w:tmpl w:val="63727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25A41EE"/>
    <w:multiLevelType w:val="hybridMultilevel"/>
    <w:tmpl w:val="F13E57B8"/>
    <w:lvl w:ilvl="0" w:tplc="ABDEDF38">
      <w:start w:val="6"/>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2C4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A07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E46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E0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49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49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24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ADD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33E664D"/>
    <w:multiLevelType w:val="hybridMultilevel"/>
    <w:tmpl w:val="CD4A22AE"/>
    <w:lvl w:ilvl="0" w:tplc="F992FE4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E23B2">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B00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B0D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6DEA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83D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AF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85C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EFE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4AC41A4"/>
    <w:multiLevelType w:val="hybridMultilevel"/>
    <w:tmpl w:val="F0C8DF9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50F1E6B"/>
    <w:multiLevelType w:val="hybridMultilevel"/>
    <w:tmpl w:val="15BA07D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523229E"/>
    <w:multiLevelType w:val="hybridMultilevel"/>
    <w:tmpl w:val="8F7E469E"/>
    <w:lvl w:ilvl="0" w:tplc="886612A0">
      <w:start w:val="3"/>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E8F0E">
      <w:start w:val="1"/>
      <w:numFmt w:val="upp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B8E4">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27D6">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0FE2">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B2FE">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C330">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7AA4">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46C8">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5867B50"/>
    <w:multiLevelType w:val="hybridMultilevel"/>
    <w:tmpl w:val="BD82A544"/>
    <w:lvl w:ilvl="0" w:tplc="19984AB0">
      <w:start w:val="1"/>
      <w:numFmt w:val="lowerLetter"/>
      <w:lvlText w:val="(%1)"/>
      <w:lvlJc w:val="left"/>
      <w:pPr>
        <w:ind w:left="1080" w:hanging="360"/>
      </w:pPr>
      <w:rPr>
        <w:rFonts w:hint="eastAsia"/>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8F3085"/>
    <w:multiLevelType w:val="hybridMultilevel"/>
    <w:tmpl w:val="94587A2E"/>
    <w:lvl w:ilvl="0" w:tplc="19984AB0">
      <w:start w:val="1"/>
      <w:numFmt w:val="lowerLetter"/>
      <w:lvlText w:val="(%1)"/>
      <w:lvlJc w:val="left"/>
      <w:pPr>
        <w:ind w:left="1260" w:hanging="360"/>
      </w:pPr>
      <w:rPr>
        <w:rFonts w:hint="eastAsia"/>
        <w:b w:val="0"/>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459E7902"/>
    <w:multiLevelType w:val="hybridMultilevel"/>
    <w:tmpl w:val="9DBCD826"/>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6B97360"/>
    <w:multiLevelType w:val="multilevel"/>
    <w:tmpl w:val="90C45C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6F02EAB"/>
    <w:multiLevelType w:val="multilevel"/>
    <w:tmpl w:val="FA38D9F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690" w:hanging="240"/>
      </w:pPr>
      <w:rPr>
        <w:rFonts w:ascii="Times New Roman" w:hAnsi="Times New Roman" w:cs="Times New Roman" w:hint="default"/>
      </w:r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91" w15:restartNumberingAfterBreak="0">
    <w:nsid w:val="488C715E"/>
    <w:multiLevelType w:val="hybridMultilevel"/>
    <w:tmpl w:val="026C5D98"/>
    <w:lvl w:ilvl="0" w:tplc="76AAB300">
      <w:start w:val="1"/>
      <w:numFmt w:val="lowerLetter"/>
      <w:lvlText w:val="(%1)"/>
      <w:lvlJc w:val="left"/>
      <w:pPr>
        <w:ind w:left="3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1B5A6B"/>
    <w:multiLevelType w:val="hybridMultilevel"/>
    <w:tmpl w:val="C7E66B48"/>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91E4E3C"/>
    <w:multiLevelType w:val="hybridMultilevel"/>
    <w:tmpl w:val="0D664F62"/>
    <w:lvl w:ilvl="0" w:tplc="1ADCD132">
      <w:start w:val="1"/>
      <w:numFmt w:val="lowerRoman"/>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D074736E">
      <w:start w:val="1"/>
      <w:numFmt w:val="lowerLetter"/>
      <w:lvlText w:val="(%5)"/>
      <w:lvlJc w:val="left"/>
      <w:pPr>
        <w:ind w:left="43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92143FE"/>
    <w:multiLevelType w:val="hybridMultilevel"/>
    <w:tmpl w:val="0F826482"/>
    <w:lvl w:ilvl="0" w:tplc="5F20AE40">
      <w:start w:val="1"/>
      <w:numFmt w:val="lowerRoman"/>
      <w:lvlText w:val="(%1)"/>
      <w:lvlJc w:val="left"/>
      <w:pPr>
        <w:ind w:left="21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2902" w:hanging="360"/>
      </w:pPr>
    </w:lvl>
    <w:lvl w:ilvl="2" w:tplc="3409001B" w:tentative="1">
      <w:start w:val="1"/>
      <w:numFmt w:val="lowerRoman"/>
      <w:lvlText w:val="%3."/>
      <w:lvlJc w:val="right"/>
      <w:pPr>
        <w:ind w:left="3622" w:hanging="180"/>
      </w:pPr>
    </w:lvl>
    <w:lvl w:ilvl="3" w:tplc="3409000F" w:tentative="1">
      <w:start w:val="1"/>
      <w:numFmt w:val="decimal"/>
      <w:lvlText w:val="%4."/>
      <w:lvlJc w:val="left"/>
      <w:pPr>
        <w:ind w:left="4342" w:hanging="360"/>
      </w:pPr>
    </w:lvl>
    <w:lvl w:ilvl="4" w:tplc="34090019" w:tentative="1">
      <w:start w:val="1"/>
      <w:numFmt w:val="lowerLetter"/>
      <w:lvlText w:val="%5."/>
      <w:lvlJc w:val="left"/>
      <w:pPr>
        <w:ind w:left="5062" w:hanging="360"/>
      </w:pPr>
    </w:lvl>
    <w:lvl w:ilvl="5" w:tplc="3409001B" w:tentative="1">
      <w:start w:val="1"/>
      <w:numFmt w:val="lowerRoman"/>
      <w:lvlText w:val="%6."/>
      <w:lvlJc w:val="right"/>
      <w:pPr>
        <w:ind w:left="5782" w:hanging="180"/>
      </w:pPr>
    </w:lvl>
    <w:lvl w:ilvl="6" w:tplc="3409000F" w:tentative="1">
      <w:start w:val="1"/>
      <w:numFmt w:val="decimal"/>
      <w:lvlText w:val="%7."/>
      <w:lvlJc w:val="left"/>
      <w:pPr>
        <w:ind w:left="6502" w:hanging="360"/>
      </w:pPr>
    </w:lvl>
    <w:lvl w:ilvl="7" w:tplc="34090019" w:tentative="1">
      <w:start w:val="1"/>
      <w:numFmt w:val="lowerLetter"/>
      <w:lvlText w:val="%8."/>
      <w:lvlJc w:val="left"/>
      <w:pPr>
        <w:ind w:left="7222" w:hanging="360"/>
      </w:pPr>
    </w:lvl>
    <w:lvl w:ilvl="8" w:tplc="3409001B" w:tentative="1">
      <w:start w:val="1"/>
      <w:numFmt w:val="lowerRoman"/>
      <w:lvlText w:val="%9."/>
      <w:lvlJc w:val="right"/>
      <w:pPr>
        <w:ind w:left="7942" w:hanging="180"/>
      </w:pPr>
    </w:lvl>
  </w:abstractNum>
  <w:abstractNum w:abstractNumId="95" w15:restartNumberingAfterBreak="0">
    <w:nsid w:val="4A392C76"/>
    <w:multiLevelType w:val="hybridMultilevel"/>
    <w:tmpl w:val="726C3446"/>
    <w:lvl w:ilvl="0" w:tplc="67D6F7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4C79E5"/>
    <w:multiLevelType w:val="hybridMultilevel"/>
    <w:tmpl w:val="BD668D1E"/>
    <w:lvl w:ilvl="0" w:tplc="19984AB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7" w15:restartNumberingAfterBreak="0">
    <w:nsid w:val="4A6000D5"/>
    <w:multiLevelType w:val="hybridMultilevel"/>
    <w:tmpl w:val="B8B8F916"/>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23405D"/>
    <w:multiLevelType w:val="hybridMultilevel"/>
    <w:tmpl w:val="3B64B95C"/>
    <w:lvl w:ilvl="0" w:tplc="15384F4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A314A">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0B764">
      <w:start w:val="1"/>
      <w:numFmt w:val="upperLetter"/>
      <w:lvlText w:val="(%3)"/>
      <w:lvlJc w:val="left"/>
      <w:pPr>
        <w:ind w:left="2340" w:hanging="360"/>
      </w:pPr>
      <w:rPr>
        <w:rFonts w:hint="default"/>
      </w:rPr>
    </w:lvl>
    <w:lvl w:ilvl="3" w:tplc="78D4C158">
      <w:start w:val="3"/>
      <w:numFmt w:val="upperRoman"/>
      <w:lvlText w:val="%4."/>
      <w:lvlJc w:val="left"/>
      <w:pPr>
        <w:ind w:left="3240" w:hanging="720"/>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4B402059"/>
    <w:multiLevelType w:val="hybridMultilevel"/>
    <w:tmpl w:val="55EA8DBA"/>
    <w:lvl w:ilvl="0" w:tplc="7D8269F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ED33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6434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AB58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21B54">
      <w:start w:val="1"/>
      <w:numFmt w:val="bullet"/>
      <w:lvlText w:val="o"/>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8AF0E">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40D7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356E">
      <w:start w:val="1"/>
      <w:numFmt w:val="bullet"/>
      <w:lvlText w:val="o"/>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29CAA">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C3F41F1"/>
    <w:multiLevelType w:val="hybridMultilevel"/>
    <w:tmpl w:val="12FED99E"/>
    <w:lvl w:ilvl="0" w:tplc="0C9C0570">
      <w:start w:val="6"/>
      <w:numFmt w:val="decimal"/>
      <w:lvlText w:val="%1."/>
      <w:lvlJc w:val="left"/>
      <w:pPr>
        <w:ind w:left="392" w:hanging="360"/>
      </w:pPr>
      <w:rPr>
        <w:rFonts w:hint="default"/>
        <w:sz w:val="24"/>
        <w:szCs w:val="24"/>
        <w:u w:val="single"/>
      </w:rPr>
    </w:lvl>
    <w:lvl w:ilvl="1" w:tplc="34090019">
      <w:start w:val="1"/>
      <w:numFmt w:val="lowerLetter"/>
      <w:lvlText w:val="%2."/>
      <w:lvlJc w:val="left"/>
      <w:pPr>
        <w:ind w:left="1112" w:hanging="360"/>
      </w:pPr>
    </w:lvl>
    <w:lvl w:ilvl="2" w:tplc="3409001B" w:tentative="1">
      <w:start w:val="1"/>
      <w:numFmt w:val="lowerRoman"/>
      <w:lvlText w:val="%3."/>
      <w:lvlJc w:val="right"/>
      <w:pPr>
        <w:ind w:left="1832" w:hanging="180"/>
      </w:pPr>
    </w:lvl>
    <w:lvl w:ilvl="3" w:tplc="3409000F" w:tentative="1">
      <w:start w:val="1"/>
      <w:numFmt w:val="decimal"/>
      <w:lvlText w:val="%4."/>
      <w:lvlJc w:val="left"/>
      <w:pPr>
        <w:ind w:left="2552" w:hanging="360"/>
      </w:pPr>
    </w:lvl>
    <w:lvl w:ilvl="4" w:tplc="34090019" w:tentative="1">
      <w:start w:val="1"/>
      <w:numFmt w:val="lowerLetter"/>
      <w:lvlText w:val="%5."/>
      <w:lvlJc w:val="left"/>
      <w:pPr>
        <w:ind w:left="3272" w:hanging="360"/>
      </w:pPr>
    </w:lvl>
    <w:lvl w:ilvl="5" w:tplc="3409001B" w:tentative="1">
      <w:start w:val="1"/>
      <w:numFmt w:val="lowerRoman"/>
      <w:lvlText w:val="%6."/>
      <w:lvlJc w:val="right"/>
      <w:pPr>
        <w:ind w:left="3992" w:hanging="180"/>
      </w:pPr>
    </w:lvl>
    <w:lvl w:ilvl="6" w:tplc="3409000F" w:tentative="1">
      <w:start w:val="1"/>
      <w:numFmt w:val="decimal"/>
      <w:lvlText w:val="%7."/>
      <w:lvlJc w:val="left"/>
      <w:pPr>
        <w:ind w:left="4712" w:hanging="360"/>
      </w:pPr>
    </w:lvl>
    <w:lvl w:ilvl="7" w:tplc="34090019" w:tentative="1">
      <w:start w:val="1"/>
      <w:numFmt w:val="lowerLetter"/>
      <w:lvlText w:val="%8."/>
      <w:lvlJc w:val="left"/>
      <w:pPr>
        <w:ind w:left="5432" w:hanging="360"/>
      </w:pPr>
    </w:lvl>
    <w:lvl w:ilvl="8" w:tplc="3409001B" w:tentative="1">
      <w:start w:val="1"/>
      <w:numFmt w:val="lowerRoman"/>
      <w:lvlText w:val="%9."/>
      <w:lvlJc w:val="right"/>
      <w:pPr>
        <w:ind w:left="6152" w:hanging="180"/>
      </w:pPr>
    </w:lvl>
  </w:abstractNum>
  <w:abstractNum w:abstractNumId="101" w15:restartNumberingAfterBreak="0">
    <w:nsid w:val="4DFA3E3A"/>
    <w:multiLevelType w:val="hybridMultilevel"/>
    <w:tmpl w:val="170A5CB2"/>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4F856AEA"/>
    <w:multiLevelType w:val="hybridMultilevel"/>
    <w:tmpl w:val="BCA6C0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FBF0E09"/>
    <w:multiLevelType w:val="multilevel"/>
    <w:tmpl w:val="F28CAC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0977635"/>
    <w:multiLevelType w:val="hybridMultilevel"/>
    <w:tmpl w:val="8A764EE2"/>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 w15:restartNumberingAfterBreak="0">
    <w:nsid w:val="51A605E7"/>
    <w:multiLevelType w:val="hybridMultilevel"/>
    <w:tmpl w:val="F34EB64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1B31322"/>
    <w:multiLevelType w:val="hybridMultilevel"/>
    <w:tmpl w:val="5A4EF928"/>
    <w:lvl w:ilvl="0" w:tplc="158017F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D17054"/>
    <w:multiLevelType w:val="hybridMultilevel"/>
    <w:tmpl w:val="5D2CFA9C"/>
    <w:lvl w:ilvl="0" w:tplc="19984AB0">
      <w:start w:val="1"/>
      <w:numFmt w:val="lowerLetter"/>
      <w:lvlText w:val="(%1)"/>
      <w:lvlJc w:val="left"/>
      <w:pPr>
        <w:ind w:left="1020" w:hanging="360"/>
      </w:pPr>
      <w:rPr>
        <w:rFonts w:hint="eastAsia"/>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8" w15:restartNumberingAfterBreak="0">
    <w:nsid w:val="53A05A4F"/>
    <w:multiLevelType w:val="hybridMultilevel"/>
    <w:tmpl w:val="7E3C378E"/>
    <w:lvl w:ilvl="0" w:tplc="8DFC8566">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E488">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0944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2AE1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484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4C61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477A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AB0D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49E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4C09DC"/>
    <w:multiLevelType w:val="hybridMultilevel"/>
    <w:tmpl w:val="F78087E4"/>
    <w:lvl w:ilvl="0" w:tplc="8D8A88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0D0610"/>
    <w:multiLevelType w:val="hybridMultilevel"/>
    <w:tmpl w:val="E87453A6"/>
    <w:lvl w:ilvl="0" w:tplc="9918D89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6541D8D"/>
    <w:multiLevelType w:val="hybridMultilevel"/>
    <w:tmpl w:val="C9B26A30"/>
    <w:lvl w:ilvl="0" w:tplc="D074736E">
      <w:start w:val="1"/>
      <w:numFmt w:val="lowerLetter"/>
      <w:lvlText w:val="(%1)"/>
      <w:lvlJc w:val="left"/>
      <w:pPr>
        <w:ind w:left="18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12" w15:restartNumberingAfterBreak="0">
    <w:nsid w:val="5681674A"/>
    <w:multiLevelType w:val="hybridMultilevel"/>
    <w:tmpl w:val="B19E7D32"/>
    <w:lvl w:ilvl="0" w:tplc="66A093E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E2D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0865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06CA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E11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ECB8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031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E7A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107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6AF4EFE"/>
    <w:multiLevelType w:val="hybridMultilevel"/>
    <w:tmpl w:val="3B64CBFC"/>
    <w:lvl w:ilvl="0" w:tplc="0F128F36">
      <w:start w:val="22"/>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A55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A0C6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AC6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A26B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64F0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20A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80A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BF0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6CD4DB1"/>
    <w:multiLevelType w:val="hybridMultilevel"/>
    <w:tmpl w:val="DABAD006"/>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74401AC"/>
    <w:multiLevelType w:val="hybridMultilevel"/>
    <w:tmpl w:val="6E88B824"/>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6" w15:restartNumberingAfterBreak="0">
    <w:nsid w:val="57DF5068"/>
    <w:multiLevelType w:val="hybridMultilevel"/>
    <w:tmpl w:val="DBE68AE2"/>
    <w:lvl w:ilvl="0" w:tplc="6E5E9EF6">
      <w:start w:val="8"/>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9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E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C3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2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0B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69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3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D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8E22925"/>
    <w:multiLevelType w:val="hybridMultilevel"/>
    <w:tmpl w:val="C03C36D2"/>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9E74166"/>
    <w:multiLevelType w:val="hybridMultilevel"/>
    <w:tmpl w:val="5ECE83DA"/>
    <w:lvl w:ilvl="0" w:tplc="E9888766">
      <w:start w:val="6"/>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B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E3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0F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E8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0A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63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8E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2D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A12328E"/>
    <w:multiLevelType w:val="hybridMultilevel"/>
    <w:tmpl w:val="3BA6BE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5A5827C6"/>
    <w:multiLevelType w:val="hybridMultilevel"/>
    <w:tmpl w:val="7632E698"/>
    <w:lvl w:ilvl="0" w:tplc="1ADCD132">
      <w:start w:val="1"/>
      <w:numFmt w:val="lowerRoman"/>
      <w:lvlText w:val="(%1)"/>
      <w:lvlJc w:val="left"/>
      <w:pPr>
        <w:ind w:left="11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1" w15:restartNumberingAfterBreak="0">
    <w:nsid w:val="5B494099"/>
    <w:multiLevelType w:val="hybridMultilevel"/>
    <w:tmpl w:val="DDEE861C"/>
    <w:lvl w:ilvl="0" w:tplc="7138D1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784708"/>
    <w:multiLevelType w:val="hybridMultilevel"/>
    <w:tmpl w:val="73F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0A3C18"/>
    <w:multiLevelType w:val="hybridMultilevel"/>
    <w:tmpl w:val="35648F9E"/>
    <w:lvl w:ilvl="0" w:tplc="1540BFAC">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3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0E7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FE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F2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57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C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60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CD6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C4E5314"/>
    <w:multiLevelType w:val="hybridMultilevel"/>
    <w:tmpl w:val="F13E674A"/>
    <w:lvl w:ilvl="0" w:tplc="EDFED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6F016">
      <w:start w:val="1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CA93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47D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04398">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5AC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CC4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D9F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49E6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C8A5688"/>
    <w:multiLevelType w:val="hybridMultilevel"/>
    <w:tmpl w:val="48101DF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E4A1276"/>
    <w:multiLevelType w:val="hybridMultilevel"/>
    <w:tmpl w:val="2892F1E2"/>
    <w:lvl w:ilvl="0" w:tplc="1A34B4F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202BF5"/>
    <w:multiLevelType w:val="hybridMultilevel"/>
    <w:tmpl w:val="1F52000E"/>
    <w:lvl w:ilvl="0" w:tplc="97309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EF1C">
      <w:start w:val="7"/>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3D4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8B6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4E95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4FB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08E3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C952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4E3DC">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F812FD1"/>
    <w:multiLevelType w:val="multilevel"/>
    <w:tmpl w:val="25EAF2DC"/>
    <w:lvl w:ilvl="0">
      <w:start w:val="1"/>
      <w:numFmt w:val="bullet"/>
      <w:lvlText w:val="●"/>
      <w:lvlJc w:val="left"/>
      <w:pPr>
        <w:ind w:left="1080" w:hanging="361"/>
      </w:pPr>
      <w:rPr>
        <w:rFonts w:ascii="Times New Roman" w:eastAsia="Times New Roman" w:hAnsi="Times New Roman" w:cs="Times New Roman"/>
        <w:sz w:val="22"/>
        <w:szCs w:val="22"/>
      </w:rPr>
    </w:lvl>
    <w:lvl w:ilvl="1">
      <w:start w:val="1"/>
      <w:numFmt w:val="bullet"/>
      <w:lvlText w:val="•"/>
      <w:lvlJc w:val="left"/>
      <w:pPr>
        <w:ind w:left="1954" w:hanging="361"/>
      </w:pPr>
    </w:lvl>
    <w:lvl w:ilvl="2">
      <w:start w:val="1"/>
      <w:numFmt w:val="bullet"/>
      <w:lvlText w:val="•"/>
      <w:lvlJc w:val="left"/>
      <w:pPr>
        <w:ind w:left="2828" w:hanging="361"/>
      </w:pPr>
    </w:lvl>
    <w:lvl w:ilvl="3">
      <w:start w:val="1"/>
      <w:numFmt w:val="bullet"/>
      <w:lvlText w:val="•"/>
      <w:lvlJc w:val="left"/>
      <w:pPr>
        <w:ind w:left="3702" w:hanging="361"/>
      </w:pPr>
    </w:lvl>
    <w:lvl w:ilvl="4">
      <w:start w:val="1"/>
      <w:numFmt w:val="bullet"/>
      <w:lvlText w:val="•"/>
      <w:lvlJc w:val="left"/>
      <w:pPr>
        <w:ind w:left="4576" w:hanging="361"/>
      </w:pPr>
    </w:lvl>
    <w:lvl w:ilvl="5">
      <w:start w:val="1"/>
      <w:numFmt w:val="bullet"/>
      <w:lvlText w:val="•"/>
      <w:lvlJc w:val="left"/>
      <w:pPr>
        <w:ind w:left="5450" w:hanging="361"/>
      </w:pPr>
    </w:lvl>
    <w:lvl w:ilvl="6">
      <w:start w:val="1"/>
      <w:numFmt w:val="bullet"/>
      <w:lvlText w:val="•"/>
      <w:lvlJc w:val="left"/>
      <w:pPr>
        <w:ind w:left="6324" w:hanging="361"/>
      </w:pPr>
    </w:lvl>
    <w:lvl w:ilvl="7">
      <w:start w:val="1"/>
      <w:numFmt w:val="bullet"/>
      <w:lvlText w:val="•"/>
      <w:lvlJc w:val="left"/>
      <w:pPr>
        <w:ind w:left="7198" w:hanging="361"/>
      </w:pPr>
    </w:lvl>
    <w:lvl w:ilvl="8">
      <w:start w:val="1"/>
      <w:numFmt w:val="bullet"/>
      <w:lvlText w:val="•"/>
      <w:lvlJc w:val="left"/>
      <w:pPr>
        <w:ind w:left="8072" w:hanging="361"/>
      </w:pPr>
    </w:lvl>
  </w:abstractNum>
  <w:abstractNum w:abstractNumId="129" w15:restartNumberingAfterBreak="0">
    <w:nsid w:val="609621F2"/>
    <w:multiLevelType w:val="hybridMultilevel"/>
    <w:tmpl w:val="FB245DFE"/>
    <w:lvl w:ilvl="0" w:tplc="64B4EBFE">
      <w:start w:val="1"/>
      <w:numFmt w:val="decimal"/>
      <w:lvlText w:val="%1."/>
      <w:lvlJc w:val="left"/>
      <w:pPr>
        <w:ind w:left="720" w:hanging="360"/>
      </w:pPr>
      <w:rPr>
        <w:rFonts w:hint="default"/>
        <w:b w:val="0"/>
        <w:bCs w:val="0"/>
        <w:lang w:val="en-PH"/>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0B14052"/>
    <w:multiLevelType w:val="hybridMultilevel"/>
    <w:tmpl w:val="E354C4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0C70B02"/>
    <w:multiLevelType w:val="hybridMultilevel"/>
    <w:tmpl w:val="B8B8F916"/>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60DB7EA7"/>
    <w:multiLevelType w:val="hybridMultilevel"/>
    <w:tmpl w:val="FE42DE5E"/>
    <w:lvl w:ilvl="0" w:tplc="19984AB0">
      <w:start w:val="1"/>
      <w:numFmt w:val="lowerLetter"/>
      <w:lvlText w:val="(%1)"/>
      <w:lvlJc w:val="left"/>
      <w:pPr>
        <w:tabs>
          <w:tab w:val="num" w:pos="720"/>
        </w:tabs>
        <w:ind w:left="720" w:hanging="36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61D86A5A"/>
    <w:multiLevelType w:val="hybridMultilevel"/>
    <w:tmpl w:val="C8BC63C8"/>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4" w15:restartNumberingAfterBreak="0">
    <w:nsid w:val="61E67EE3"/>
    <w:multiLevelType w:val="hybridMultilevel"/>
    <w:tmpl w:val="5DF02306"/>
    <w:lvl w:ilvl="0" w:tplc="28CED4F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8300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B4D2">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A2322">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220414">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63408">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A0F30">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2DB34">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EDDCC">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2616513"/>
    <w:multiLevelType w:val="hybridMultilevel"/>
    <w:tmpl w:val="98D4978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307445D"/>
    <w:multiLevelType w:val="hybridMultilevel"/>
    <w:tmpl w:val="DA6E4424"/>
    <w:lvl w:ilvl="0" w:tplc="ABEE68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AA0A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40F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6603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CED5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B69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F9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307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6AB9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33E010F"/>
    <w:multiLevelType w:val="hybridMultilevel"/>
    <w:tmpl w:val="BD785402"/>
    <w:lvl w:ilvl="0" w:tplc="6014436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8" w15:restartNumberingAfterBreak="0">
    <w:nsid w:val="642D5611"/>
    <w:multiLevelType w:val="hybridMultilevel"/>
    <w:tmpl w:val="7F94C76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4DE77E3"/>
    <w:multiLevelType w:val="hybridMultilevel"/>
    <w:tmpl w:val="C5D031C6"/>
    <w:lvl w:ilvl="0" w:tplc="19984AB0">
      <w:start w:val="1"/>
      <w:numFmt w:val="lowerLetter"/>
      <w:lvlText w:val="(%1)"/>
      <w:lvlJc w:val="left"/>
      <w:pPr>
        <w:ind w:left="1080" w:hanging="360"/>
      </w:pPr>
      <w:rPr>
        <w:rFonts w:hint="eastAsi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39145E"/>
    <w:multiLevelType w:val="hybridMultilevel"/>
    <w:tmpl w:val="03E25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6BF6CA3"/>
    <w:multiLevelType w:val="hybridMultilevel"/>
    <w:tmpl w:val="E0C8FE4C"/>
    <w:lvl w:ilvl="0" w:tplc="2D42C63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F02A">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93A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266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992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CC78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E6AC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2E88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42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6EF34F7"/>
    <w:multiLevelType w:val="hybridMultilevel"/>
    <w:tmpl w:val="59C680DA"/>
    <w:lvl w:ilvl="0" w:tplc="AA120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C09B4">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1ED0">
      <w:start w:val="1"/>
      <w:numFmt w:val="lowerLetter"/>
      <w:lvlRestart w:val="0"/>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A511C">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00056">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CC96">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9790">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17C0">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7740">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808376B"/>
    <w:multiLevelType w:val="multilevel"/>
    <w:tmpl w:val="E92A7D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8554474"/>
    <w:multiLevelType w:val="hybridMultilevel"/>
    <w:tmpl w:val="CE449D0E"/>
    <w:lvl w:ilvl="0" w:tplc="C5C013F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900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D89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B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6FB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EE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CB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83C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F0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96512E0"/>
    <w:multiLevelType w:val="hybridMultilevel"/>
    <w:tmpl w:val="AE4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1276AA"/>
    <w:multiLevelType w:val="hybridMultilevel"/>
    <w:tmpl w:val="C366A84E"/>
    <w:lvl w:ilvl="0" w:tplc="21AE75D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7" w15:restartNumberingAfterBreak="0">
    <w:nsid w:val="6A8966A4"/>
    <w:multiLevelType w:val="hybridMultilevel"/>
    <w:tmpl w:val="D07E1984"/>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8" w15:restartNumberingAfterBreak="0">
    <w:nsid w:val="6B445CEF"/>
    <w:multiLevelType w:val="hybridMultilevel"/>
    <w:tmpl w:val="89CCC124"/>
    <w:lvl w:ilvl="0" w:tplc="14741392">
      <w:start w:val="1"/>
      <w:numFmt w:val="decimal"/>
      <w:lvlText w:val="%1."/>
      <w:lvlJc w:val="left"/>
      <w:pPr>
        <w:ind w:left="720"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BAC7107"/>
    <w:multiLevelType w:val="hybridMultilevel"/>
    <w:tmpl w:val="CC36D38E"/>
    <w:lvl w:ilvl="0" w:tplc="83F00A3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A77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0FFB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433C6">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0EB6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6E24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9F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C3CC">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66990">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BF1548F"/>
    <w:multiLevelType w:val="hybridMultilevel"/>
    <w:tmpl w:val="BCC8C022"/>
    <w:lvl w:ilvl="0" w:tplc="6CDE05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69487A"/>
    <w:multiLevelType w:val="hybridMultilevel"/>
    <w:tmpl w:val="AD564AE4"/>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C717ED9"/>
    <w:multiLevelType w:val="hybridMultilevel"/>
    <w:tmpl w:val="375C403E"/>
    <w:lvl w:ilvl="0" w:tplc="DE54D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278">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242F6">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E75AC">
      <w:start w:val="1"/>
      <w:numFmt w:val="decimal"/>
      <w:lvlText w:val="%4"/>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690">
      <w:start w:val="1"/>
      <w:numFmt w:val="lowerLetter"/>
      <w:lvlRestart w:val="0"/>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C9A">
      <w:start w:val="1"/>
      <w:numFmt w:val="lowerRoman"/>
      <w:lvlText w:val="%6"/>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7EC2">
      <w:start w:val="1"/>
      <w:numFmt w:val="decimal"/>
      <w:lvlText w:val="%7"/>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A0AE">
      <w:start w:val="1"/>
      <w:numFmt w:val="lowerLetter"/>
      <w:lvlText w:val="%8"/>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046D0">
      <w:start w:val="1"/>
      <w:numFmt w:val="lowerRoman"/>
      <w:lvlText w:val="%9"/>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EBF69B1"/>
    <w:multiLevelType w:val="hybridMultilevel"/>
    <w:tmpl w:val="86C4930E"/>
    <w:lvl w:ilvl="0" w:tplc="7F4AD14C">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E29AE578">
      <w:start w:val="1"/>
      <w:numFmt w:val="decimal"/>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CD426">
      <w:start w:val="1"/>
      <w:numFmt w:val="lowerLetter"/>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12E">
      <w:start w:val="1"/>
      <w:numFmt w:val="decimal"/>
      <w:lvlText w:val="%4"/>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6B390">
      <w:start w:val="1"/>
      <w:numFmt w:val="lowerLetter"/>
      <w:lvlText w:val="%5"/>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EBD60">
      <w:start w:val="1"/>
      <w:numFmt w:val="lowerRoman"/>
      <w:lvlText w:val="%6"/>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864550">
      <w:start w:val="1"/>
      <w:numFmt w:val="decimal"/>
      <w:lvlText w:val="%7"/>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70BDF4">
      <w:start w:val="1"/>
      <w:numFmt w:val="lowerLetter"/>
      <w:lvlText w:val="%8"/>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C5908">
      <w:start w:val="1"/>
      <w:numFmt w:val="lowerRoman"/>
      <w:lvlText w:val="%9"/>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F626005"/>
    <w:multiLevelType w:val="hybridMultilevel"/>
    <w:tmpl w:val="C2A84482"/>
    <w:lvl w:ilvl="0" w:tplc="BC9642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043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4BD8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87C1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0F4DE">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4FBD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8EFC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8C3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1DB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F9C7DCA"/>
    <w:multiLevelType w:val="hybridMultilevel"/>
    <w:tmpl w:val="031812F6"/>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FA84100"/>
    <w:multiLevelType w:val="hybridMultilevel"/>
    <w:tmpl w:val="51024D5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FBA7579"/>
    <w:multiLevelType w:val="multilevel"/>
    <w:tmpl w:val="5726B8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0CB7255"/>
    <w:multiLevelType w:val="hybridMultilevel"/>
    <w:tmpl w:val="46A6CD3E"/>
    <w:lvl w:ilvl="0" w:tplc="19984AB0">
      <w:start w:val="1"/>
      <w:numFmt w:val="lowerLetter"/>
      <w:lvlText w:val="(%1)"/>
      <w:lvlJc w:val="left"/>
      <w:pPr>
        <w:ind w:left="464" w:hanging="36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59" w15:restartNumberingAfterBreak="0">
    <w:nsid w:val="717F6C89"/>
    <w:multiLevelType w:val="hybridMultilevel"/>
    <w:tmpl w:val="70D87A06"/>
    <w:lvl w:ilvl="0" w:tplc="C98466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871AA6"/>
    <w:multiLevelType w:val="multilevel"/>
    <w:tmpl w:val="E3385C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4802E99"/>
    <w:multiLevelType w:val="hybridMultilevel"/>
    <w:tmpl w:val="908AA720"/>
    <w:lvl w:ilvl="0" w:tplc="1ADCD132">
      <w:start w:val="1"/>
      <w:numFmt w:val="lowerRoman"/>
      <w:lvlText w:val="(%1)"/>
      <w:lvlJc w:val="left"/>
      <w:pPr>
        <w:ind w:left="800" w:hanging="40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2" w15:restartNumberingAfterBreak="0">
    <w:nsid w:val="7654425E"/>
    <w:multiLevelType w:val="multilevel"/>
    <w:tmpl w:val="256AC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6CD7089"/>
    <w:multiLevelType w:val="multilevel"/>
    <w:tmpl w:val="05AC012C"/>
    <w:lvl w:ilvl="0">
      <w:start w:val="31"/>
      <w:numFmt w:val="decimal"/>
      <w:lvlText w:val="%1"/>
      <w:lvlJc w:val="left"/>
      <w:pPr>
        <w:ind w:left="860" w:hanging="860"/>
      </w:pPr>
      <w:rPr>
        <w:rFonts w:hint="default"/>
      </w:rPr>
    </w:lvl>
    <w:lvl w:ilvl="1">
      <w:start w:val="3"/>
      <w:numFmt w:val="decimalZero"/>
      <w:lvlText w:val="%1-%2"/>
      <w:lvlJc w:val="left"/>
      <w:pPr>
        <w:ind w:left="860" w:hanging="860"/>
      </w:pPr>
      <w:rPr>
        <w:rFonts w:hint="default"/>
      </w:rPr>
    </w:lvl>
    <w:lvl w:ilvl="2">
      <w:start w:val="5"/>
      <w:numFmt w:val="decimalZero"/>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7DE4D34"/>
    <w:multiLevelType w:val="hybridMultilevel"/>
    <w:tmpl w:val="81283C74"/>
    <w:lvl w:ilvl="0" w:tplc="19984AB0">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8703C2E"/>
    <w:multiLevelType w:val="multilevel"/>
    <w:tmpl w:val="7CC641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88C672C"/>
    <w:multiLevelType w:val="hybridMultilevel"/>
    <w:tmpl w:val="E640D476"/>
    <w:lvl w:ilvl="0" w:tplc="4B265620">
      <w:start w:val="1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0ECE32D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6606">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029C6">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EA590">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AA5E0">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453C">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0EF94">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9F920B7"/>
    <w:multiLevelType w:val="hybridMultilevel"/>
    <w:tmpl w:val="EA5688B0"/>
    <w:lvl w:ilvl="0" w:tplc="EDD0C740">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470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046B6">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83148">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424C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E6451C">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8CB24">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ADE88">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889824">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BDF0083"/>
    <w:multiLevelType w:val="hybridMultilevel"/>
    <w:tmpl w:val="655C082C"/>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9" w15:restartNumberingAfterBreak="0">
    <w:nsid w:val="7CCC6D32"/>
    <w:multiLevelType w:val="hybridMultilevel"/>
    <w:tmpl w:val="66844A2C"/>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7D0B641E"/>
    <w:multiLevelType w:val="hybridMultilevel"/>
    <w:tmpl w:val="31526388"/>
    <w:lvl w:ilvl="0" w:tplc="CD76DB9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0F5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A66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13D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3F92">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ACCF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8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4B1C">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27D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09407940">
    <w:abstractNumId w:val="57"/>
  </w:num>
  <w:num w:numId="2" w16cid:durableId="1384021766">
    <w:abstractNumId w:val="96"/>
  </w:num>
  <w:num w:numId="3" w16cid:durableId="1352758672">
    <w:abstractNumId w:val="161"/>
  </w:num>
  <w:num w:numId="4" w16cid:durableId="1815028210">
    <w:abstractNumId w:val="42"/>
  </w:num>
  <w:num w:numId="5" w16cid:durableId="1848472851">
    <w:abstractNumId w:val="119"/>
  </w:num>
  <w:num w:numId="6" w16cid:durableId="669020963">
    <w:abstractNumId w:val="46"/>
  </w:num>
  <w:num w:numId="7" w16cid:durableId="1524438513">
    <w:abstractNumId w:val="129"/>
  </w:num>
  <w:num w:numId="8" w16cid:durableId="2083523907">
    <w:abstractNumId w:val="168"/>
  </w:num>
  <w:num w:numId="9" w16cid:durableId="2002468324">
    <w:abstractNumId w:val="115"/>
  </w:num>
  <w:num w:numId="10" w16cid:durableId="151799967">
    <w:abstractNumId w:val="122"/>
  </w:num>
  <w:num w:numId="11" w16cid:durableId="1284267840">
    <w:abstractNumId w:val="145"/>
  </w:num>
  <w:num w:numId="12" w16cid:durableId="1557932138">
    <w:abstractNumId w:val="148"/>
  </w:num>
  <w:num w:numId="13" w16cid:durableId="475344699">
    <w:abstractNumId w:val="133"/>
  </w:num>
  <w:num w:numId="14" w16cid:durableId="646710327">
    <w:abstractNumId w:val="104"/>
  </w:num>
  <w:num w:numId="15" w16cid:durableId="1829709302">
    <w:abstractNumId w:val="9"/>
  </w:num>
  <w:num w:numId="16" w16cid:durableId="365646174">
    <w:abstractNumId w:val="147"/>
  </w:num>
  <w:num w:numId="17" w16cid:durableId="1430613672">
    <w:abstractNumId w:val="15"/>
  </w:num>
  <w:num w:numId="18" w16cid:durableId="1712026226">
    <w:abstractNumId w:val="68"/>
  </w:num>
  <w:num w:numId="19" w16cid:durableId="1466193147">
    <w:abstractNumId w:val="52"/>
  </w:num>
  <w:num w:numId="20" w16cid:durableId="670375864">
    <w:abstractNumId w:val="32"/>
  </w:num>
  <w:num w:numId="21" w16cid:durableId="1308972105">
    <w:abstractNumId w:val="159"/>
  </w:num>
  <w:num w:numId="22" w16cid:durableId="839933472">
    <w:abstractNumId w:val="138"/>
  </w:num>
  <w:num w:numId="23" w16cid:durableId="706832633">
    <w:abstractNumId w:val="130"/>
  </w:num>
  <w:num w:numId="24" w16cid:durableId="1630817070">
    <w:abstractNumId w:val="40"/>
  </w:num>
  <w:num w:numId="25" w16cid:durableId="1445034342">
    <w:abstractNumId w:val="88"/>
  </w:num>
  <w:num w:numId="26" w16cid:durableId="1937783009">
    <w:abstractNumId w:val="45"/>
  </w:num>
  <w:num w:numId="27" w16cid:durableId="1264680691">
    <w:abstractNumId w:val="79"/>
  </w:num>
  <w:num w:numId="28" w16cid:durableId="171341477">
    <w:abstractNumId w:val="156"/>
  </w:num>
  <w:num w:numId="29" w16cid:durableId="1506633773">
    <w:abstractNumId w:val="41"/>
  </w:num>
  <w:num w:numId="30" w16cid:durableId="1275399665">
    <w:abstractNumId w:val="47"/>
  </w:num>
  <w:num w:numId="31" w16cid:durableId="2047410802">
    <w:abstractNumId w:val="158"/>
  </w:num>
  <w:num w:numId="32" w16cid:durableId="619381837">
    <w:abstractNumId w:val="36"/>
  </w:num>
  <w:num w:numId="33" w16cid:durableId="833187801">
    <w:abstractNumId w:val="81"/>
  </w:num>
  <w:num w:numId="34" w16cid:durableId="272981312">
    <w:abstractNumId w:val="95"/>
  </w:num>
  <w:num w:numId="35" w16cid:durableId="1702363567">
    <w:abstractNumId w:val="39"/>
  </w:num>
  <w:num w:numId="36" w16cid:durableId="1368985831">
    <w:abstractNumId w:val="85"/>
  </w:num>
  <w:num w:numId="37" w16cid:durableId="545796928">
    <w:abstractNumId w:val="142"/>
  </w:num>
  <w:num w:numId="38" w16cid:durableId="1771272119">
    <w:abstractNumId w:val="29"/>
  </w:num>
  <w:num w:numId="39" w16cid:durableId="1238200543">
    <w:abstractNumId w:val="6"/>
  </w:num>
  <w:num w:numId="40" w16cid:durableId="1571693914">
    <w:abstractNumId w:val="77"/>
  </w:num>
  <w:num w:numId="41" w16cid:durableId="545946948">
    <w:abstractNumId w:val="65"/>
  </w:num>
  <w:num w:numId="42" w16cid:durableId="1719553848">
    <w:abstractNumId w:val="123"/>
  </w:num>
  <w:num w:numId="43" w16cid:durableId="1368218001">
    <w:abstractNumId w:val="14"/>
  </w:num>
  <w:num w:numId="44" w16cid:durableId="1377319829">
    <w:abstractNumId w:val="0"/>
  </w:num>
  <w:num w:numId="45" w16cid:durableId="157233279">
    <w:abstractNumId w:val="21"/>
  </w:num>
  <w:num w:numId="46" w16cid:durableId="972367926">
    <w:abstractNumId w:val="149"/>
  </w:num>
  <w:num w:numId="47" w16cid:durableId="1623030243">
    <w:abstractNumId w:val="44"/>
  </w:num>
  <w:num w:numId="48" w16cid:durableId="1116372261">
    <w:abstractNumId w:val="112"/>
  </w:num>
  <w:num w:numId="49" w16cid:durableId="1034235061">
    <w:abstractNumId w:val="35"/>
  </w:num>
  <w:num w:numId="50" w16cid:durableId="1242523004">
    <w:abstractNumId w:val="154"/>
  </w:num>
  <w:num w:numId="51" w16cid:durableId="422999428">
    <w:abstractNumId w:val="124"/>
  </w:num>
  <w:num w:numId="52" w16cid:durableId="497118054">
    <w:abstractNumId w:val="127"/>
  </w:num>
  <w:num w:numId="53" w16cid:durableId="12651635">
    <w:abstractNumId w:val="170"/>
  </w:num>
  <w:num w:numId="54" w16cid:durableId="1394962309">
    <w:abstractNumId w:val="144"/>
  </w:num>
  <w:num w:numId="55" w16cid:durableId="427044911">
    <w:abstractNumId w:val="82"/>
  </w:num>
  <w:num w:numId="56" w16cid:durableId="1029986680">
    <w:abstractNumId w:val="20"/>
  </w:num>
  <w:num w:numId="57" w16cid:durableId="562063358">
    <w:abstractNumId w:val="141"/>
  </w:num>
  <w:num w:numId="58" w16cid:durableId="1137645241">
    <w:abstractNumId w:val="8"/>
  </w:num>
  <w:num w:numId="59" w16cid:durableId="1915697570">
    <w:abstractNumId w:val="99"/>
  </w:num>
  <w:num w:numId="60" w16cid:durableId="1066731064">
    <w:abstractNumId w:val="136"/>
  </w:num>
  <w:num w:numId="61" w16cid:durableId="926571927">
    <w:abstractNumId w:val="153"/>
  </w:num>
  <w:num w:numId="62" w16cid:durableId="1061560169">
    <w:abstractNumId w:val="167"/>
  </w:num>
  <w:num w:numId="63" w16cid:durableId="1195122082">
    <w:abstractNumId w:val="134"/>
  </w:num>
  <w:num w:numId="64" w16cid:durableId="313412950">
    <w:abstractNumId w:val="71"/>
  </w:num>
  <w:num w:numId="65" w16cid:durableId="725491131">
    <w:abstractNumId w:val="33"/>
  </w:num>
  <w:num w:numId="66" w16cid:durableId="1167283083">
    <w:abstractNumId w:val="61"/>
  </w:num>
  <w:num w:numId="67" w16cid:durableId="1320495643">
    <w:abstractNumId w:val="94"/>
  </w:num>
  <w:num w:numId="68" w16cid:durableId="2138795489">
    <w:abstractNumId w:val="100"/>
  </w:num>
  <w:num w:numId="69" w16cid:durableId="267781574">
    <w:abstractNumId w:val="98"/>
  </w:num>
  <w:num w:numId="70" w16cid:durableId="859702126">
    <w:abstractNumId w:val="91"/>
  </w:num>
  <w:num w:numId="71" w16cid:durableId="1407846191">
    <w:abstractNumId w:val="103"/>
  </w:num>
  <w:num w:numId="72" w16cid:durableId="1345479688">
    <w:abstractNumId w:val="64"/>
  </w:num>
  <w:num w:numId="73" w16cid:durableId="304966241">
    <w:abstractNumId w:val="140"/>
  </w:num>
  <w:num w:numId="74" w16cid:durableId="1487360767">
    <w:abstractNumId w:val="38"/>
  </w:num>
  <w:num w:numId="75" w16cid:durableId="1045759391">
    <w:abstractNumId w:val="56"/>
  </w:num>
  <w:num w:numId="76" w16cid:durableId="1617327689">
    <w:abstractNumId w:val="37"/>
  </w:num>
  <w:num w:numId="77" w16cid:durableId="735207973">
    <w:abstractNumId w:val="70"/>
  </w:num>
  <w:num w:numId="78" w16cid:durableId="1697467602">
    <w:abstractNumId w:val="102"/>
  </w:num>
  <w:num w:numId="79" w16cid:durableId="1391003356">
    <w:abstractNumId w:val="62"/>
  </w:num>
  <w:num w:numId="80" w16cid:durableId="1149634576">
    <w:abstractNumId w:val="143"/>
  </w:num>
  <w:num w:numId="81" w16cid:durableId="45227331">
    <w:abstractNumId w:val="72"/>
  </w:num>
  <w:num w:numId="82" w16cid:durableId="1255435471">
    <w:abstractNumId w:val="58"/>
  </w:num>
  <w:num w:numId="83" w16cid:durableId="467671429">
    <w:abstractNumId w:val="4"/>
  </w:num>
  <w:num w:numId="84" w16cid:durableId="668751275">
    <w:abstractNumId w:val="89"/>
  </w:num>
  <w:num w:numId="85" w16cid:durableId="1439911856">
    <w:abstractNumId w:val="54"/>
  </w:num>
  <w:num w:numId="86" w16cid:durableId="1504588564">
    <w:abstractNumId w:val="160"/>
  </w:num>
  <w:num w:numId="87" w16cid:durableId="1092358526">
    <w:abstractNumId w:val="165"/>
  </w:num>
  <w:num w:numId="88" w16cid:durableId="923805064">
    <w:abstractNumId w:val="157"/>
  </w:num>
  <w:num w:numId="89" w16cid:durableId="2135563418">
    <w:abstractNumId w:val="48"/>
  </w:num>
  <w:num w:numId="90" w16cid:durableId="83696387">
    <w:abstractNumId w:val="162"/>
  </w:num>
  <w:num w:numId="91" w16cid:durableId="143159134">
    <w:abstractNumId w:val="66"/>
  </w:num>
  <w:num w:numId="92" w16cid:durableId="724259626">
    <w:abstractNumId w:val="31"/>
  </w:num>
  <w:num w:numId="93" w16cid:durableId="1064375596">
    <w:abstractNumId w:val="23"/>
  </w:num>
  <w:num w:numId="94" w16cid:durableId="1738749255">
    <w:abstractNumId w:val="51"/>
  </w:num>
  <w:num w:numId="95" w16cid:durableId="51274350">
    <w:abstractNumId w:val="111"/>
  </w:num>
  <w:num w:numId="96" w16cid:durableId="1993409514">
    <w:abstractNumId w:val="93"/>
  </w:num>
  <w:num w:numId="97" w16cid:durableId="1319578634">
    <w:abstractNumId w:val="126"/>
  </w:num>
  <w:num w:numId="98" w16cid:durableId="907954656">
    <w:abstractNumId w:val="17"/>
  </w:num>
  <w:num w:numId="99" w16cid:durableId="1213421870">
    <w:abstractNumId w:val="169"/>
  </w:num>
  <w:num w:numId="100" w16cid:durableId="1901280433">
    <w:abstractNumId w:val="87"/>
  </w:num>
  <w:num w:numId="101" w16cid:durableId="245968471">
    <w:abstractNumId w:val="139"/>
  </w:num>
  <w:num w:numId="102" w16cid:durableId="123743347">
    <w:abstractNumId w:val="121"/>
  </w:num>
  <w:num w:numId="103" w16cid:durableId="1756517595">
    <w:abstractNumId w:val="80"/>
  </w:num>
  <w:num w:numId="104" w16cid:durableId="2106222865">
    <w:abstractNumId w:val="16"/>
  </w:num>
  <w:num w:numId="105" w16cid:durableId="218899841">
    <w:abstractNumId w:val="90"/>
  </w:num>
  <w:num w:numId="106" w16cid:durableId="1975865514">
    <w:abstractNumId w:val="76"/>
  </w:num>
  <w:num w:numId="107" w16cid:durableId="1442609569">
    <w:abstractNumId w:val="128"/>
  </w:num>
  <w:num w:numId="108" w16cid:durableId="2067213841">
    <w:abstractNumId w:val="78"/>
  </w:num>
  <w:num w:numId="109" w16cid:durableId="252789910">
    <w:abstractNumId w:val="53"/>
  </w:num>
  <w:num w:numId="110" w16cid:durableId="1866284122">
    <w:abstractNumId w:val="22"/>
  </w:num>
  <w:num w:numId="111" w16cid:durableId="80762360">
    <w:abstractNumId w:val="97"/>
  </w:num>
  <w:num w:numId="112" w16cid:durableId="1496919146">
    <w:abstractNumId w:val="1"/>
  </w:num>
  <w:num w:numId="113" w16cid:durableId="222719535">
    <w:abstractNumId w:val="152"/>
  </w:num>
  <w:num w:numId="114" w16cid:durableId="2037345612">
    <w:abstractNumId w:val="74"/>
  </w:num>
  <w:num w:numId="115" w16cid:durableId="1586307331">
    <w:abstractNumId w:val="151"/>
  </w:num>
  <w:num w:numId="116" w16cid:durableId="461971068">
    <w:abstractNumId w:val="135"/>
  </w:num>
  <w:num w:numId="117" w16cid:durableId="837960241">
    <w:abstractNumId w:val="83"/>
  </w:num>
  <w:num w:numId="118" w16cid:durableId="236861370">
    <w:abstractNumId w:val="43"/>
  </w:num>
  <w:num w:numId="119" w16cid:durableId="670062048">
    <w:abstractNumId w:val="63"/>
  </w:num>
  <w:num w:numId="120" w16cid:durableId="1083528180">
    <w:abstractNumId w:val="84"/>
  </w:num>
  <w:num w:numId="121" w16cid:durableId="172114268">
    <w:abstractNumId w:val="86"/>
  </w:num>
  <w:num w:numId="122" w16cid:durableId="507250855">
    <w:abstractNumId w:val="155"/>
  </w:num>
  <w:num w:numId="123" w16cid:durableId="351762975">
    <w:abstractNumId w:val="10"/>
  </w:num>
  <w:num w:numId="124" w16cid:durableId="891577328">
    <w:abstractNumId w:val="25"/>
  </w:num>
  <w:num w:numId="125" w16cid:durableId="1019814118">
    <w:abstractNumId w:val="125"/>
  </w:num>
  <w:num w:numId="126" w16cid:durableId="1200778941">
    <w:abstractNumId w:val="101"/>
  </w:num>
  <w:num w:numId="127" w16cid:durableId="514610497">
    <w:abstractNumId w:val="150"/>
  </w:num>
  <w:num w:numId="128" w16cid:durableId="1416197780">
    <w:abstractNumId w:val="24"/>
  </w:num>
  <w:num w:numId="129" w16cid:durableId="1369334748">
    <w:abstractNumId w:val="59"/>
  </w:num>
  <w:num w:numId="130" w16cid:durableId="919674849">
    <w:abstractNumId w:val="19"/>
  </w:num>
  <w:num w:numId="131" w16cid:durableId="604457920">
    <w:abstractNumId w:val="55"/>
  </w:num>
  <w:num w:numId="132" w16cid:durableId="1503933762">
    <w:abstractNumId w:val="3"/>
  </w:num>
  <w:num w:numId="133" w16cid:durableId="1841430887">
    <w:abstractNumId w:val="75"/>
  </w:num>
  <w:num w:numId="134" w16cid:durableId="1807820824">
    <w:abstractNumId w:val="106"/>
  </w:num>
  <w:num w:numId="135" w16cid:durableId="1794061152">
    <w:abstractNumId w:val="5"/>
  </w:num>
  <w:num w:numId="136" w16cid:durableId="931158480">
    <w:abstractNumId w:val="110"/>
  </w:num>
  <w:num w:numId="137" w16cid:durableId="1232227286">
    <w:abstractNumId w:val="146"/>
  </w:num>
  <w:num w:numId="138" w16cid:durableId="467480731">
    <w:abstractNumId w:val="137"/>
  </w:num>
  <w:num w:numId="139" w16cid:durableId="364645137">
    <w:abstractNumId w:val="73"/>
  </w:num>
  <w:num w:numId="140" w16cid:durableId="1166824514">
    <w:abstractNumId w:val="12"/>
  </w:num>
  <w:num w:numId="141" w16cid:durableId="882325997">
    <w:abstractNumId w:val="18"/>
  </w:num>
  <w:num w:numId="142" w16cid:durableId="1742287133">
    <w:abstractNumId w:val="92"/>
  </w:num>
  <w:num w:numId="143" w16cid:durableId="1693845325">
    <w:abstractNumId w:val="69"/>
  </w:num>
  <w:num w:numId="144" w16cid:durableId="1124421083">
    <w:abstractNumId w:val="105"/>
  </w:num>
  <w:num w:numId="145" w16cid:durableId="579407776">
    <w:abstractNumId w:val="117"/>
  </w:num>
  <w:num w:numId="146" w16cid:durableId="727806412">
    <w:abstractNumId w:val="30"/>
  </w:num>
  <w:num w:numId="147" w16cid:durableId="1684042751">
    <w:abstractNumId w:val="67"/>
  </w:num>
  <w:num w:numId="148" w16cid:durableId="1217856412">
    <w:abstractNumId w:val="26"/>
  </w:num>
  <w:num w:numId="149" w16cid:durableId="591817204">
    <w:abstractNumId w:val="114"/>
  </w:num>
  <w:num w:numId="150" w16cid:durableId="2000231566">
    <w:abstractNumId w:val="28"/>
  </w:num>
  <w:num w:numId="151" w16cid:durableId="940376357">
    <w:abstractNumId w:val="109"/>
  </w:num>
  <w:num w:numId="152" w16cid:durableId="302541941">
    <w:abstractNumId w:val="7"/>
  </w:num>
  <w:num w:numId="153" w16cid:durableId="696735613">
    <w:abstractNumId w:val="50"/>
  </w:num>
  <w:num w:numId="154" w16cid:durableId="2133748091">
    <w:abstractNumId w:val="27"/>
  </w:num>
  <w:num w:numId="155" w16cid:durableId="1581409665">
    <w:abstractNumId w:val="118"/>
  </w:num>
  <w:num w:numId="156" w16cid:durableId="1680234461">
    <w:abstractNumId w:val="116"/>
  </w:num>
  <w:num w:numId="157" w16cid:durableId="269164010">
    <w:abstractNumId w:val="166"/>
  </w:num>
  <w:num w:numId="158" w16cid:durableId="1659462317">
    <w:abstractNumId w:val="113"/>
  </w:num>
  <w:num w:numId="159" w16cid:durableId="1608778906">
    <w:abstractNumId w:val="13"/>
  </w:num>
  <w:num w:numId="160" w16cid:durableId="1153528781">
    <w:abstractNumId w:val="34"/>
  </w:num>
  <w:num w:numId="161" w16cid:durableId="1257863110">
    <w:abstractNumId w:val="108"/>
  </w:num>
  <w:num w:numId="162" w16cid:durableId="800074798">
    <w:abstractNumId w:val="2"/>
  </w:num>
  <w:num w:numId="163" w16cid:durableId="105126137">
    <w:abstractNumId w:val="60"/>
  </w:num>
  <w:num w:numId="164" w16cid:durableId="340937624">
    <w:abstractNumId w:val="120"/>
  </w:num>
  <w:num w:numId="165" w16cid:durableId="1937520792">
    <w:abstractNumId w:val="107"/>
  </w:num>
  <w:num w:numId="166" w16cid:durableId="613942665">
    <w:abstractNumId w:val="132"/>
  </w:num>
  <w:num w:numId="167" w16cid:durableId="1384987250">
    <w:abstractNumId w:val="164"/>
  </w:num>
  <w:num w:numId="168" w16cid:durableId="155997116">
    <w:abstractNumId w:val="49"/>
  </w:num>
  <w:num w:numId="169" w16cid:durableId="1884172493">
    <w:abstractNumId w:val="11"/>
  </w:num>
  <w:num w:numId="170" w16cid:durableId="7950577">
    <w:abstractNumId w:val="131"/>
  </w:num>
  <w:num w:numId="171" w16cid:durableId="534078072">
    <w:abstractNumId w:val="163"/>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Curtis">
    <w15:presenceInfo w15:providerId="AD" w15:userId="S::Janelle.Curtis@dfo-mpo.gc.ca::ef882fa2-2ddf-4851-8bfa-2cf0fc34a914"/>
  </w15:person>
  <w15:person w15:author="Aleksandr Zavolokin">
    <w15:presenceInfo w15:providerId="AD" w15:userId="S::azavolokin@npfc.int::77c09098-22c6-4f8e-83f7-54f093da86df"/>
  </w15:person>
  <w15:person w15:author="Curtis, Janelle">
    <w15:presenceInfo w15:providerId="AD" w15:userId="S::Janelle.Curtis@dfo-mpo.gc.ca::ef882fa2-2ddf-4851-8bfa-2cf0fc34a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EE"/>
    <w:rsid w:val="00006426"/>
    <w:rsid w:val="000135BF"/>
    <w:rsid w:val="00013BCD"/>
    <w:rsid w:val="00013F0D"/>
    <w:rsid w:val="0001624C"/>
    <w:rsid w:val="00020391"/>
    <w:rsid w:val="000215C9"/>
    <w:rsid w:val="00021D72"/>
    <w:rsid w:val="00024383"/>
    <w:rsid w:val="0002473F"/>
    <w:rsid w:val="00026F16"/>
    <w:rsid w:val="000315ED"/>
    <w:rsid w:val="000321ED"/>
    <w:rsid w:val="00033E03"/>
    <w:rsid w:val="000343DE"/>
    <w:rsid w:val="00035DF7"/>
    <w:rsid w:val="00036A63"/>
    <w:rsid w:val="00044925"/>
    <w:rsid w:val="00053634"/>
    <w:rsid w:val="00055585"/>
    <w:rsid w:val="00057A5B"/>
    <w:rsid w:val="00060070"/>
    <w:rsid w:val="000608EB"/>
    <w:rsid w:val="00060C24"/>
    <w:rsid w:val="00060CB2"/>
    <w:rsid w:val="0006158B"/>
    <w:rsid w:val="0006372A"/>
    <w:rsid w:val="000700EE"/>
    <w:rsid w:val="000702DA"/>
    <w:rsid w:val="0007151E"/>
    <w:rsid w:val="00071B9E"/>
    <w:rsid w:val="00072569"/>
    <w:rsid w:val="00072DB0"/>
    <w:rsid w:val="000744A3"/>
    <w:rsid w:val="000764B4"/>
    <w:rsid w:val="00077746"/>
    <w:rsid w:val="000847BE"/>
    <w:rsid w:val="00084DA9"/>
    <w:rsid w:val="00085BA1"/>
    <w:rsid w:val="00086D6A"/>
    <w:rsid w:val="00090522"/>
    <w:rsid w:val="000917EF"/>
    <w:rsid w:val="000A22A0"/>
    <w:rsid w:val="000A46EF"/>
    <w:rsid w:val="000A49D4"/>
    <w:rsid w:val="000B7F7E"/>
    <w:rsid w:val="000D0BCC"/>
    <w:rsid w:val="000D2E93"/>
    <w:rsid w:val="000D3139"/>
    <w:rsid w:val="000D3AB3"/>
    <w:rsid w:val="000D3DA8"/>
    <w:rsid w:val="000D47CB"/>
    <w:rsid w:val="000D5C06"/>
    <w:rsid w:val="000D5D29"/>
    <w:rsid w:val="000D6FB6"/>
    <w:rsid w:val="000D7479"/>
    <w:rsid w:val="000E0652"/>
    <w:rsid w:val="000E07F9"/>
    <w:rsid w:val="000E3D44"/>
    <w:rsid w:val="000E4134"/>
    <w:rsid w:val="000E421A"/>
    <w:rsid w:val="000E4430"/>
    <w:rsid w:val="000E4A37"/>
    <w:rsid w:val="000E7B9D"/>
    <w:rsid w:val="000E7CA5"/>
    <w:rsid w:val="000F1B44"/>
    <w:rsid w:val="000F2CF7"/>
    <w:rsid w:val="000F3AAC"/>
    <w:rsid w:val="000F3FD1"/>
    <w:rsid w:val="000F4E75"/>
    <w:rsid w:val="000F79E8"/>
    <w:rsid w:val="000F7B88"/>
    <w:rsid w:val="00104082"/>
    <w:rsid w:val="00105A0E"/>
    <w:rsid w:val="001062B8"/>
    <w:rsid w:val="00107A7B"/>
    <w:rsid w:val="00107ED5"/>
    <w:rsid w:val="001117FA"/>
    <w:rsid w:val="0011230A"/>
    <w:rsid w:val="001160F9"/>
    <w:rsid w:val="001213C3"/>
    <w:rsid w:val="001227B1"/>
    <w:rsid w:val="00125A82"/>
    <w:rsid w:val="0012630B"/>
    <w:rsid w:val="001265AA"/>
    <w:rsid w:val="00126E24"/>
    <w:rsid w:val="001274AC"/>
    <w:rsid w:val="00127698"/>
    <w:rsid w:val="0013009C"/>
    <w:rsid w:val="0013287C"/>
    <w:rsid w:val="001329F6"/>
    <w:rsid w:val="00136F52"/>
    <w:rsid w:val="001375E3"/>
    <w:rsid w:val="0013784E"/>
    <w:rsid w:val="00144EBD"/>
    <w:rsid w:val="00145AF1"/>
    <w:rsid w:val="00145D4E"/>
    <w:rsid w:val="00146E59"/>
    <w:rsid w:val="001551A2"/>
    <w:rsid w:val="00156649"/>
    <w:rsid w:val="00156E40"/>
    <w:rsid w:val="0016279F"/>
    <w:rsid w:val="001633BB"/>
    <w:rsid w:val="00166ACE"/>
    <w:rsid w:val="0017018D"/>
    <w:rsid w:val="00170E28"/>
    <w:rsid w:val="00171C6E"/>
    <w:rsid w:val="001736E2"/>
    <w:rsid w:val="0017482C"/>
    <w:rsid w:val="00174D04"/>
    <w:rsid w:val="00177362"/>
    <w:rsid w:val="00181AF2"/>
    <w:rsid w:val="00183376"/>
    <w:rsid w:val="001846C6"/>
    <w:rsid w:val="00185A9F"/>
    <w:rsid w:val="00185F03"/>
    <w:rsid w:val="0019396C"/>
    <w:rsid w:val="00197340"/>
    <w:rsid w:val="001A00F9"/>
    <w:rsid w:val="001A2285"/>
    <w:rsid w:val="001A47D2"/>
    <w:rsid w:val="001A6A96"/>
    <w:rsid w:val="001B2254"/>
    <w:rsid w:val="001B6876"/>
    <w:rsid w:val="001B7F5D"/>
    <w:rsid w:val="001C0936"/>
    <w:rsid w:val="001C1AE1"/>
    <w:rsid w:val="001C2C4A"/>
    <w:rsid w:val="001C38A2"/>
    <w:rsid w:val="001C5754"/>
    <w:rsid w:val="001D0E65"/>
    <w:rsid w:val="001D138F"/>
    <w:rsid w:val="001D2E14"/>
    <w:rsid w:val="001D458A"/>
    <w:rsid w:val="001E2403"/>
    <w:rsid w:val="001E2683"/>
    <w:rsid w:val="001E40DB"/>
    <w:rsid w:val="001E4EB7"/>
    <w:rsid w:val="001E7262"/>
    <w:rsid w:val="001E786D"/>
    <w:rsid w:val="001F045D"/>
    <w:rsid w:val="001F117F"/>
    <w:rsid w:val="001F63FB"/>
    <w:rsid w:val="001F6CB5"/>
    <w:rsid w:val="00200488"/>
    <w:rsid w:val="00202A06"/>
    <w:rsid w:val="00203191"/>
    <w:rsid w:val="00204B92"/>
    <w:rsid w:val="00206FC4"/>
    <w:rsid w:val="00207324"/>
    <w:rsid w:val="00207A3E"/>
    <w:rsid w:val="002107D6"/>
    <w:rsid w:val="00210DA0"/>
    <w:rsid w:val="002143E6"/>
    <w:rsid w:val="0021483B"/>
    <w:rsid w:val="002174BD"/>
    <w:rsid w:val="0022436D"/>
    <w:rsid w:val="002247DE"/>
    <w:rsid w:val="00225611"/>
    <w:rsid w:val="002259B6"/>
    <w:rsid w:val="002310CB"/>
    <w:rsid w:val="00235E0F"/>
    <w:rsid w:val="002411DE"/>
    <w:rsid w:val="002418CB"/>
    <w:rsid w:val="002424A6"/>
    <w:rsid w:val="00242601"/>
    <w:rsid w:val="00243A25"/>
    <w:rsid w:val="00253EFD"/>
    <w:rsid w:val="00261C3A"/>
    <w:rsid w:val="002623FA"/>
    <w:rsid w:val="00262B7A"/>
    <w:rsid w:val="00262E3B"/>
    <w:rsid w:val="00264232"/>
    <w:rsid w:val="0026731A"/>
    <w:rsid w:val="0027041F"/>
    <w:rsid w:val="00270D8D"/>
    <w:rsid w:val="00274408"/>
    <w:rsid w:val="00275595"/>
    <w:rsid w:val="002766A8"/>
    <w:rsid w:val="00282477"/>
    <w:rsid w:val="002827FF"/>
    <w:rsid w:val="00283824"/>
    <w:rsid w:val="00290249"/>
    <w:rsid w:val="00291FBE"/>
    <w:rsid w:val="0029296D"/>
    <w:rsid w:val="00292C6C"/>
    <w:rsid w:val="00292F47"/>
    <w:rsid w:val="002A340E"/>
    <w:rsid w:val="002A5127"/>
    <w:rsid w:val="002A7CB8"/>
    <w:rsid w:val="002B18A1"/>
    <w:rsid w:val="002B4A61"/>
    <w:rsid w:val="002B5A0E"/>
    <w:rsid w:val="002B63FF"/>
    <w:rsid w:val="002C13AC"/>
    <w:rsid w:val="002C330C"/>
    <w:rsid w:val="002C3EAB"/>
    <w:rsid w:val="002D2058"/>
    <w:rsid w:val="002D6A40"/>
    <w:rsid w:val="002D7025"/>
    <w:rsid w:val="002D77C1"/>
    <w:rsid w:val="002E075E"/>
    <w:rsid w:val="002E1119"/>
    <w:rsid w:val="002E5DF5"/>
    <w:rsid w:val="002E6B2A"/>
    <w:rsid w:val="002F1CA1"/>
    <w:rsid w:val="002F38B5"/>
    <w:rsid w:val="002F3E7E"/>
    <w:rsid w:val="002F41D2"/>
    <w:rsid w:val="002F5D1E"/>
    <w:rsid w:val="00303970"/>
    <w:rsid w:val="00304D2B"/>
    <w:rsid w:val="0030565A"/>
    <w:rsid w:val="003062E3"/>
    <w:rsid w:val="0030780C"/>
    <w:rsid w:val="00310F01"/>
    <w:rsid w:val="0031300D"/>
    <w:rsid w:val="0031508A"/>
    <w:rsid w:val="00315FB2"/>
    <w:rsid w:val="003161EA"/>
    <w:rsid w:val="00316947"/>
    <w:rsid w:val="00316F14"/>
    <w:rsid w:val="00321671"/>
    <w:rsid w:val="0032258C"/>
    <w:rsid w:val="00322974"/>
    <w:rsid w:val="00326B2C"/>
    <w:rsid w:val="003300B1"/>
    <w:rsid w:val="00333C2F"/>
    <w:rsid w:val="00335972"/>
    <w:rsid w:val="00336CE1"/>
    <w:rsid w:val="00340AF4"/>
    <w:rsid w:val="00340DD9"/>
    <w:rsid w:val="0034270D"/>
    <w:rsid w:val="00343309"/>
    <w:rsid w:val="0034675C"/>
    <w:rsid w:val="00346B9A"/>
    <w:rsid w:val="003523FF"/>
    <w:rsid w:val="003525E0"/>
    <w:rsid w:val="0036024E"/>
    <w:rsid w:val="003606E8"/>
    <w:rsid w:val="00360DFB"/>
    <w:rsid w:val="00361BBB"/>
    <w:rsid w:val="0036265D"/>
    <w:rsid w:val="00363F1E"/>
    <w:rsid w:val="00365BB0"/>
    <w:rsid w:val="00370460"/>
    <w:rsid w:val="00370F84"/>
    <w:rsid w:val="003714B1"/>
    <w:rsid w:val="00372A53"/>
    <w:rsid w:val="00376A23"/>
    <w:rsid w:val="00382465"/>
    <w:rsid w:val="00386A55"/>
    <w:rsid w:val="00386C60"/>
    <w:rsid w:val="00387A67"/>
    <w:rsid w:val="00387ABE"/>
    <w:rsid w:val="00390D93"/>
    <w:rsid w:val="00392143"/>
    <w:rsid w:val="00394CC3"/>
    <w:rsid w:val="0039573F"/>
    <w:rsid w:val="00395B5A"/>
    <w:rsid w:val="0039686B"/>
    <w:rsid w:val="00397FE9"/>
    <w:rsid w:val="003A110E"/>
    <w:rsid w:val="003A1863"/>
    <w:rsid w:val="003A2C25"/>
    <w:rsid w:val="003A4C03"/>
    <w:rsid w:val="003A6A56"/>
    <w:rsid w:val="003A7908"/>
    <w:rsid w:val="003B07EF"/>
    <w:rsid w:val="003B1B72"/>
    <w:rsid w:val="003B3C93"/>
    <w:rsid w:val="003C0581"/>
    <w:rsid w:val="003C0C17"/>
    <w:rsid w:val="003C14B4"/>
    <w:rsid w:val="003C3F50"/>
    <w:rsid w:val="003C5C8F"/>
    <w:rsid w:val="003C6BE8"/>
    <w:rsid w:val="003C6E7E"/>
    <w:rsid w:val="003C7EF4"/>
    <w:rsid w:val="003D1738"/>
    <w:rsid w:val="003D3816"/>
    <w:rsid w:val="003D3C8C"/>
    <w:rsid w:val="003D4208"/>
    <w:rsid w:val="003D4E1B"/>
    <w:rsid w:val="003D5259"/>
    <w:rsid w:val="003E0983"/>
    <w:rsid w:val="003E407F"/>
    <w:rsid w:val="003E4FCC"/>
    <w:rsid w:val="003E5648"/>
    <w:rsid w:val="003E72AC"/>
    <w:rsid w:val="003F2B54"/>
    <w:rsid w:val="003F2BFB"/>
    <w:rsid w:val="003F33F4"/>
    <w:rsid w:val="003F53D3"/>
    <w:rsid w:val="003F5C33"/>
    <w:rsid w:val="003F5CEC"/>
    <w:rsid w:val="003F66B7"/>
    <w:rsid w:val="003F7847"/>
    <w:rsid w:val="004001DB"/>
    <w:rsid w:val="00402B52"/>
    <w:rsid w:val="00405275"/>
    <w:rsid w:val="00405296"/>
    <w:rsid w:val="004069F7"/>
    <w:rsid w:val="00406F40"/>
    <w:rsid w:val="004117BC"/>
    <w:rsid w:val="0041294C"/>
    <w:rsid w:val="004173F4"/>
    <w:rsid w:val="004233F1"/>
    <w:rsid w:val="00424141"/>
    <w:rsid w:val="0042521C"/>
    <w:rsid w:val="0043010A"/>
    <w:rsid w:val="004304F9"/>
    <w:rsid w:val="00435105"/>
    <w:rsid w:val="004356F7"/>
    <w:rsid w:val="0043598F"/>
    <w:rsid w:val="00437A19"/>
    <w:rsid w:val="0044104B"/>
    <w:rsid w:val="004452E5"/>
    <w:rsid w:val="00450527"/>
    <w:rsid w:val="004507BF"/>
    <w:rsid w:val="00451E16"/>
    <w:rsid w:val="004520CB"/>
    <w:rsid w:val="004540A8"/>
    <w:rsid w:val="00454ADA"/>
    <w:rsid w:val="00456933"/>
    <w:rsid w:val="004573E6"/>
    <w:rsid w:val="004601A7"/>
    <w:rsid w:val="00460423"/>
    <w:rsid w:val="00460D26"/>
    <w:rsid w:val="00462C0C"/>
    <w:rsid w:val="0046366D"/>
    <w:rsid w:val="00464607"/>
    <w:rsid w:val="00464FEF"/>
    <w:rsid w:val="00466C6C"/>
    <w:rsid w:val="00466F9E"/>
    <w:rsid w:val="0046775B"/>
    <w:rsid w:val="00467DDA"/>
    <w:rsid w:val="00467F04"/>
    <w:rsid w:val="004724E2"/>
    <w:rsid w:val="00476DCE"/>
    <w:rsid w:val="00482051"/>
    <w:rsid w:val="00482383"/>
    <w:rsid w:val="0048254A"/>
    <w:rsid w:val="00486194"/>
    <w:rsid w:val="00487DCB"/>
    <w:rsid w:val="00487E5B"/>
    <w:rsid w:val="00490668"/>
    <w:rsid w:val="004926EF"/>
    <w:rsid w:val="004944F7"/>
    <w:rsid w:val="00494DBE"/>
    <w:rsid w:val="0049528E"/>
    <w:rsid w:val="00495644"/>
    <w:rsid w:val="004A0438"/>
    <w:rsid w:val="004A252C"/>
    <w:rsid w:val="004A3BC6"/>
    <w:rsid w:val="004A5C3F"/>
    <w:rsid w:val="004A6F7F"/>
    <w:rsid w:val="004B1346"/>
    <w:rsid w:val="004B470E"/>
    <w:rsid w:val="004B50B0"/>
    <w:rsid w:val="004C2070"/>
    <w:rsid w:val="004C3449"/>
    <w:rsid w:val="004C3A02"/>
    <w:rsid w:val="004C6F82"/>
    <w:rsid w:val="004D01BF"/>
    <w:rsid w:val="004D2826"/>
    <w:rsid w:val="004E1C6F"/>
    <w:rsid w:val="004E2C37"/>
    <w:rsid w:val="004E562A"/>
    <w:rsid w:val="004E5989"/>
    <w:rsid w:val="004E7057"/>
    <w:rsid w:val="004F0D4E"/>
    <w:rsid w:val="004F24D8"/>
    <w:rsid w:val="004F4F55"/>
    <w:rsid w:val="004F5EE3"/>
    <w:rsid w:val="00501DD1"/>
    <w:rsid w:val="005033D5"/>
    <w:rsid w:val="005039F7"/>
    <w:rsid w:val="00503BCF"/>
    <w:rsid w:val="005047B8"/>
    <w:rsid w:val="00513B38"/>
    <w:rsid w:val="00514810"/>
    <w:rsid w:val="00515FEA"/>
    <w:rsid w:val="0052035A"/>
    <w:rsid w:val="00520CD0"/>
    <w:rsid w:val="00522603"/>
    <w:rsid w:val="00522CEC"/>
    <w:rsid w:val="00522EE2"/>
    <w:rsid w:val="005259E6"/>
    <w:rsid w:val="00525E76"/>
    <w:rsid w:val="00526DC6"/>
    <w:rsid w:val="00530B0D"/>
    <w:rsid w:val="005310CC"/>
    <w:rsid w:val="0053131E"/>
    <w:rsid w:val="005330F4"/>
    <w:rsid w:val="005330FC"/>
    <w:rsid w:val="00535154"/>
    <w:rsid w:val="0053572F"/>
    <w:rsid w:val="00545781"/>
    <w:rsid w:val="00550B80"/>
    <w:rsid w:val="0055127D"/>
    <w:rsid w:val="00551B9C"/>
    <w:rsid w:val="00552F85"/>
    <w:rsid w:val="005551A6"/>
    <w:rsid w:val="00555228"/>
    <w:rsid w:val="005560CF"/>
    <w:rsid w:val="005562B2"/>
    <w:rsid w:val="0055690D"/>
    <w:rsid w:val="00556A5A"/>
    <w:rsid w:val="00557604"/>
    <w:rsid w:val="00562271"/>
    <w:rsid w:val="00565C90"/>
    <w:rsid w:val="00566A24"/>
    <w:rsid w:val="005741B3"/>
    <w:rsid w:val="005742FA"/>
    <w:rsid w:val="00575F28"/>
    <w:rsid w:val="0057670D"/>
    <w:rsid w:val="00582133"/>
    <w:rsid w:val="00582E41"/>
    <w:rsid w:val="00584598"/>
    <w:rsid w:val="00585D51"/>
    <w:rsid w:val="0058632D"/>
    <w:rsid w:val="00591DE1"/>
    <w:rsid w:val="00593F68"/>
    <w:rsid w:val="005A0437"/>
    <w:rsid w:val="005A3BEA"/>
    <w:rsid w:val="005A7504"/>
    <w:rsid w:val="005B035F"/>
    <w:rsid w:val="005B201D"/>
    <w:rsid w:val="005B6BEE"/>
    <w:rsid w:val="005C05B3"/>
    <w:rsid w:val="005C17E0"/>
    <w:rsid w:val="005C1EA3"/>
    <w:rsid w:val="005C2019"/>
    <w:rsid w:val="005C37F2"/>
    <w:rsid w:val="005C3894"/>
    <w:rsid w:val="005C5334"/>
    <w:rsid w:val="005C6D15"/>
    <w:rsid w:val="005D1A7D"/>
    <w:rsid w:val="005D2A02"/>
    <w:rsid w:val="005D3B8E"/>
    <w:rsid w:val="005D5325"/>
    <w:rsid w:val="005D569B"/>
    <w:rsid w:val="005E08D4"/>
    <w:rsid w:val="005E1B05"/>
    <w:rsid w:val="005E1F88"/>
    <w:rsid w:val="005E285F"/>
    <w:rsid w:val="005E3A9A"/>
    <w:rsid w:val="005E41B4"/>
    <w:rsid w:val="005E598A"/>
    <w:rsid w:val="005E59DE"/>
    <w:rsid w:val="005E608A"/>
    <w:rsid w:val="005E6315"/>
    <w:rsid w:val="005E67A1"/>
    <w:rsid w:val="005F3780"/>
    <w:rsid w:val="005F3E1B"/>
    <w:rsid w:val="006027B8"/>
    <w:rsid w:val="006029CB"/>
    <w:rsid w:val="00603177"/>
    <w:rsid w:val="00603D6A"/>
    <w:rsid w:val="00604F9D"/>
    <w:rsid w:val="006055B8"/>
    <w:rsid w:val="00605702"/>
    <w:rsid w:val="0060635C"/>
    <w:rsid w:val="006068C2"/>
    <w:rsid w:val="006104D7"/>
    <w:rsid w:val="00611035"/>
    <w:rsid w:val="006121E7"/>
    <w:rsid w:val="00614E5E"/>
    <w:rsid w:val="006206DA"/>
    <w:rsid w:val="00620A0F"/>
    <w:rsid w:val="00621F51"/>
    <w:rsid w:val="00624454"/>
    <w:rsid w:val="00625E46"/>
    <w:rsid w:val="006303A0"/>
    <w:rsid w:val="00631BFB"/>
    <w:rsid w:val="006350AA"/>
    <w:rsid w:val="00636B85"/>
    <w:rsid w:val="00637FE4"/>
    <w:rsid w:val="00640EAF"/>
    <w:rsid w:val="0064252E"/>
    <w:rsid w:val="006425FB"/>
    <w:rsid w:val="006452AE"/>
    <w:rsid w:val="00647AF7"/>
    <w:rsid w:val="0065265A"/>
    <w:rsid w:val="00653EFF"/>
    <w:rsid w:val="0065475B"/>
    <w:rsid w:val="00656E6C"/>
    <w:rsid w:val="0066096E"/>
    <w:rsid w:val="0066291F"/>
    <w:rsid w:val="0066310E"/>
    <w:rsid w:val="006667AA"/>
    <w:rsid w:val="006670D6"/>
    <w:rsid w:val="00670C53"/>
    <w:rsid w:val="0067656E"/>
    <w:rsid w:val="00677D05"/>
    <w:rsid w:val="0068159B"/>
    <w:rsid w:val="006822D1"/>
    <w:rsid w:val="00682EFA"/>
    <w:rsid w:val="006832F5"/>
    <w:rsid w:val="00683536"/>
    <w:rsid w:val="00684F53"/>
    <w:rsid w:val="00685B15"/>
    <w:rsid w:val="00685D09"/>
    <w:rsid w:val="00685E07"/>
    <w:rsid w:val="006907A0"/>
    <w:rsid w:val="0069090C"/>
    <w:rsid w:val="00691BA3"/>
    <w:rsid w:val="00692F64"/>
    <w:rsid w:val="00694E16"/>
    <w:rsid w:val="006950E0"/>
    <w:rsid w:val="0069773A"/>
    <w:rsid w:val="006A18D6"/>
    <w:rsid w:val="006A19D0"/>
    <w:rsid w:val="006A379A"/>
    <w:rsid w:val="006A3E53"/>
    <w:rsid w:val="006A500C"/>
    <w:rsid w:val="006A797A"/>
    <w:rsid w:val="006B6A02"/>
    <w:rsid w:val="006B75B7"/>
    <w:rsid w:val="006C1743"/>
    <w:rsid w:val="006C247F"/>
    <w:rsid w:val="006C5383"/>
    <w:rsid w:val="006D0EA5"/>
    <w:rsid w:val="006E2F1C"/>
    <w:rsid w:val="006E36CB"/>
    <w:rsid w:val="006E55FC"/>
    <w:rsid w:val="006E608E"/>
    <w:rsid w:val="006E61F5"/>
    <w:rsid w:val="006E676D"/>
    <w:rsid w:val="006F3531"/>
    <w:rsid w:val="006F3D44"/>
    <w:rsid w:val="006F510F"/>
    <w:rsid w:val="00702708"/>
    <w:rsid w:val="00705A39"/>
    <w:rsid w:val="007076C0"/>
    <w:rsid w:val="00707A67"/>
    <w:rsid w:val="00711705"/>
    <w:rsid w:val="007121AD"/>
    <w:rsid w:val="0071403C"/>
    <w:rsid w:val="00716061"/>
    <w:rsid w:val="007161D6"/>
    <w:rsid w:val="0071676E"/>
    <w:rsid w:val="00716BA7"/>
    <w:rsid w:val="0072111B"/>
    <w:rsid w:val="00721462"/>
    <w:rsid w:val="00721ECA"/>
    <w:rsid w:val="0072358F"/>
    <w:rsid w:val="00725001"/>
    <w:rsid w:val="007259F6"/>
    <w:rsid w:val="00725A4A"/>
    <w:rsid w:val="00726B73"/>
    <w:rsid w:val="007279D9"/>
    <w:rsid w:val="007301BE"/>
    <w:rsid w:val="00731B5E"/>
    <w:rsid w:val="00733512"/>
    <w:rsid w:val="007424E9"/>
    <w:rsid w:val="00742C80"/>
    <w:rsid w:val="00742CBE"/>
    <w:rsid w:val="00751031"/>
    <w:rsid w:val="0075317D"/>
    <w:rsid w:val="007545AB"/>
    <w:rsid w:val="00755129"/>
    <w:rsid w:val="0076126C"/>
    <w:rsid w:val="007622B3"/>
    <w:rsid w:val="0076387A"/>
    <w:rsid w:val="00763F93"/>
    <w:rsid w:val="00766C9E"/>
    <w:rsid w:val="00770D87"/>
    <w:rsid w:val="00771A2E"/>
    <w:rsid w:val="007730DF"/>
    <w:rsid w:val="00777D58"/>
    <w:rsid w:val="00777ED2"/>
    <w:rsid w:val="0078480F"/>
    <w:rsid w:val="007858EB"/>
    <w:rsid w:val="00791241"/>
    <w:rsid w:val="0079316D"/>
    <w:rsid w:val="00795031"/>
    <w:rsid w:val="007972B3"/>
    <w:rsid w:val="007A2A3A"/>
    <w:rsid w:val="007A3887"/>
    <w:rsid w:val="007A4D34"/>
    <w:rsid w:val="007A7A12"/>
    <w:rsid w:val="007B13FE"/>
    <w:rsid w:val="007B4D9E"/>
    <w:rsid w:val="007B54D4"/>
    <w:rsid w:val="007B5631"/>
    <w:rsid w:val="007B59D1"/>
    <w:rsid w:val="007B601F"/>
    <w:rsid w:val="007C1C47"/>
    <w:rsid w:val="007C3919"/>
    <w:rsid w:val="007C3CB2"/>
    <w:rsid w:val="007C4A2F"/>
    <w:rsid w:val="007C64AC"/>
    <w:rsid w:val="007C6502"/>
    <w:rsid w:val="007C7F34"/>
    <w:rsid w:val="007D2489"/>
    <w:rsid w:val="007D3249"/>
    <w:rsid w:val="007D3649"/>
    <w:rsid w:val="007D3DCB"/>
    <w:rsid w:val="007D4508"/>
    <w:rsid w:val="007D5428"/>
    <w:rsid w:val="007E259E"/>
    <w:rsid w:val="007E613B"/>
    <w:rsid w:val="007F3D64"/>
    <w:rsid w:val="007F43EE"/>
    <w:rsid w:val="00800059"/>
    <w:rsid w:val="008003D6"/>
    <w:rsid w:val="00801ACA"/>
    <w:rsid w:val="00803215"/>
    <w:rsid w:val="00804B17"/>
    <w:rsid w:val="00804EBF"/>
    <w:rsid w:val="00807D9E"/>
    <w:rsid w:val="00811001"/>
    <w:rsid w:val="008128D8"/>
    <w:rsid w:val="00814F00"/>
    <w:rsid w:val="00815BAB"/>
    <w:rsid w:val="008175CB"/>
    <w:rsid w:val="00820D4C"/>
    <w:rsid w:val="008237AF"/>
    <w:rsid w:val="00825ADD"/>
    <w:rsid w:val="008268D6"/>
    <w:rsid w:val="00830D49"/>
    <w:rsid w:val="008324A3"/>
    <w:rsid w:val="00841D02"/>
    <w:rsid w:val="00841E55"/>
    <w:rsid w:val="00843CEC"/>
    <w:rsid w:val="00850D6F"/>
    <w:rsid w:val="0085169F"/>
    <w:rsid w:val="00852757"/>
    <w:rsid w:val="00853766"/>
    <w:rsid w:val="00854966"/>
    <w:rsid w:val="0085519F"/>
    <w:rsid w:val="008559EF"/>
    <w:rsid w:val="008603E4"/>
    <w:rsid w:val="008611D0"/>
    <w:rsid w:val="00861CEA"/>
    <w:rsid w:val="00861FBC"/>
    <w:rsid w:val="00862BED"/>
    <w:rsid w:val="00864436"/>
    <w:rsid w:val="00865247"/>
    <w:rsid w:val="008674B1"/>
    <w:rsid w:val="00873666"/>
    <w:rsid w:val="00873CA1"/>
    <w:rsid w:val="00880274"/>
    <w:rsid w:val="00885A25"/>
    <w:rsid w:val="008902C5"/>
    <w:rsid w:val="00891B4A"/>
    <w:rsid w:val="00892403"/>
    <w:rsid w:val="00892C2D"/>
    <w:rsid w:val="00894698"/>
    <w:rsid w:val="008947C6"/>
    <w:rsid w:val="008951ED"/>
    <w:rsid w:val="008952EF"/>
    <w:rsid w:val="00897856"/>
    <w:rsid w:val="008A2AE7"/>
    <w:rsid w:val="008A4146"/>
    <w:rsid w:val="008A5BDA"/>
    <w:rsid w:val="008B2CE0"/>
    <w:rsid w:val="008B5F2B"/>
    <w:rsid w:val="008B6D72"/>
    <w:rsid w:val="008C3FC3"/>
    <w:rsid w:val="008C4AC2"/>
    <w:rsid w:val="008C69C6"/>
    <w:rsid w:val="008C6FA8"/>
    <w:rsid w:val="008D35EC"/>
    <w:rsid w:val="008D625A"/>
    <w:rsid w:val="008D6510"/>
    <w:rsid w:val="008D7E11"/>
    <w:rsid w:val="008E2AA9"/>
    <w:rsid w:val="008E2FDF"/>
    <w:rsid w:val="008E5AFC"/>
    <w:rsid w:val="008E5D5B"/>
    <w:rsid w:val="008F05C2"/>
    <w:rsid w:val="008F2345"/>
    <w:rsid w:val="008F2DDC"/>
    <w:rsid w:val="008F2E7F"/>
    <w:rsid w:val="008F4452"/>
    <w:rsid w:val="008F48BA"/>
    <w:rsid w:val="008F4A63"/>
    <w:rsid w:val="008F4C43"/>
    <w:rsid w:val="008F60B3"/>
    <w:rsid w:val="008F78F4"/>
    <w:rsid w:val="00903336"/>
    <w:rsid w:val="00903FAD"/>
    <w:rsid w:val="009068AF"/>
    <w:rsid w:val="009130BF"/>
    <w:rsid w:val="009140E5"/>
    <w:rsid w:val="0091429C"/>
    <w:rsid w:val="0091448C"/>
    <w:rsid w:val="00914E12"/>
    <w:rsid w:val="009178CC"/>
    <w:rsid w:val="0092006B"/>
    <w:rsid w:val="0092179A"/>
    <w:rsid w:val="009225F3"/>
    <w:rsid w:val="00922725"/>
    <w:rsid w:val="00922CDE"/>
    <w:rsid w:val="0092501A"/>
    <w:rsid w:val="009252B4"/>
    <w:rsid w:val="00926FAE"/>
    <w:rsid w:val="0092799B"/>
    <w:rsid w:val="00933218"/>
    <w:rsid w:val="00935E6C"/>
    <w:rsid w:val="00940070"/>
    <w:rsid w:val="009410A8"/>
    <w:rsid w:val="009430F4"/>
    <w:rsid w:val="0094326F"/>
    <w:rsid w:val="0094411C"/>
    <w:rsid w:val="00954989"/>
    <w:rsid w:val="009564A1"/>
    <w:rsid w:val="009622EA"/>
    <w:rsid w:val="00962CB9"/>
    <w:rsid w:val="009672FB"/>
    <w:rsid w:val="009674EF"/>
    <w:rsid w:val="0096759B"/>
    <w:rsid w:val="00971E4A"/>
    <w:rsid w:val="009722C9"/>
    <w:rsid w:val="00973409"/>
    <w:rsid w:val="009752B0"/>
    <w:rsid w:val="00975321"/>
    <w:rsid w:val="00975A80"/>
    <w:rsid w:val="00980A2B"/>
    <w:rsid w:val="009814D3"/>
    <w:rsid w:val="009841F9"/>
    <w:rsid w:val="00984B5A"/>
    <w:rsid w:val="00984FC7"/>
    <w:rsid w:val="0098652E"/>
    <w:rsid w:val="009872D8"/>
    <w:rsid w:val="009932C6"/>
    <w:rsid w:val="009A10DC"/>
    <w:rsid w:val="009A14A7"/>
    <w:rsid w:val="009A3E54"/>
    <w:rsid w:val="009A453C"/>
    <w:rsid w:val="009A4ECF"/>
    <w:rsid w:val="009A5F7C"/>
    <w:rsid w:val="009A5FE9"/>
    <w:rsid w:val="009A6559"/>
    <w:rsid w:val="009A7AEF"/>
    <w:rsid w:val="009B24FB"/>
    <w:rsid w:val="009B2A04"/>
    <w:rsid w:val="009B491D"/>
    <w:rsid w:val="009C029F"/>
    <w:rsid w:val="009C1D07"/>
    <w:rsid w:val="009C1D3F"/>
    <w:rsid w:val="009C26F4"/>
    <w:rsid w:val="009C6507"/>
    <w:rsid w:val="009D04EE"/>
    <w:rsid w:val="009D2BB1"/>
    <w:rsid w:val="009D335F"/>
    <w:rsid w:val="009D611A"/>
    <w:rsid w:val="009D688F"/>
    <w:rsid w:val="009D6BC6"/>
    <w:rsid w:val="009D7091"/>
    <w:rsid w:val="009D744F"/>
    <w:rsid w:val="009E1993"/>
    <w:rsid w:val="009E50EF"/>
    <w:rsid w:val="009E6EC1"/>
    <w:rsid w:val="009F5A1F"/>
    <w:rsid w:val="009F7086"/>
    <w:rsid w:val="00A00CA5"/>
    <w:rsid w:val="00A01B0B"/>
    <w:rsid w:val="00A0247E"/>
    <w:rsid w:val="00A02AA5"/>
    <w:rsid w:val="00A07705"/>
    <w:rsid w:val="00A07A6C"/>
    <w:rsid w:val="00A123C5"/>
    <w:rsid w:val="00A13833"/>
    <w:rsid w:val="00A1470F"/>
    <w:rsid w:val="00A160C2"/>
    <w:rsid w:val="00A17B32"/>
    <w:rsid w:val="00A21C0D"/>
    <w:rsid w:val="00A22AFC"/>
    <w:rsid w:val="00A23927"/>
    <w:rsid w:val="00A27E30"/>
    <w:rsid w:val="00A27E54"/>
    <w:rsid w:val="00A31818"/>
    <w:rsid w:val="00A41FA5"/>
    <w:rsid w:val="00A44D44"/>
    <w:rsid w:val="00A47FC3"/>
    <w:rsid w:val="00A507EA"/>
    <w:rsid w:val="00A5392B"/>
    <w:rsid w:val="00A543CA"/>
    <w:rsid w:val="00A545BE"/>
    <w:rsid w:val="00A56DFB"/>
    <w:rsid w:val="00A61568"/>
    <w:rsid w:val="00A640FD"/>
    <w:rsid w:val="00A65D67"/>
    <w:rsid w:val="00A66799"/>
    <w:rsid w:val="00A67D61"/>
    <w:rsid w:val="00A734FE"/>
    <w:rsid w:val="00A8133B"/>
    <w:rsid w:val="00A82085"/>
    <w:rsid w:val="00A82736"/>
    <w:rsid w:val="00A831CB"/>
    <w:rsid w:val="00A83DAE"/>
    <w:rsid w:val="00A8579E"/>
    <w:rsid w:val="00A863B1"/>
    <w:rsid w:val="00A869B1"/>
    <w:rsid w:val="00A86B4F"/>
    <w:rsid w:val="00A8746D"/>
    <w:rsid w:val="00A9245E"/>
    <w:rsid w:val="00A941E4"/>
    <w:rsid w:val="00A96C06"/>
    <w:rsid w:val="00AA04D4"/>
    <w:rsid w:val="00AA2262"/>
    <w:rsid w:val="00AA3507"/>
    <w:rsid w:val="00AA3B20"/>
    <w:rsid w:val="00AA5053"/>
    <w:rsid w:val="00AB1406"/>
    <w:rsid w:val="00AB416F"/>
    <w:rsid w:val="00AB4CEF"/>
    <w:rsid w:val="00AB61D7"/>
    <w:rsid w:val="00AC33FA"/>
    <w:rsid w:val="00AC6475"/>
    <w:rsid w:val="00AC676B"/>
    <w:rsid w:val="00AD031F"/>
    <w:rsid w:val="00AD16CE"/>
    <w:rsid w:val="00AD2735"/>
    <w:rsid w:val="00AD2B0E"/>
    <w:rsid w:val="00AD3C86"/>
    <w:rsid w:val="00AD474C"/>
    <w:rsid w:val="00AD798E"/>
    <w:rsid w:val="00AD799E"/>
    <w:rsid w:val="00AE02B5"/>
    <w:rsid w:val="00AE06AC"/>
    <w:rsid w:val="00AE08D6"/>
    <w:rsid w:val="00AE0F69"/>
    <w:rsid w:val="00AE107A"/>
    <w:rsid w:val="00AE17B3"/>
    <w:rsid w:val="00AE2654"/>
    <w:rsid w:val="00AE3667"/>
    <w:rsid w:val="00AE4A48"/>
    <w:rsid w:val="00AE6AC1"/>
    <w:rsid w:val="00AF0B54"/>
    <w:rsid w:val="00AF101E"/>
    <w:rsid w:val="00AF14F1"/>
    <w:rsid w:val="00AF47E8"/>
    <w:rsid w:val="00AF6B14"/>
    <w:rsid w:val="00AF7303"/>
    <w:rsid w:val="00B00476"/>
    <w:rsid w:val="00B01C80"/>
    <w:rsid w:val="00B03EDB"/>
    <w:rsid w:val="00B0432B"/>
    <w:rsid w:val="00B053CC"/>
    <w:rsid w:val="00B104A5"/>
    <w:rsid w:val="00B1124E"/>
    <w:rsid w:val="00B11F29"/>
    <w:rsid w:val="00B12732"/>
    <w:rsid w:val="00B12D5F"/>
    <w:rsid w:val="00B1332C"/>
    <w:rsid w:val="00B136C0"/>
    <w:rsid w:val="00B139DD"/>
    <w:rsid w:val="00B14DB5"/>
    <w:rsid w:val="00B20436"/>
    <w:rsid w:val="00B23099"/>
    <w:rsid w:val="00B26901"/>
    <w:rsid w:val="00B31A4D"/>
    <w:rsid w:val="00B32C78"/>
    <w:rsid w:val="00B3416E"/>
    <w:rsid w:val="00B3706D"/>
    <w:rsid w:val="00B370A0"/>
    <w:rsid w:val="00B41E80"/>
    <w:rsid w:val="00B425F8"/>
    <w:rsid w:val="00B44416"/>
    <w:rsid w:val="00B44C2B"/>
    <w:rsid w:val="00B45512"/>
    <w:rsid w:val="00B504D0"/>
    <w:rsid w:val="00B52AE5"/>
    <w:rsid w:val="00B52ED0"/>
    <w:rsid w:val="00B53A8B"/>
    <w:rsid w:val="00B60438"/>
    <w:rsid w:val="00B64D1F"/>
    <w:rsid w:val="00B65B35"/>
    <w:rsid w:val="00B6779C"/>
    <w:rsid w:val="00B71A59"/>
    <w:rsid w:val="00B751EB"/>
    <w:rsid w:val="00B75701"/>
    <w:rsid w:val="00B7631D"/>
    <w:rsid w:val="00B766E2"/>
    <w:rsid w:val="00B767CE"/>
    <w:rsid w:val="00B818F8"/>
    <w:rsid w:val="00B83105"/>
    <w:rsid w:val="00B83519"/>
    <w:rsid w:val="00B8595F"/>
    <w:rsid w:val="00B90CD9"/>
    <w:rsid w:val="00B91264"/>
    <w:rsid w:val="00B91625"/>
    <w:rsid w:val="00B91C49"/>
    <w:rsid w:val="00B947E7"/>
    <w:rsid w:val="00B9515B"/>
    <w:rsid w:val="00B97DD4"/>
    <w:rsid w:val="00BA0BE2"/>
    <w:rsid w:val="00BA1F85"/>
    <w:rsid w:val="00BA5A97"/>
    <w:rsid w:val="00BA6CB8"/>
    <w:rsid w:val="00BB0CCB"/>
    <w:rsid w:val="00BB0F7F"/>
    <w:rsid w:val="00BB0FB8"/>
    <w:rsid w:val="00BB3271"/>
    <w:rsid w:val="00BB38D0"/>
    <w:rsid w:val="00BB4FD1"/>
    <w:rsid w:val="00BB5289"/>
    <w:rsid w:val="00BC0D19"/>
    <w:rsid w:val="00BC23DC"/>
    <w:rsid w:val="00BC38DD"/>
    <w:rsid w:val="00BC4340"/>
    <w:rsid w:val="00BC5B3F"/>
    <w:rsid w:val="00BC6B4B"/>
    <w:rsid w:val="00BC7557"/>
    <w:rsid w:val="00BD086A"/>
    <w:rsid w:val="00BD1619"/>
    <w:rsid w:val="00BD475C"/>
    <w:rsid w:val="00BD5381"/>
    <w:rsid w:val="00BE0A99"/>
    <w:rsid w:val="00BE2284"/>
    <w:rsid w:val="00BE238D"/>
    <w:rsid w:val="00BE23AF"/>
    <w:rsid w:val="00BE25FD"/>
    <w:rsid w:val="00BE287D"/>
    <w:rsid w:val="00BE3AEA"/>
    <w:rsid w:val="00BE5DD7"/>
    <w:rsid w:val="00BE6564"/>
    <w:rsid w:val="00BE76B1"/>
    <w:rsid w:val="00BF2A88"/>
    <w:rsid w:val="00BF4E39"/>
    <w:rsid w:val="00BF5A88"/>
    <w:rsid w:val="00BF60CE"/>
    <w:rsid w:val="00C00021"/>
    <w:rsid w:val="00C02876"/>
    <w:rsid w:val="00C049A7"/>
    <w:rsid w:val="00C049FA"/>
    <w:rsid w:val="00C05585"/>
    <w:rsid w:val="00C0789F"/>
    <w:rsid w:val="00C07F62"/>
    <w:rsid w:val="00C129A7"/>
    <w:rsid w:val="00C129D2"/>
    <w:rsid w:val="00C133FB"/>
    <w:rsid w:val="00C14944"/>
    <w:rsid w:val="00C14FEB"/>
    <w:rsid w:val="00C21111"/>
    <w:rsid w:val="00C23267"/>
    <w:rsid w:val="00C24DC2"/>
    <w:rsid w:val="00C254AD"/>
    <w:rsid w:val="00C25D2B"/>
    <w:rsid w:val="00C30378"/>
    <w:rsid w:val="00C30F12"/>
    <w:rsid w:val="00C31E58"/>
    <w:rsid w:val="00C321A1"/>
    <w:rsid w:val="00C342AD"/>
    <w:rsid w:val="00C345DB"/>
    <w:rsid w:val="00C446E7"/>
    <w:rsid w:val="00C454BD"/>
    <w:rsid w:val="00C45D38"/>
    <w:rsid w:val="00C46D5E"/>
    <w:rsid w:val="00C52263"/>
    <w:rsid w:val="00C53BD4"/>
    <w:rsid w:val="00C55AE5"/>
    <w:rsid w:val="00C5798D"/>
    <w:rsid w:val="00C57E25"/>
    <w:rsid w:val="00C61333"/>
    <w:rsid w:val="00C65379"/>
    <w:rsid w:val="00C7190D"/>
    <w:rsid w:val="00C723B1"/>
    <w:rsid w:val="00C77332"/>
    <w:rsid w:val="00C819D2"/>
    <w:rsid w:val="00C82292"/>
    <w:rsid w:val="00C84352"/>
    <w:rsid w:val="00C849A5"/>
    <w:rsid w:val="00C91057"/>
    <w:rsid w:val="00C911D0"/>
    <w:rsid w:val="00C9351E"/>
    <w:rsid w:val="00C951B8"/>
    <w:rsid w:val="00C95FF2"/>
    <w:rsid w:val="00CA2E94"/>
    <w:rsid w:val="00CA3645"/>
    <w:rsid w:val="00CA468B"/>
    <w:rsid w:val="00CA47F3"/>
    <w:rsid w:val="00CA7AB8"/>
    <w:rsid w:val="00CB1878"/>
    <w:rsid w:val="00CB2611"/>
    <w:rsid w:val="00CB399B"/>
    <w:rsid w:val="00CB5B31"/>
    <w:rsid w:val="00CB605D"/>
    <w:rsid w:val="00CB7A4C"/>
    <w:rsid w:val="00CC2467"/>
    <w:rsid w:val="00CC28A9"/>
    <w:rsid w:val="00CC4711"/>
    <w:rsid w:val="00CC4FDA"/>
    <w:rsid w:val="00CC51BC"/>
    <w:rsid w:val="00CC5382"/>
    <w:rsid w:val="00CC577C"/>
    <w:rsid w:val="00CC78A0"/>
    <w:rsid w:val="00CD2F55"/>
    <w:rsid w:val="00CD344E"/>
    <w:rsid w:val="00CD4B62"/>
    <w:rsid w:val="00CD65D3"/>
    <w:rsid w:val="00CE1524"/>
    <w:rsid w:val="00CE4AF1"/>
    <w:rsid w:val="00CF1C69"/>
    <w:rsid w:val="00CF2F50"/>
    <w:rsid w:val="00CF382E"/>
    <w:rsid w:val="00CF4120"/>
    <w:rsid w:val="00CF494E"/>
    <w:rsid w:val="00CF6841"/>
    <w:rsid w:val="00CF78C3"/>
    <w:rsid w:val="00D00FFE"/>
    <w:rsid w:val="00D02AF9"/>
    <w:rsid w:val="00D02E60"/>
    <w:rsid w:val="00D13190"/>
    <w:rsid w:val="00D16A04"/>
    <w:rsid w:val="00D242CD"/>
    <w:rsid w:val="00D258F3"/>
    <w:rsid w:val="00D2790B"/>
    <w:rsid w:val="00D31A6F"/>
    <w:rsid w:val="00D33770"/>
    <w:rsid w:val="00D33BA3"/>
    <w:rsid w:val="00D33C65"/>
    <w:rsid w:val="00D3689F"/>
    <w:rsid w:val="00D43614"/>
    <w:rsid w:val="00D454DE"/>
    <w:rsid w:val="00D52087"/>
    <w:rsid w:val="00D53E58"/>
    <w:rsid w:val="00D56700"/>
    <w:rsid w:val="00D56BDF"/>
    <w:rsid w:val="00D576D5"/>
    <w:rsid w:val="00D60E3F"/>
    <w:rsid w:val="00D628F9"/>
    <w:rsid w:val="00D65D37"/>
    <w:rsid w:val="00D6638D"/>
    <w:rsid w:val="00D70B8F"/>
    <w:rsid w:val="00D736DE"/>
    <w:rsid w:val="00D73E4A"/>
    <w:rsid w:val="00D74E42"/>
    <w:rsid w:val="00D75245"/>
    <w:rsid w:val="00D75C32"/>
    <w:rsid w:val="00D779CB"/>
    <w:rsid w:val="00D81A7C"/>
    <w:rsid w:val="00D81F14"/>
    <w:rsid w:val="00D844E8"/>
    <w:rsid w:val="00D84EAB"/>
    <w:rsid w:val="00D86893"/>
    <w:rsid w:val="00D86E1D"/>
    <w:rsid w:val="00D92D83"/>
    <w:rsid w:val="00D93EE1"/>
    <w:rsid w:val="00DA4BC4"/>
    <w:rsid w:val="00DA5F64"/>
    <w:rsid w:val="00DB0646"/>
    <w:rsid w:val="00DB0AB9"/>
    <w:rsid w:val="00DB2A71"/>
    <w:rsid w:val="00DB36FC"/>
    <w:rsid w:val="00DC0482"/>
    <w:rsid w:val="00DC1FD3"/>
    <w:rsid w:val="00DC3140"/>
    <w:rsid w:val="00DC3652"/>
    <w:rsid w:val="00DC4FC7"/>
    <w:rsid w:val="00DC512F"/>
    <w:rsid w:val="00DC6415"/>
    <w:rsid w:val="00DC67E3"/>
    <w:rsid w:val="00DC74B8"/>
    <w:rsid w:val="00DC752D"/>
    <w:rsid w:val="00DD1B8E"/>
    <w:rsid w:val="00DD2529"/>
    <w:rsid w:val="00DD2BA3"/>
    <w:rsid w:val="00DD5CAD"/>
    <w:rsid w:val="00DD6502"/>
    <w:rsid w:val="00DD6FE2"/>
    <w:rsid w:val="00DD75F9"/>
    <w:rsid w:val="00DE2D6B"/>
    <w:rsid w:val="00DE4B08"/>
    <w:rsid w:val="00DE64F0"/>
    <w:rsid w:val="00DE7CCD"/>
    <w:rsid w:val="00DF13DE"/>
    <w:rsid w:val="00DF1A92"/>
    <w:rsid w:val="00DF268E"/>
    <w:rsid w:val="00DF78F3"/>
    <w:rsid w:val="00E0284D"/>
    <w:rsid w:val="00E11445"/>
    <w:rsid w:val="00E12BE7"/>
    <w:rsid w:val="00E13FCE"/>
    <w:rsid w:val="00E14496"/>
    <w:rsid w:val="00E145C0"/>
    <w:rsid w:val="00E16073"/>
    <w:rsid w:val="00E164DB"/>
    <w:rsid w:val="00E26920"/>
    <w:rsid w:val="00E31F99"/>
    <w:rsid w:val="00E322D6"/>
    <w:rsid w:val="00E325E5"/>
    <w:rsid w:val="00E328B3"/>
    <w:rsid w:val="00E34323"/>
    <w:rsid w:val="00E34D76"/>
    <w:rsid w:val="00E35E01"/>
    <w:rsid w:val="00E41554"/>
    <w:rsid w:val="00E42CBE"/>
    <w:rsid w:val="00E43D2E"/>
    <w:rsid w:val="00E5350A"/>
    <w:rsid w:val="00E54A33"/>
    <w:rsid w:val="00E56398"/>
    <w:rsid w:val="00E61687"/>
    <w:rsid w:val="00E64E16"/>
    <w:rsid w:val="00E71A6E"/>
    <w:rsid w:val="00E71CBA"/>
    <w:rsid w:val="00E723E3"/>
    <w:rsid w:val="00E7274A"/>
    <w:rsid w:val="00E72B00"/>
    <w:rsid w:val="00E76201"/>
    <w:rsid w:val="00E77109"/>
    <w:rsid w:val="00E82984"/>
    <w:rsid w:val="00E87C2E"/>
    <w:rsid w:val="00E926B1"/>
    <w:rsid w:val="00E927E2"/>
    <w:rsid w:val="00E94B11"/>
    <w:rsid w:val="00E95832"/>
    <w:rsid w:val="00E958C1"/>
    <w:rsid w:val="00E971F0"/>
    <w:rsid w:val="00EA22B5"/>
    <w:rsid w:val="00EA5102"/>
    <w:rsid w:val="00EA602A"/>
    <w:rsid w:val="00EA7F89"/>
    <w:rsid w:val="00EB0CA5"/>
    <w:rsid w:val="00EB5542"/>
    <w:rsid w:val="00EB5810"/>
    <w:rsid w:val="00EB7201"/>
    <w:rsid w:val="00EB78C6"/>
    <w:rsid w:val="00EC2671"/>
    <w:rsid w:val="00EC31F8"/>
    <w:rsid w:val="00EC3604"/>
    <w:rsid w:val="00EC4A66"/>
    <w:rsid w:val="00EC4DBD"/>
    <w:rsid w:val="00EC5D98"/>
    <w:rsid w:val="00EC5EF3"/>
    <w:rsid w:val="00EC7C79"/>
    <w:rsid w:val="00ED1F48"/>
    <w:rsid w:val="00ED27AF"/>
    <w:rsid w:val="00ED3B9C"/>
    <w:rsid w:val="00ED4120"/>
    <w:rsid w:val="00ED4A18"/>
    <w:rsid w:val="00ED4C2F"/>
    <w:rsid w:val="00EE22F5"/>
    <w:rsid w:val="00EE2452"/>
    <w:rsid w:val="00EE27B4"/>
    <w:rsid w:val="00EE6816"/>
    <w:rsid w:val="00EE68A6"/>
    <w:rsid w:val="00EF008B"/>
    <w:rsid w:val="00EF0359"/>
    <w:rsid w:val="00EF09CA"/>
    <w:rsid w:val="00EF1DC4"/>
    <w:rsid w:val="00EF3A2B"/>
    <w:rsid w:val="00EF4E9A"/>
    <w:rsid w:val="00EF5DCA"/>
    <w:rsid w:val="00EF5FCA"/>
    <w:rsid w:val="00EF6319"/>
    <w:rsid w:val="00EF784F"/>
    <w:rsid w:val="00EF797B"/>
    <w:rsid w:val="00EF79A2"/>
    <w:rsid w:val="00EF7BDB"/>
    <w:rsid w:val="00EF7FBB"/>
    <w:rsid w:val="00F0005F"/>
    <w:rsid w:val="00F0146B"/>
    <w:rsid w:val="00F07162"/>
    <w:rsid w:val="00F1133F"/>
    <w:rsid w:val="00F12B3F"/>
    <w:rsid w:val="00F1320F"/>
    <w:rsid w:val="00F136CC"/>
    <w:rsid w:val="00F15397"/>
    <w:rsid w:val="00F15B14"/>
    <w:rsid w:val="00F1731A"/>
    <w:rsid w:val="00F17CCD"/>
    <w:rsid w:val="00F20D10"/>
    <w:rsid w:val="00F220BA"/>
    <w:rsid w:val="00F25D4B"/>
    <w:rsid w:val="00F27084"/>
    <w:rsid w:val="00F31F97"/>
    <w:rsid w:val="00F338F2"/>
    <w:rsid w:val="00F33A7B"/>
    <w:rsid w:val="00F3489E"/>
    <w:rsid w:val="00F40045"/>
    <w:rsid w:val="00F40748"/>
    <w:rsid w:val="00F4126B"/>
    <w:rsid w:val="00F44A12"/>
    <w:rsid w:val="00F47FF1"/>
    <w:rsid w:val="00F51419"/>
    <w:rsid w:val="00F51FEC"/>
    <w:rsid w:val="00F53F68"/>
    <w:rsid w:val="00F54E57"/>
    <w:rsid w:val="00F55182"/>
    <w:rsid w:val="00F552CC"/>
    <w:rsid w:val="00F5777D"/>
    <w:rsid w:val="00F57866"/>
    <w:rsid w:val="00F6330D"/>
    <w:rsid w:val="00F63AE9"/>
    <w:rsid w:val="00F655E2"/>
    <w:rsid w:val="00F655EE"/>
    <w:rsid w:val="00F65948"/>
    <w:rsid w:val="00F6669C"/>
    <w:rsid w:val="00F668FE"/>
    <w:rsid w:val="00F67E86"/>
    <w:rsid w:val="00F71C61"/>
    <w:rsid w:val="00F74018"/>
    <w:rsid w:val="00F75539"/>
    <w:rsid w:val="00F7665B"/>
    <w:rsid w:val="00F77165"/>
    <w:rsid w:val="00F776BD"/>
    <w:rsid w:val="00F77A6E"/>
    <w:rsid w:val="00F82166"/>
    <w:rsid w:val="00F83261"/>
    <w:rsid w:val="00F83A40"/>
    <w:rsid w:val="00F84907"/>
    <w:rsid w:val="00F87864"/>
    <w:rsid w:val="00F87A80"/>
    <w:rsid w:val="00F9522C"/>
    <w:rsid w:val="00F958D4"/>
    <w:rsid w:val="00F97C57"/>
    <w:rsid w:val="00FA0098"/>
    <w:rsid w:val="00FA33DE"/>
    <w:rsid w:val="00FA455B"/>
    <w:rsid w:val="00FA4818"/>
    <w:rsid w:val="00FA5E63"/>
    <w:rsid w:val="00FB14B1"/>
    <w:rsid w:val="00FB2187"/>
    <w:rsid w:val="00FB2809"/>
    <w:rsid w:val="00FB2B10"/>
    <w:rsid w:val="00FB2BDF"/>
    <w:rsid w:val="00FB2DDF"/>
    <w:rsid w:val="00FC0421"/>
    <w:rsid w:val="00FC1CD4"/>
    <w:rsid w:val="00FC2C90"/>
    <w:rsid w:val="00FC31D8"/>
    <w:rsid w:val="00FC4502"/>
    <w:rsid w:val="00FC6485"/>
    <w:rsid w:val="00FC7166"/>
    <w:rsid w:val="00FD04E0"/>
    <w:rsid w:val="00FD3D7E"/>
    <w:rsid w:val="00FD4D3B"/>
    <w:rsid w:val="00FD6906"/>
    <w:rsid w:val="00FE0579"/>
    <w:rsid w:val="00FE183A"/>
    <w:rsid w:val="00FE476B"/>
    <w:rsid w:val="00FE4F27"/>
    <w:rsid w:val="00FE6406"/>
    <w:rsid w:val="00FE7CCD"/>
    <w:rsid w:val="00FF009B"/>
    <w:rsid w:val="00FF6F24"/>
    <w:rsid w:val="00FF7DAA"/>
    <w:rsid w:val="015D5192"/>
    <w:rsid w:val="019F5950"/>
    <w:rsid w:val="0259E55B"/>
    <w:rsid w:val="028937CC"/>
    <w:rsid w:val="02C145BB"/>
    <w:rsid w:val="02D376F5"/>
    <w:rsid w:val="032A43BD"/>
    <w:rsid w:val="037D9F64"/>
    <w:rsid w:val="03EB1698"/>
    <w:rsid w:val="046B609F"/>
    <w:rsid w:val="04E43C4C"/>
    <w:rsid w:val="06D30224"/>
    <w:rsid w:val="08CF9DCE"/>
    <w:rsid w:val="09DE3E16"/>
    <w:rsid w:val="0C3F135D"/>
    <w:rsid w:val="0C6DE98C"/>
    <w:rsid w:val="0CB7FDA6"/>
    <w:rsid w:val="0D44BDCF"/>
    <w:rsid w:val="0E090C7B"/>
    <w:rsid w:val="0E62CBC8"/>
    <w:rsid w:val="0EAD90CE"/>
    <w:rsid w:val="0EE40005"/>
    <w:rsid w:val="0F76B41F"/>
    <w:rsid w:val="0FC017E2"/>
    <w:rsid w:val="10805190"/>
    <w:rsid w:val="1284C041"/>
    <w:rsid w:val="1493B933"/>
    <w:rsid w:val="150686B0"/>
    <w:rsid w:val="154F67E3"/>
    <w:rsid w:val="15626C12"/>
    <w:rsid w:val="15B96193"/>
    <w:rsid w:val="16EB3844"/>
    <w:rsid w:val="17AA8E4E"/>
    <w:rsid w:val="17FF4900"/>
    <w:rsid w:val="180DBCE9"/>
    <w:rsid w:val="18ACB343"/>
    <w:rsid w:val="1931148E"/>
    <w:rsid w:val="1948CF0D"/>
    <w:rsid w:val="1A849FEB"/>
    <w:rsid w:val="1B44D054"/>
    <w:rsid w:val="1BEF0412"/>
    <w:rsid w:val="1C27E704"/>
    <w:rsid w:val="1D5A79C8"/>
    <w:rsid w:val="20ABAAB8"/>
    <w:rsid w:val="2417BA20"/>
    <w:rsid w:val="2435BE9A"/>
    <w:rsid w:val="24F3A60C"/>
    <w:rsid w:val="2524E8DA"/>
    <w:rsid w:val="26D1D7D8"/>
    <w:rsid w:val="280155EF"/>
    <w:rsid w:val="2879A7A1"/>
    <w:rsid w:val="28EE1468"/>
    <w:rsid w:val="29158B25"/>
    <w:rsid w:val="299D670B"/>
    <w:rsid w:val="29C2B128"/>
    <w:rsid w:val="2B252E6B"/>
    <w:rsid w:val="2C28B842"/>
    <w:rsid w:val="2C7BD712"/>
    <w:rsid w:val="2CDE2F3B"/>
    <w:rsid w:val="2E17F2C3"/>
    <w:rsid w:val="2E2660FD"/>
    <w:rsid w:val="2EF7EF67"/>
    <w:rsid w:val="2FB377D4"/>
    <w:rsid w:val="30FB54C8"/>
    <w:rsid w:val="336304DE"/>
    <w:rsid w:val="33C77D19"/>
    <w:rsid w:val="34510A39"/>
    <w:rsid w:val="34BA79AC"/>
    <w:rsid w:val="35B1B7A9"/>
    <w:rsid w:val="35C78A6E"/>
    <w:rsid w:val="37B95253"/>
    <w:rsid w:val="3838DAEF"/>
    <w:rsid w:val="388A83C6"/>
    <w:rsid w:val="39F4ECF9"/>
    <w:rsid w:val="3AB77998"/>
    <w:rsid w:val="3AD11EF0"/>
    <w:rsid w:val="3E0DEFDD"/>
    <w:rsid w:val="3E53DB0F"/>
    <w:rsid w:val="3EDB176E"/>
    <w:rsid w:val="3FB7185F"/>
    <w:rsid w:val="3FD28448"/>
    <w:rsid w:val="40429C5A"/>
    <w:rsid w:val="42A2F5D6"/>
    <w:rsid w:val="434AD16E"/>
    <w:rsid w:val="4353D5A3"/>
    <w:rsid w:val="465A1090"/>
    <w:rsid w:val="46C45D0C"/>
    <w:rsid w:val="49494C76"/>
    <w:rsid w:val="49E244F0"/>
    <w:rsid w:val="4A0340F9"/>
    <w:rsid w:val="4C011578"/>
    <w:rsid w:val="4C900E77"/>
    <w:rsid w:val="4CCA7484"/>
    <w:rsid w:val="4CDF8E83"/>
    <w:rsid w:val="4D384679"/>
    <w:rsid w:val="4D56AEFC"/>
    <w:rsid w:val="4E7DCD2E"/>
    <w:rsid w:val="4ED96B70"/>
    <w:rsid w:val="4F17D69A"/>
    <w:rsid w:val="521A5CE6"/>
    <w:rsid w:val="526413A0"/>
    <w:rsid w:val="531BF734"/>
    <w:rsid w:val="54C18599"/>
    <w:rsid w:val="55ECEBF8"/>
    <w:rsid w:val="56DBFA18"/>
    <w:rsid w:val="58C63531"/>
    <w:rsid w:val="5A0A32E5"/>
    <w:rsid w:val="5A61FDC4"/>
    <w:rsid w:val="5AF29CCE"/>
    <w:rsid w:val="5C293168"/>
    <w:rsid w:val="5DFA05DF"/>
    <w:rsid w:val="60842697"/>
    <w:rsid w:val="6157A51E"/>
    <w:rsid w:val="62BC9F51"/>
    <w:rsid w:val="62C1229E"/>
    <w:rsid w:val="6479E596"/>
    <w:rsid w:val="668F681A"/>
    <w:rsid w:val="66A7BDC5"/>
    <w:rsid w:val="687E4542"/>
    <w:rsid w:val="69D95DFD"/>
    <w:rsid w:val="6A50D319"/>
    <w:rsid w:val="6A662537"/>
    <w:rsid w:val="6B012087"/>
    <w:rsid w:val="6C35864D"/>
    <w:rsid w:val="6DCA1624"/>
    <w:rsid w:val="6E78C00A"/>
    <w:rsid w:val="70530A35"/>
    <w:rsid w:val="7095E6D2"/>
    <w:rsid w:val="71485171"/>
    <w:rsid w:val="72580EBF"/>
    <w:rsid w:val="78767626"/>
    <w:rsid w:val="79073550"/>
    <w:rsid w:val="79836176"/>
    <w:rsid w:val="7A12A7B0"/>
    <w:rsid w:val="7BF99194"/>
    <w:rsid w:val="7CA966EB"/>
    <w:rsid w:val="7E5E8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54C0"/>
  <w15:docId w15:val="{64987ED7-965C-4A29-BC2F-806FB94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ind w:left="10" w:right="30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1"/>
    <w:unhideWhenUsed/>
    <w:qFormat/>
    <w:pPr>
      <w:keepNext/>
      <w:keepLines/>
      <w:spacing w:after="180"/>
      <w:ind w:left="10" w:right="304"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1"/>
    <w:unhideWhenUsed/>
    <w:qFormat/>
    <w:pPr>
      <w:keepNext/>
      <w:keepLines/>
      <w:spacing w:after="180"/>
      <w:ind w:left="356" w:hanging="10"/>
      <w:jc w:val="both"/>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qFormat/>
    <w:rsid w:val="001736E2"/>
    <w:pPr>
      <w:keepNext/>
      <w:tabs>
        <w:tab w:val="num" w:pos="0"/>
      </w:tabs>
      <w:spacing w:before="120" w:after="120" w:line="240" w:lineRule="auto"/>
      <w:ind w:left="709" w:right="0" w:hanging="709"/>
      <w:outlineLvl w:val="3"/>
    </w:pPr>
    <w:rPr>
      <w:rFonts w:ascii="Arial" w:eastAsia="MS Mincho" w:hAnsi="Arial"/>
      <w:b/>
      <w:i/>
      <w:color w:val="auto"/>
      <w:kern w:val="20"/>
      <w:sz w:val="26"/>
      <w:szCs w:val="20"/>
      <w:lang w:val="en-GB" w:eastAsia="en-US"/>
    </w:rPr>
  </w:style>
  <w:style w:type="paragraph" w:styleId="Heading5">
    <w:name w:val="heading 5"/>
    <w:basedOn w:val="Normal"/>
    <w:next w:val="Normal"/>
    <w:link w:val="Heading5Char"/>
    <w:qFormat/>
    <w:rsid w:val="001736E2"/>
    <w:pPr>
      <w:keepNext/>
      <w:tabs>
        <w:tab w:val="num" w:pos="0"/>
      </w:tabs>
      <w:spacing w:before="120" w:after="120" w:line="240" w:lineRule="auto"/>
      <w:ind w:left="709" w:right="0" w:hanging="709"/>
      <w:outlineLvl w:val="4"/>
    </w:pPr>
    <w:rPr>
      <w:rFonts w:ascii="Arial" w:eastAsia="MS Mincho" w:hAnsi="Arial"/>
      <w:b/>
      <w:i/>
      <w:color w:val="auto"/>
      <w:kern w:val="20"/>
      <w:sz w:val="26"/>
      <w:szCs w:val="20"/>
      <w:lang w:val="en-GB" w:eastAsia="en-US"/>
    </w:rPr>
  </w:style>
  <w:style w:type="paragraph" w:styleId="Heading6">
    <w:name w:val="heading 6"/>
    <w:basedOn w:val="Normal"/>
    <w:next w:val="Normal"/>
    <w:link w:val="Heading6Char"/>
    <w:qFormat/>
    <w:rsid w:val="001736E2"/>
    <w:pPr>
      <w:keepNext/>
      <w:tabs>
        <w:tab w:val="num" w:pos="0"/>
      </w:tabs>
      <w:spacing w:before="120" w:after="120" w:line="240" w:lineRule="auto"/>
      <w:ind w:left="709" w:right="0" w:hanging="709"/>
      <w:outlineLvl w:val="5"/>
    </w:pPr>
    <w:rPr>
      <w:rFonts w:ascii="Arial" w:eastAsia="MS Mincho" w:hAnsi="Arial"/>
      <w:b/>
      <w:i/>
      <w:color w:val="auto"/>
      <w:kern w:val="20"/>
      <w:sz w:val="26"/>
      <w:szCs w:val="20"/>
      <w:lang w:val="en-GB" w:eastAsia="en-US"/>
    </w:rPr>
  </w:style>
  <w:style w:type="paragraph" w:styleId="Heading7">
    <w:name w:val="heading 7"/>
    <w:basedOn w:val="Normal"/>
    <w:next w:val="Normal"/>
    <w:link w:val="Heading7Char"/>
    <w:qFormat/>
    <w:rsid w:val="001736E2"/>
    <w:pPr>
      <w:keepNext/>
      <w:tabs>
        <w:tab w:val="num" w:pos="0"/>
      </w:tabs>
      <w:spacing w:before="120" w:after="120" w:line="240" w:lineRule="auto"/>
      <w:ind w:left="709" w:right="0" w:hanging="709"/>
      <w:outlineLvl w:val="6"/>
    </w:pPr>
    <w:rPr>
      <w:rFonts w:ascii="Arial" w:eastAsia="MS Mincho" w:hAnsi="Arial"/>
      <w:b/>
      <w:i/>
      <w:color w:val="auto"/>
      <w:kern w:val="20"/>
      <w:sz w:val="26"/>
      <w:szCs w:val="20"/>
      <w:lang w:val="en-GB" w:eastAsia="en-US"/>
    </w:rPr>
  </w:style>
  <w:style w:type="paragraph" w:styleId="Heading8">
    <w:name w:val="heading 8"/>
    <w:basedOn w:val="Normal"/>
    <w:next w:val="Normal"/>
    <w:link w:val="Heading8Char"/>
    <w:qFormat/>
    <w:rsid w:val="001736E2"/>
    <w:pPr>
      <w:keepNext/>
      <w:tabs>
        <w:tab w:val="num" w:pos="0"/>
      </w:tabs>
      <w:spacing w:before="120" w:after="120" w:line="240" w:lineRule="auto"/>
      <w:ind w:left="709" w:right="0" w:hanging="709"/>
      <w:outlineLvl w:val="7"/>
    </w:pPr>
    <w:rPr>
      <w:rFonts w:ascii="Arial" w:eastAsia="MS Mincho" w:hAnsi="Arial"/>
      <w:b/>
      <w:i/>
      <w:color w:val="auto"/>
      <w:kern w:val="20"/>
      <w:sz w:val="26"/>
      <w:szCs w:val="20"/>
      <w:lang w:val="en-GB" w:eastAsia="en-US"/>
    </w:rPr>
  </w:style>
  <w:style w:type="paragraph" w:styleId="Heading9">
    <w:name w:val="heading 9"/>
    <w:basedOn w:val="Normal"/>
    <w:next w:val="Normal"/>
    <w:link w:val="Heading9Char"/>
    <w:qFormat/>
    <w:rsid w:val="001736E2"/>
    <w:pPr>
      <w:keepNext/>
      <w:tabs>
        <w:tab w:val="num" w:pos="0"/>
      </w:tabs>
      <w:spacing w:before="120" w:after="120" w:line="240" w:lineRule="auto"/>
      <w:ind w:left="709" w:right="0" w:hanging="709"/>
      <w:outlineLvl w:val="8"/>
    </w:pPr>
    <w:rPr>
      <w:rFonts w:ascii="Arial" w:eastAsia="MS Mincho" w:hAnsi="Arial"/>
      <w:b/>
      <w:i/>
      <w:color w:val="auto"/>
      <w:kern w:val="20"/>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369" w:lineRule="auto"/>
      <w:ind w:left="346" w:right="303"/>
      <w:jc w:val="both"/>
    </w:pPr>
    <w:rPr>
      <w:rFonts w:ascii="Century" w:eastAsia="Century" w:hAnsi="Century" w:cs="Century"/>
      <w:color w:val="000000"/>
      <w:sz w:val="20"/>
    </w:rPr>
  </w:style>
  <w:style w:type="character" w:customStyle="1" w:styleId="footnotedescriptionChar">
    <w:name w:val="footnote description Char"/>
    <w:link w:val="footnotedescription"/>
    <w:rPr>
      <w:rFonts w:ascii="Century" w:eastAsia="Century" w:hAnsi="Century" w:cs="Century"/>
      <w:color w:val="000000"/>
      <w:sz w:val="20"/>
    </w:rPr>
  </w:style>
  <w:style w:type="character" w:customStyle="1" w:styleId="Heading2Char">
    <w:name w:val="Heading 2 Char"/>
    <w:link w:val="Heading2"/>
    <w:uiPriority w:val="1"/>
    <w:rPr>
      <w:rFonts w:ascii="Times New Roman" w:eastAsia="Times New Roman" w:hAnsi="Times New Roman" w:cs="Times New Roman"/>
      <w:color w:val="000000"/>
      <w:sz w:val="24"/>
    </w:rPr>
  </w:style>
  <w:style w:type="character" w:customStyle="1" w:styleId="footnotemark">
    <w:name w:val="footnote mark"/>
    <w:hidden/>
    <w:rPr>
      <w:rFonts w:ascii="Century" w:eastAsia="Century" w:hAnsi="Century" w:cs="Century"/>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C1743"/>
    <w:pPr>
      <w:ind w:left="720"/>
      <w:contextualSpacing/>
    </w:pPr>
  </w:style>
  <w:style w:type="paragraph" w:styleId="BalloonText">
    <w:name w:val="Balloon Text"/>
    <w:basedOn w:val="Normal"/>
    <w:link w:val="BalloonTextChar"/>
    <w:uiPriority w:val="99"/>
    <w:unhideWhenUsed/>
    <w:rsid w:val="006C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1743"/>
    <w:rPr>
      <w:rFonts w:ascii="Segoe UI" w:eastAsia="Times New Roman" w:hAnsi="Segoe UI" w:cs="Segoe UI"/>
      <w:color w:val="000000"/>
      <w:sz w:val="18"/>
      <w:szCs w:val="18"/>
    </w:rPr>
  </w:style>
  <w:style w:type="paragraph" w:styleId="Footer">
    <w:name w:val="footer"/>
    <w:basedOn w:val="Normal"/>
    <w:link w:val="FooterChar"/>
    <w:uiPriority w:val="99"/>
    <w:unhideWhenUsed/>
    <w:rsid w:val="00FC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90"/>
    <w:rPr>
      <w:rFonts w:ascii="Times New Roman" w:eastAsia="Times New Roman" w:hAnsi="Times New Roman" w:cs="Times New Roman"/>
      <w:color w:val="000000"/>
      <w:sz w:val="24"/>
    </w:rPr>
  </w:style>
  <w:style w:type="paragraph" w:styleId="Revision">
    <w:name w:val="Revision"/>
    <w:hidden/>
    <w:uiPriority w:val="99"/>
    <w:semiHidden/>
    <w:rsid w:val="004F0D4E"/>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4F0D4E"/>
    <w:rPr>
      <w:sz w:val="16"/>
      <w:szCs w:val="16"/>
    </w:rPr>
  </w:style>
  <w:style w:type="paragraph" w:styleId="CommentText">
    <w:name w:val="annotation text"/>
    <w:basedOn w:val="Normal"/>
    <w:link w:val="CommentTextChar"/>
    <w:uiPriority w:val="99"/>
    <w:unhideWhenUsed/>
    <w:rsid w:val="004F0D4E"/>
    <w:pPr>
      <w:spacing w:line="240" w:lineRule="auto"/>
    </w:pPr>
    <w:rPr>
      <w:sz w:val="20"/>
      <w:szCs w:val="20"/>
    </w:rPr>
  </w:style>
  <w:style w:type="character" w:customStyle="1" w:styleId="CommentTextChar">
    <w:name w:val="Comment Text Char"/>
    <w:basedOn w:val="DefaultParagraphFont"/>
    <w:link w:val="CommentText"/>
    <w:uiPriority w:val="99"/>
    <w:rsid w:val="004F0D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4F0D4E"/>
    <w:rPr>
      <w:b/>
      <w:bCs/>
    </w:rPr>
  </w:style>
  <w:style w:type="character" w:customStyle="1" w:styleId="CommentSubjectChar">
    <w:name w:val="Comment Subject Char"/>
    <w:basedOn w:val="CommentTextChar"/>
    <w:link w:val="CommentSubject"/>
    <w:uiPriority w:val="99"/>
    <w:rsid w:val="004F0D4E"/>
    <w:rPr>
      <w:rFonts w:ascii="Times New Roman" w:eastAsia="Times New Roman" w:hAnsi="Times New Roman" w:cs="Times New Roman"/>
      <w:b/>
      <w:bCs/>
      <w:color w:val="000000"/>
      <w:sz w:val="20"/>
      <w:szCs w:val="20"/>
    </w:rPr>
  </w:style>
  <w:style w:type="character" w:customStyle="1" w:styleId="ListParagraphChar">
    <w:name w:val="List Paragraph Char"/>
    <w:basedOn w:val="DefaultParagraphFont"/>
    <w:link w:val="ListParagraph"/>
    <w:uiPriority w:val="34"/>
    <w:rsid w:val="00487E5B"/>
    <w:rPr>
      <w:rFonts w:ascii="Times New Roman" w:eastAsia="Times New Roman" w:hAnsi="Times New Roman" w:cs="Times New Roman"/>
      <w:color w:val="000000"/>
      <w:sz w:val="24"/>
    </w:rPr>
  </w:style>
  <w:style w:type="table" w:styleId="TableGrid">
    <w:name w:val="Table Grid"/>
    <w:basedOn w:val="TableNormal"/>
    <w:uiPriority w:val="59"/>
    <w:rsid w:val="00BE228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284"/>
    <w:pPr>
      <w:spacing w:after="0" w:line="240" w:lineRule="auto"/>
    </w:pPr>
    <w:rPr>
      <w:rFonts w:eastAsiaTheme="minorHAnsi"/>
      <w:lang w:val="en-GB" w:eastAsia="en-US"/>
    </w:rPr>
  </w:style>
  <w:style w:type="paragraph" w:styleId="BodyText">
    <w:name w:val="Body Text"/>
    <w:basedOn w:val="Normal"/>
    <w:link w:val="BodyTextChar"/>
    <w:uiPriority w:val="1"/>
    <w:qFormat/>
    <w:rsid w:val="00B751EB"/>
    <w:pPr>
      <w:widowControl w:val="0"/>
      <w:autoSpaceDE w:val="0"/>
      <w:autoSpaceDN w:val="0"/>
      <w:spacing w:after="0" w:line="240" w:lineRule="auto"/>
      <w:ind w:left="0" w:right="0" w:firstLine="0"/>
      <w:jc w:val="left"/>
    </w:pPr>
    <w:rPr>
      <w:color w:val="auto"/>
      <w:szCs w:val="24"/>
      <w:lang w:eastAsia="en-US"/>
    </w:rPr>
  </w:style>
  <w:style w:type="character" w:customStyle="1" w:styleId="BodyTextChar">
    <w:name w:val="Body Text Char"/>
    <w:basedOn w:val="DefaultParagraphFont"/>
    <w:link w:val="BodyText"/>
    <w:uiPriority w:val="1"/>
    <w:rsid w:val="00B751EB"/>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B751EB"/>
    <w:pPr>
      <w:widowControl w:val="0"/>
      <w:autoSpaceDE w:val="0"/>
      <w:autoSpaceDN w:val="0"/>
      <w:spacing w:before="74" w:after="0" w:line="240" w:lineRule="auto"/>
      <w:ind w:left="0" w:right="101" w:firstLine="0"/>
      <w:jc w:val="right"/>
    </w:pPr>
    <w:rPr>
      <w:i/>
      <w:iCs/>
      <w:color w:val="auto"/>
      <w:sz w:val="25"/>
      <w:szCs w:val="25"/>
      <w:lang w:eastAsia="en-US"/>
    </w:rPr>
  </w:style>
  <w:style w:type="character" w:customStyle="1" w:styleId="TitleChar">
    <w:name w:val="Title Char"/>
    <w:basedOn w:val="DefaultParagraphFont"/>
    <w:link w:val="Title"/>
    <w:uiPriority w:val="10"/>
    <w:rsid w:val="00B751EB"/>
    <w:rPr>
      <w:rFonts w:ascii="Times New Roman" w:eastAsia="Times New Roman" w:hAnsi="Times New Roman" w:cs="Times New Roman"/>
      <w:i/>
      <w:iCs/>
      <w:sz w:val="25"/>
      <w:szCs w:val="25"/>
      <w:lang w:eastAsia="en-US"/>
    </w:rPr>
  </w:style>
  <w:style w:type="paragraph" w:styleId="FootnoteText">
    <w:name w:val="footnote text"/>
    <w:basedOn w:val="Normal"/>
    <w:link w:val="FootnoteTextChar"/>
    <w:uiPriority w:val="99"/>
    <w:unhideWhenUsed/>
    <w:rsid w:val="00B751EB"/>
    <w:pPr>
      <w:widowControl w:val="0"/>
      <w:autoSpaceDE w:val="0"/>
      <w:autoSpaceDN w:val="0"/>
      <w:snapToGrid w:val="0"/>
      <w:spacing w:after="0" w:line="240" w:lineRule="auto"/>
      <w:ind w:left="0" w:right="0" w:firstLine="0"/>
      <w:jc w:val="left"/>
    </w:pPr>
    <w:rPr>
      <w:color w:val="auto"/>
      <w:sz w:val="22"/>
      <w:lang w:eastAsia="en-US"/>
    </w:rPr>
  </w:style>
  <w:style w:type="character" w:customStyle="1" w:styleId="FootnoteTextChar">
    <w:name w:val="Footnote Text Char"/>
    <w:basedOn w:val="DefaultParagraphFont"/>
    <w:link w:val="FootnoteText"/>
    <w:uiPriority w:val="99"/>
    <w:rsid w:val="00B751EB"/>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B751EB"/>
    <w:rPr>
      <w:vertAlign w:val="superscript"/>
    </w:rPr>
  </w:style>
  <w:style w:type="paragraph" w:styleId="TOC1">
    <w:name w:val="toc 1"/>
    <w:hidden/>
    <w:uiPriority w:val="39"/>
    <w:rsid w:val="00DF1A92"/>
    <w:pPr>
      <w:spacing w:after="0"/>
      <w:ind w:left="26" w:right="24" w:hanging="10"/>
    </w:pPr>
    <w:rPr>
      <w:rFonts w:ascii="Arial" w:eastAsia="Arial" w:hAnsi="Arial" w:cs="Arial"/>
      <w:b/>
      <w:color w:val="000000"/>
    </w:rPr>
  </w:style>
  <w:style w:type="paragraph" w:styleId="TOC2">
    <w:name w:val="toc 2"/>
    <w:hidden/>
    <w:uiPriority w:val="39"/>
    <w:rsid w:val="00DF1A92"/>
    <w:pPr>
      <w:spacing w:after="0"/>
      <w:ind w:left="246" w:right="18" w:hanging="10"/>
      <w:jc w:val="both"/>
    </w:pPr>
    <w:rPr>
      <w:rFonts w:ascii="Arial" w:eastAsia="Arial" w:hAnsi="Arial" w:cs="Arial"/>
      <w:color w:val="000000"/>
      <w:sz w:val="20"/>
    </w:rPr>
  </w:style>
  <w:style w:type="table" w:customStyle="1" w:styleId="TableGrid0">
    <w:name w:val="TableGrid"/>
    <w:rsid w:val="00DF1A9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6559"/>
    <w:rPr>
      <w:color w:val="0563C1" w:themeColor="hyperlink"/>
      <w:u w:val="single"/>
    </w:rPr>
  </w:style>
  <w:style w:type="paragraph" w:styleId="NormalWeb">
    <w:name w:val="Normal (Web)"/>
    <w:basedOn w:val="Normal"/>
    <w:uiPriority w:val="99"/>
    <w:unhideWhenUsed/>
    <w:rsid w:val="009410A8"/>
    <w:pPr>
      <w:spacing w:before="100" w:beforeAutospacing="1" w:after="100" w:afterAutospacing="1" w:line="240" w:lineRule="auto"/>
      <w:ind w:left="0" w:right="0" w:firstLine="0"/>
      <w:jc w:val="left"/>
    </w:pPr>
    <w:rPr>
      <w:color w:val="auto"/>
      <w:szCs w:val="24"/>
      <w:lang w:eastAsia="en-US"/>
    </w:rPr>
  </w:style>
  <w:style w:type="paragraph" w:customStyle="1" w:styleId="Default">
    <w:name w:val="Default"/>
    <w:qFormat/>
    <w:rsid w:val="00525E7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1736E2"/>
    <w:rPr>
      <w:rFonts w:ascii="Arial" w:eastAsia="MS Mincho" w:hAnsi="Arial" w:cs="Times New Roman"/>
      <w:b/>
      <w:i/>
      <w:kern w:val="20"/>
      <w:sz w:val="26"/>
      <w:szCs w:val="20"/>
      <w:lang w:val="en-GB" w:eastAsia="en-US"/>
    </w:rPr>
  </w:style>
  <w:style w:type="character" w:customStyle="1" w:styleId="Heading5Char">
    <w:name w:val="Heading 5 Char"/>
    <w:basedOn w:val="DefaultParagraphFont"/>
    <w:link w:val="Heading5"/>
    <w:rsid w:val="001736E2"/>
    <w:rPr>
      <w:rFonts w:ascii="Arial" w:eastAsia="MS Mincho" w:hAnsi="Arial" w:cs="Times New Roman"/>
      <w:b/>
      <w:i/>
      <w:kern w:val="20"/>
      <w:sz w:val="26"/>
      <w:szCs w:val="20"/>
      <w:lang w:val="en-GB" w:eastAsia="en-US"/>
    </w:rPr>
  </w:style>
  <w:style w:type="character" w:customStyle="1" w:styleId="Heading6Char">
    <w:name w:val="Heading 6 Char"/>
    <w:basedOn w:val="DefaultParagraphFont"/>
    <w:link w:val="Heading6"/>
    <w:rsid w:val="001736E2"/>
    <w:rPr>
      <w:rFonts w:ascii="Arial" w:eastAsia="MS Mincho" w:hAnsi="Arial" w:cs="Times New Roman"/>
      <w:b/>
      <w:i/>
      <w:kern w:val="20"/>
      <w:sz w:val="26"/>
      <w:szCs w:val="20"/>
      <w:lang w:val="en-GB" w:eastAsia="en-US"/>
    </w:rPr>
  </w:style>
  <w:style w:type="character" w:customStyle="1" w:styleId="Heading7Char">
    <w:name w:val="Heading 7 Char"/>
    <w:basedOn w:val="DefaultParagraphFont"/>
    <w:link w:val="Heading7"/>
    <w:rsid w:val="001736E2"/>
    <w:rPr>
      <w:rFonts w:ascii="Arial" w:eastAsia="MS Mincho" w:hAnsi="Arial" w:cs="Times New Roman"/>
      <w:b/>
      <w:i/>
      <w:kern w:val="20"/>
      <w:sz w:val="26"/>
      <w:szCs w:val="20"/>
      <w:lang w:val="en-GB" w:eastAsia="en-US"/>
    </w:rPr>
  </w:style>
  <w:style w:type="character" w:customStyle="1" w:styleId="Heading8Char">
    <w:name w:val="Heading 8 Char"/>
    <w:basedOn w:val="DefaultParagraphFont"/>
    <w:link w:val="Heading8"/>
    <w:rsid w:val="001736E2"/>
    <w:rPr>
      <w:rFonts w:ascii="Arial" w:eastAsia="MS Mincho" w:hAnsi="Arial" w:cs="Times New Roman"/>
      <w:b/>
      <w:i/>
      <w:kern w:val="20"/>
      <w:sz w:val="26"/>
      <w:szCs w:val="20"/>
      <w:lang w:val="en-GB" w:eastAsia="en-US"/>
    </w:rPr>
  </w:style>
  <w:style w:type="character" w:customStyle="1" w:styleId="Heading9Char">
    <w:name w:val="Heading 9 Char"/>
    <w:basedOn w:val="DefaultParagraphFont"/>
    <w:link w:val="Heading9"/>
    <w:rsid w:val="001736E2"/>
    <w:rPr>
      <w:rFonts w:ascii="Arial" w:eastAsia="MS Mincho" w:hAnsi="Arial" w:cs="Times New Roman"/>
      <w:b/>
      <w:i/>
      <w:kern w:val="20"/>
      <w:sz w:val="26"/>
      <w:szCs w:val="20"/>
      <w:lang w:val="en-GB" w:eastAsia="en-US"/>
    </w:rPr>
  </w:style>
  <w:style w:type="paragraph" w:styleId="Header">
    <w:name w:val="header"/>
    <w:basedOn w:val="Normal"/>
    <w:link w:val="HeaderChar"/>
    <w:uiPriority w:val="99"/>
    <w:unhideWhenUsed/>
    <w:rsid w:val="001736E2"/>
    <w:pPr>
      <w:widowControl w:val="0"/>
      <w:tabs>
        <w:tab w:val="center" w:pos="4252"/>
        <w:tab w:val="right" w:pos="8504"/>
      </w:tabs>
      <w:snapToGrid w:val="0"/>
      <w:spacing w:after="0" w:line="240" w:lineRule="auto"/>
      <w:ind w:left="0" w:right="0" w:firstLine="0"/>
    </w:pPr>
    <w:rPr>
      <w:rFonts w:eastAsiaTheme="minorEastAsia" w:cstheme="minorBidi"/>
      <w:color w:val="auto"/>
      <w:kern w:val="2"/>
    </w:rPr>
  </w:style>
  <w:style w:type="character" w:customStyle="1" w:styleId="HeaderChar">
    <w:name w:val="Header Char"/>
    <w:basedOn w:val="DefaultParagraphFont"/>
    <w:link w:val="Header"/>
    <w:uiPriority w:val="99"/>
    <w:rsid w:val="001736E2"/>
    <w:rPr>
      <w:rFonts w:ascii="Times New Roman" w:hAnsi="Times New Roman"/>
      <w:kern w:val="2"/>
      <w:sz w:val="24"/>
    </w:rPr>
  </w:style>
  <w:style w:type="paragraph" w:styleId="Date">
    <w:name w:val="Date"/>
    <w:basedOn w:val="Normal"/>
    <w:next w:val="Normal"/>
    <w:link w:val="DateChar"/>
    <w:uiPriority w:val="99"/>
    <w:semiHidden/>
    <w:unhideWhenUsed/>
    <w:rsid w:val="001736E2"/>
    <w:pPr>
      <w:widowControl w:val="0"/>
      <w:spacing w:after="0" w:line="240" w:lineRule="auto"/>
      <w:ind w:left="0" w:right="0" w:firstLine="0"/>
    </w:pPr>
    <w:rPr>
      <w:rFonts w:eastAsiaTheme="minorEastAsia" w:cstheme="minorBidi"/>
      <w:color w:val="auto"/>
      <w:kern w:val="2"/>
    </w:rPr>
  </w:style>
  <w:style w:type="character" w:customStyle="1" w:styleId="DateChar">
    <w:name w:val="Date Char"/>
    <w:basedOn w:val="DefaultParagraphFont"/>
    <w:link w:val="Date"/>
    <w:uiPriority w:val="99"/>
    <w:semiHidden/>
    <w:rsid w:val="001736E2"/>
    <w:rPr>
      <w:rFonts w:ascii="Times New Roman" w:hAnsi="Times New Roman"/>
      <w:kern w:val="2"/>
      <w:sz w:val="24"/>
    </w:rPr>
  </w:style>
  <w:style w:type="paragraph" w:customStyle="1" w:styleId="default0">
    <w:name w:val="default"/>
    <w:basedOn w:val="Normal"/>
    <w:rsid w:val="001736E2"/>
    <w:pPr>
      <w:spacing w:before="100" w:beforeAutospacing="1" w:after="100" w:afterAutospacing="1" w:line="240" w:lineRule="auto"/>
      <w:ind w:left="0" w:right="0" w:firstLine="0"/>
      <w:jc w:val="left"/>
    </w:pPr>
    <w:rPr>
      <w:szCs w:val="24"/>
      <w:lang w:val="en-CA" w:eastAsia="en-CA"/>
    </w:rPr>
  </w:style>
  <w:style w:type="paragraph" w:customStyle="1" w:styleId="a">
    <w:name w:val="바탕글"/>
    <w:basedOn w:val="Normal"/>
    <w:rsid w:val="001736E2"/>
    <w:pPr>
      <w:snapToGrid w:val="0"/>
      <w:spacing w:after="0" w:line="384" w:lineRule="auto"/>
      <w:ind w:left="0" w:right="0" w:firstLine="0"/>
    </w:pPr>
    <w:rPr>
      <w:rFonts w:ascii="Batang" w:eastAsia="Batang" w:hAnsi="Batang" w:cs="Gulim"/>
      <w:sz w:val="20"/>
      <w:szCs w:val="20"/>
      <w:lang w:eastAsia="ko-KR"/>
    </w:rPr>
  </w:style>
  <w:style w:type="character" w:customStyle="1" w:styleId="UnresolvedMention1">
    <w:name w:val="Unresolved Mention1"/>
    <w:basedOn w:val="DefaultParagraphFont"/>
    <w:uiPriority w:val="99"/>
    <w:semiHidden/>
    <w:unhideWhenUsed/>
    <w:rsid w:val="001736E2"/>
    <w:rPr>
      <w:color w:val="808080"/>
      <w:shd w:val="clear" w:color="auto" w:fill="E6E6E6"/>
    </w:rPr>
  </w:style>
  <w:style w:type="character" w:styleId="FollowedHyperlink">
    <w:name w:val="FollowedHyperlink"/>
    <w:basedOn w:val="DefaultParagraphFont"/>
    <w:uiPriority w:val="99"/>
    <w:semiHidden/>
    <w:unhideWhenUsed/>
    <w:rsid w:val="001736E2"/>
    <w:rPr>
      <w:color w:val="954F72" w:themeColor="followedHyperlink"/>
      <w:u w:val="single"/>
    </w:rPr>
  </w:style>
  <w:style w:type="character" w:styleId="UnresolvedMention">
    <w:name w:val="Unresolved Mention"/>
    <w:basedOn w:val="DefaultParagraphFont"/>
    <w:uiPriority w:val="99"/>
    <w:semiHidden/>
    <w:unhideWhenUsed/>
    <w:rsid w:val="001736E2"/>
    <w:rPr>
      <w:color w:val="605E5C"/>
      <w:shd w:val="clear" w:color="auto" w:fill="E1DFDD"/>
    </w:rPr>
  </w:style>
  <w:style w:type="paragraph" w:styleId="TOCHeading">
    <w:name w:val="TOC Heading"/>
    <w:basedOn w:val="Heading1"/>
    <w:next w:val="Normal"/>
    <w:uiPriority w:val="39"/>
    <w:unhideWhenUsed/>
    <w:qFormat/>
    <w:rsid w:val="001736E2"/>
    <w:pPr>
      <w:ind w:left="0" w:firstLine="0"/>
      <w:jc w:val="center"/>
      <w:outlineLvl w:val="9"/>
    </w:pPr>
    <w:rPr>
      <w:rFonts w:eastAsia="MS Gothic"/>
      <w:color w:val="auto"/>
      <w:sz w:val="24"/>
      <w:szCs w:val="24"/>
    </w:rPr>
  </w:style>
  <w:style w:type="table" w:customStyle="1" w:styleId="TableNormal1">
    <w:name w:val="Table Normal1"/>
    <w:uiPriority w:val="2"/>
    <w:semiHidden/>
    <w:unhideWhenUsed/>
    <w:qFormat/>
    <w:rsid w:val="001736E2"/>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36E2"/>
    <w:pPr>
      <w:widowControl w:val="0"/>
      <w:spacing w:after="0" w:line="240" w:lineRule="auto"/>
      <w:ind w:left="0" w:right="0" w:firstLine="0"/>
      <w:jc w:val="left"/>
    </w:pPr>
    <w:rPr>
      <w:rFonts w:asciiTheme="minorHAnsi" w:eastAsiaTheme="minorEastAsia" w:hAnsiTheme="minorHAnsi" w:cstheme="minorBidi"/>
      <w:color w:val="auto"/>
      <w:sz w:val="22"/>
      <w:lang w:eastAsia="en-US"/>
    </w:rPr>
  </w:style>
  <w:style w:type="numbering" w:customStyle="1" w:styleId="NoList1">
    <w:name w:val="No List1"/>
    <w:next w:val="NoList"/>
    <w:uiPriority w:val="99"/>
    <w:semiHidden/>
    <w:unhideWhenUsed/>
    <w:rsid w:val="001736E2"/>
  </w:style>
  <w:style w:type="character" w:customStyle="1" w:styleId="CommentTextChar1">
    <w:name w:val="Comment Text Char1"/>
    <w:uiPriority w:val="99"/>
    <w:semiHidden/>
    <w:rsid w:val="001736E2"/>
    <w:rPr>
      <w:rFonts w:ascii="Times New Roman" w:eastAsia="MS Mincho" w:hAnsi="Times New Roman" w:cs="Times New Roman"/>
      <w:sz w:val="20"/>
      <w:szCs w:val="20"/>
      <w:lang w:val="en-GB"/>
    </w:rPr>
  </w:style>
  <w:style w:type="numbering" w:customStyle="1" w:styleId="NoList2">
    <w:name w:val="No List2"/>
    <w:next w:val="NoList"/>
    <w:semiHidden/>
    <w:rsid w:val="001736E2"/>
  </w:style>
  <w:style w:type="paragraph" w:styleId="Index1">
    <w:name w:val="index 1"/>
    <w:basedOn w:val="Normal"/>
    <w:next w:val="Normal"/>
    <w:semiHidden/>
    <w:rsid w:val="001736E2"/>
    <w:pPr>
      <w:tabs>
        <w:tab w:val="right" w:leader="dot" w:pos="4386"/>
      </w:tabs>
      <w:spacing w:after="0" w:line="240" w:lineRule="auto"/>
      <w:ind w:left="238" w:right="0" w:hanging="238"/>
    </w:pPr>
    <w:rPr>
      <w:rFonts w:ascii="Arial" w:eastAsia="MS Mincho" w:hAnsi="Arial"/>
      <w:color w:val="auto"/>
      <w:szCs w:val="20"/>
      <w:lang w:val="en-GB" w:eastAsia="en-US"/>
    </w:rPr>
  </w:style>
  <w:style w:type="paragraph" w:styleId="Index2">
    <w:name w:val="index 2"/>
    <w:basedOn w:val="Normal"/>
    <w:next w:val="Normal"/>
    <w:semiHidden/>
    <w:rsid w:val="001736E2"/>
    <w:pPr>
      <w:tabs>
        <w:tab w:val="right" w:leader="dot" w:pos="4386"/>
      </w:tabs>
      <w:spacing w:after="0" w:line="240" w:lineRule="auto"/>
      <w:ind w:left="476" w:right="0" w:hanging="238"/>
    </w:pPr>
    <w:rPr>
      <w:rFonts w:ascii="Arial" w:eastAsia="MS Mincho" w:hAnsi="Arial"/>
      <w:b/>
      <w:color w:val="auto"/>
      <w:szCs w:val="20"/>
      <w:lang w:val="en-GB" w:eastAsia="en-US"/>
    </w:rPr>
  </w:style>
  <w:style w:type="paragraph" w:styleId="Index3">
    <w:name w:val="index 3"/>
    <w:basedOn w:val="Normal"/>
    <w:next w:val="Normal"/>
    <w:semiHidden/>
    <w:rsid w:val="001736E2"/>
    <w:pPr>
      <w:tabs>
        <w:tab w:val="right" w:leader="dot" w:pos="4386"/>
      </w:tabs>
      <w:spacing w:after="0" w:line="240" w:lineRule="auto"/>
      <w:ind w:left="720" w:right="0" w:hanging="238"/>
    </w:pPr>
    <w:rPr>
      <w:rFonts w:ascii="Arial" w:eastAsia="MS Mincho" w:hAnsi="Arial"/>
      <w:color w:val="auto"/>
      <w:szCs w:val="20"/>
      <w:lang w:val="en-GB" w:eastAsia="en-US"/>
    </w:rPr>
  </w:style>
  <w:style w:type="paragraph" w:styleId="BodyTextIndent">
    <w:name w:val="Body Text Indent"/>
    <w:basedOn w:val="Normal"/>
    <w:link w:val="BodyTextIndentChar"/>
    <w:rsid w:val="001736E2"/>
    <w:pPr>
      <w:spacing w:after="0" w:line="240" w:lineRule="auto"/>
      <w:ind w:left="720" w:right="0" w:firstLine="0"/>
    </w:pPr>
    <w:rPr>
      <w:rFonts w:ascii="Arial" w:eastAsia="MS Mincho" w:hAnsi="Arial" w:cs="Arial"/>
      <w:i/>
      <w:iCs/>
      <w:color w:val="auto"/>
      <w:szCs w:val="20"/>
      <w:lang w:val="en-GB" w:eastAsia="en-US"/>
    </w:rPr>
  </w:style>
  <w:style w:type="character" w:customStyle="1" w:styleId="BodyTextIndentChar">
    <w:name w:val="Body Text Indent Char"/>
    <w:basedOn w:val="DefaultParagraphFont"/>
    <w:link w:val="BodyTextIndent"/>
    <w:rsid w:val="001736E2"/>
    <w:rPr>
      <w:rFonts w:ascii="Arial" w:eastAsia="MS Mincho" w:hAnsi="Arial" w:cs="Arial"/>
      <w:i/>
      <w:iCs/>
      <w:sz w:val="24"/>
      <w:szCs w:val="20"/>
      <w:lang w:val="en-GB" w:eastAsia="en-US"/>
    </w:rPr>
  </w:style>
  <w:style w:type="paragraph" w:customStyle="1" w:styleId="BalloonText1">
    <w:name w:val="Balloon Text1"/>
    <w:basedOn w:val="Normal"/>
    <w:semiHidden/>
    <w:rsid w:val="001736E2"/>
    <w:pPr>
      <w:spacing w:after="0" w:line="240" w:lineRule="auto"/>
      <w:ind w:left="0" w:right="0" w:firstLine="0"/>
    </w:pPr>
    <w:rPr>
      <w:rFonts w:ascii="Arial" w:eastAsia="MS Gothic" w:hAnsi="Arial"/>
      <w:color w:val="auto"/>
      <w:sz w:val="18"/>
      <w:szCs w:val="18"/>
      <w:lang w:val="en-GB" w:eastAsia="en-US"/>
    </w:rPr>
  </w:style>
  <w:style w:type="paragraph" w:styleId="TOC3">
    <w:name w:val="toc 3"/>
    <w:basedOn w:val="Normal"/>
    <w:next w:val="Normal"/>
    <w:uiPriority w:val="39"/>
    <w:rsid w:val="001736E2"/>
    <w:pPr>
      <w:tabs>
        <w:tab w:val="right" w:leader="dot" w:pos="9492"/>
      </w:tabs>
      <w:spacing w:after="0" w:line="240" w:lineRule="auto"/>
      <w:ind w:left="482" w:right="0" w:firstLine="0"/>
    </w:pPr>
    <w:rPr>
      <w:rFonts w:eastAsia="MS Mincho"/>
      <w:color w:val="auto"/>
      <w:szCs w:val="20"/>
      <w:lang w:val="en-GB" w:eastAsia="en-US"/>
    </w:rPr>
  </w:style>
  <w:style w:type="paragraph" w:customStyle="1" w:styleId="Revision1">
    <w:name w:val="Revision1"/>
    <w:hidden/>
    <w:semiHidden/>
    <w:rsid w:val="001736E2"/>
    <w:pPr>
      <w:spacing w:after="0" w:line="240" w:lineRule="auto"/>
    </w:pPr>
    <w:rPr>
      <w:rFonts w:ascii="Times New Roman" w:eastAsia="MS Mincho" w:hAnsi="Times New Roman" w:cs="Times New Roman"/>
      <w:sz w:val="24"/>
      <w:szCs w:val="20"/>
      <w:lang w:val="en-GB" w:eastAsia="en-US"/>
    </w:rPr>
  </w:style>
  <w:style w:type="paragraph" w:customStyle="1" w:styleId="ListParagraph1">
    <w:name w:val="List Paragraph1"/>
    <w:basedOn w:val="Normal"/>
    <w:qFormat/>
    <w:rsid w:val="001736E2"/>
    <w:pPr>
      <w:spacing w:after="0" w:line="240" w:lineRule="auto"/>
      <w:ind w:left="720" w:right="0" w:firstLine="0"/>
      <w:contextualSpacing/>
    </w:pPr>
    <w:rPr>
      <w:rFonts w:eastAsia="MS Mincho"/>
      <w:color w:val="auto"/>
      <w:szCs w:val="20"/>
      <w:lang w:val="en-GB" w:eastAsia="en-US"/>
    </w:rPr>
  </w:style>
  <w:style w:type="paragraph" w:customStyle="1" w:styleId="CommentSubject1">
    <w:name w:val="Comment Subject1"/>
    <w:basedOn w:val="CommentText"/>
    <w:next w:val="CommentText"/>
    <w:rsid w:val="001736E2"/>
    <w:pPr>
      <w:spacing w:after="0"/>
      <w:ind w:left="0" w:right="0" w:firstLine="0"/>
    </w:pPr>
    <w:rPr>
      <w:rFonts w:eastAsia="MS Mincho"/>
      <w:b/>
      <w:bCs/>
      <w:color w:val="auto"/>
      <w:lang w:val="en-GB" w:eastAsia="en-US"/>
    </w:rPr>
  </w:style>
  <w:style w:type="paragraph" w:customStyle="1" w:styleId="Annex">
    <w:name w:val="Annex"/>
    <w:basedOn w:val="Heading1"/>
    <w:rsid w:val="001736E2"/>
    <w:pPr>
      <w:keepLines w:val="0"/>
      <w:spacing w:before="360" w:after="120" w:line="240" w:lineRule="auto"/>
      <w:ind w:left="0" w:firstLine="0"/>
    </w:pPr>
    <w:rPr>
      <w:rFonts w:ascii="Arial" w:hAnsi="Arial" w:cs="Arial"/>
      <w:bCs/>
      <w:caps/>
      <w:color w:val="auto"/>
      <w:kern w:val="32"/>
      <w:sz w:val="24"/>
      <w:szCs w:val="24"/>
      <w:lang w:val="en-CA" w:eastAsia="en-US"/>
    </w:rPr>
  </w:style>
  <w:style w:type="character" w:customStyle="1" w:styleId="CommentSubjectChar1">
    <w:name w:val="Comment Subject Char1"/>
    <w:basedOn w:val="CommentTextChar1"/>
    <w:rsid w:val="001736E2"/>
    <w:rPr>
      <w:rFonts w:ascii="Times New Roman" w:eastAsia="MS Mincho" w:hAnsi="Times New Roman" w:cs="Times New Roman"/>
      <w:b/>
      <w:bCs/>
      <w:sz w:val="24"/>
      <w:szCs w:val="20"/>
      <w:lang w:val="en-GB"/>
    </w:rPr>
  </w:style>
  <w:style w:type="character" w:styleId="LineNumber">
    <w:name w:val="line number"/>
    <w:basedOn w:val="DefaultParagraphFont"/>
    <w:uiPriority w:val="99"/>
    <w:semiHidden/>
    <w:unhideWhenUsed/>
    <w:rsid w:val="001736E2"/>
  </w:style>
  <w:style w:type="character" w:styleId="PageNumber">
    <w:name w:val="page number"/>
    <w:basedOn w:val="DefaultParagraphFont"/>
    <w:semiHidden/>
    <w:unhideWhenUsed/>
    <w:rsid w:val="001736E2"/>
  </w:style>
  <w:style w:type="paragraph" w:customStyle="1" w:styleId="WP">
    <w:name w:val="WP"/>
    <w:basedOn w:val="Normal"/>
    <w:rsid w:val="001736E2"/>
    <w:pPr>
      <w:keepLines/>
      <w:tabs>
        <w:tab w:val="left" w:pos="1021"/>
        <w:tab w:val="left" w:pos="1560"/>
        <w:tab w:val="left" w:pos="1588"/>
        <w:tab w:val="left" w:pos="1985"/>
      </w:tabs>
      <w:spacing w:before="240" w:after="0" w:line="240" w:lineRule="auto"/>
      <w:ind w:left="1588" w:right="0" w:hanging="1588"/>
    </w:pPr>
    <w:rPr>
      <w:color w:val="auto"/>
      <w:sz w:val="20"/>
      <w:szCs w:val="20"/>
      <w:lang w:val="en-GB" w:eastAsia="en-US"/>
    </w:rPr>
  </w:style>
  <w:style w:type="paragraph" w:customStyle="1" w:styleId="Index">
    <w:name w:val="Index"/>
    <w:basedOn w:val="Normal"/>
    <w:rsid w:val="001736E2"/>
    <w:pPr>
      <w:widowControl w:val="0"/>
      <w:suppressLineNumbers/>
      <w:suppressAutoHyphens/>
      <w:spacing w:after="0" w:line="240" w:lineRule="auto"/>
      <w:ind w:left="0" w:right="0" w:firstLine="0"/>
    </w:pPr>
    <w:rPr>
      <w:rFonts w:eastAsia="Lucida Sans Unicode" w:cs="Tahoma"/>
      <w:color w:val="auto"/>
      <w:sz w:val="22"/>
      <w:lang w:eastAsia="en-US"/>
    </w:rPr>
  </w:style>
  <w:style w:type="paragraph" w:customStyle="1" w:styleId="wp0">
    <w:name w:val="wp0"/>
    <w:basedOn w:val="Normal"/>
    <w:rsid w:val="001736E2"/>
    <w:pPr>
      <w:spacing w:before="240" w:after="0" w:line="240" w:lineRule="auto"/>
      <w:ind w:left="1588" w:right="0" w:hanging="1588"/>
    </w:pPr>
    <w:rPr>
      <w:rFonts w:eastAsia="SimSun"/>
      <w:color w:val="auto"/>
      <w:sz w:val="20"/>
      <w:szCs w:val="20"/>
      <w:lang w:eastAsia="zh-CN"/>
    </w:rPr>
  </w:style>
  <w:style w:type="table" w:customStyle="1" w:styleId="1">
    <w:name w:val="表 (格子) 淡色1"/>
    <w:basedOn w:val="TableNormal"/>
    <w:uiPriority w:val="40"/>
    <w:rsid w:val="001736E2"/>
    <w:pPr>
      <w:spacing w:after="0" w:line="240" w:lineRule="auto"/>
    </w:pPr>
    <w:rPr>
      <w:kern w:val="2"/>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736E2"/>
  </w:style>
  <w:style w:type="character" w:styleId="PlaceholderText">
    <w:name w:val="Placeholder Text"/>
    <w:basedOn w:val="DefaultParagraphFont"/>
    <w:uiPriority w:val="99"/>
    <w:semiHidden/>
    <w:rsid w:val="001736E2"/>
    <w:rPr>
      <w:color w:val="808080"/>
    </w:rPr>
  </w:style>
  <w:style w:type="table" w:customStyle="1" w:styleId="41">
    <w:name w:val="標準の表 41"/>
    <w:basedOn w:val="TableNormal"/>
    <w:uiPriority w:val="44"/>
    <w:rsid w:val="001736E2"/>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標準の表 51"/>
    <w:basedOn w:val="TableNormal"/>
    <w:uiPriority w:val="45"/>
    <w:rsid w:val="001736E2"/>
    <w:pPr>
      <w:spacing w:after="0" w:line="240" w:lineRule="auto"/>
    </w:pPr>
    <w:rPr>
      <w:kern w:val="2"/>
      <w:sz w:val="21"/>
    </w:rPr>
    <w:tblPr>
      <w:tblStyleRowBandSize w:val="1"/>
      <w:tblStyleColBandSize w:val="1"/>
    </w:tblPr>
    <w:tblStylePr w:type="firstRow">
      <w:rPr>
        <w:rFonts w:ascii="Arial" w:eastAsia="MS Gothic" w:hAnsi="Arial" w:cs="Times New Roman"/>
        <w:i/>
        <w:iCs/>
        <w:sz w:val="26"/>
      </w:rPr>
      <w:tblPr/>
      <w:tcPr>
        <w:tcBorders>
          <w:bottom w:val="single" w:sz="4" w:space="0" w:color="7F7F7F"/>
        </w:tcBorders>
        <w:shd w:val="clear" w:color="auto" w:fill="FFFFFF"/>
      </w:tcPr>
    </w:tblStylePr>
    <w:tblStylePr w:type="lastRow">
      <w:rPr>
        <w:rFonts w:ascii="Arial" w:eastAsia="MS Gothic" w:hAnsi="Arial" w:cs="Times New Roman"/>
        <w:i/>
        <w:iCs/>
        <w:sz w:val="26"/>
      </w:rPr>
      <w:tblPr/>
      <w:tcPr>
        <w:tcBorders>
          <w:top w:val="single" w:sz="4" w:space="0" w:color="7F7F7F"/>
        </w:tcBorders>
        <w:shd w:val="clear" w:color="auto" w:fill="FFFFFF"/>
      </w:tcPr>
    </w:tblStylePr>
    <w:tblStylePr w:type="firstCol">
      <w:pPr>
        <w:jc w:val="right"/>
      </w:pPr>
      <w:rPr>
        <w:rFonts w:ascii="Arial" w:eastAsia="MS Gothic" w:hAnsi="Arial" w:cs="Times New Roman"/>
        <w:i/>
        <w:iCs/>
        <w:sz w:val="26"/>
      </w:rPr>
      <w:tblPr/>
      <w:tcPr>
        <w:tcBorders>
          <w:right w:val="single" w:sz="4" w:space="0" w:color="7F7F7F"/>
        </w:tcBorders>
        <w:shd w:val="clear" w:color="auto" w:fill="FFFFFF"/>
      </w:tcPr>
    </w:tblStylePr>
    <w:tblStylePr w:type="lastCol">
      <w:rPr>
        <w:rFonts w:ascii="Arial" w:eastAsia="MS Gothic"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36E2"/>
  </w:style>
  <w:style w:type="numbering" w:customStyle="1" w:styleId="NoList21">
    <w:name w:val="No List21"/>
    <w:next w:val="NoList"/>
    <w:semiHidden/>
    <w:rsid w:val="001736E2"/>
  </w:style>
  <w:style w:type="character" w:styleId="Mention">
    <w:name w:val="Mention"/>
    <w:basedOn w:val="DefaultParagraphFont"/>
    <w:uiPriority w:val="99"/>
    <w:semiHidden/>
    <w:unhideWhenUsed/>
    <w:rsid w:val="001736E2"/>
    <w:rPr>
      <w:color w:val="2B579A"/>
      <w:shd w:val="clear" w:color="auto" w:fill="E6E6E6"/>
    </w:rPr>
  </w:style>
  <w:style w:type="table" w:customStyle="1" w:styleId="TableGrid3">
    <w:name w:val="Table Grid3"/>
    <w:basedOn w:val="TableNormal"/>
    <w:next w:val="TableGrid"/>
    <w:uiPriority w:val="3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736E2"/>
    <w:pPr>
      <w:spacing w:after="0" w:line="240" w:lineRule="auto"/>
    </w:pPr>
    <w:rPr>
      <w:rFonts w:eastAsiaTheme="minorHAnsi"/>
      <w:lang w:val="en-CA"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Mention1">
    <w:name w:val="Mention1"/>
    <w:basedOn w:val="DefaultParagraphFont"/>
    <w:uiPriority w:val="99"/>
    <w:semiHidden/>
    <w:unhideWhenUsed/>
    <w:rsid w:val="001736E2"/>
    <w:rPr>
      <w:color w:val="2B579A"/>
      <w:shd w:val="clear" w:color="auto" w:fill="E6E6E6"/>
    </w:rPr>
  </w:style>
  <w:style w:type="character" w:customStyle="1" w:styleId="file-link">
    <w:name w:val="file-link"/>
    <w:basedOn w:val="DefaultParagraphFont"/>
    <w:rsid w:val="001736E2"/>
  </w:style>
  <w:style w:type="character" w:customStyle="1" w:styleId="UnresolvedMention2">
    <w:name w:val="Unresolved Mention2"/>
    <w:basedOn w:val="DefaultParagraphFont"/>
    <w:uiPriority w:val="99"/>
    <w:semiHidden/>
    <w:unhideWhenUsed/>
    <w:rsid w:val="001736E2"/>
    <w:rPr>
      <w:color w:val="605E5C"/>
      <w:shd w:val="clear" w:color="auto" w:fill="E1DFDD"/>
    </w:rPr>
  </w:style>
  <w:style w:type="table" w:customStyle="1" w:styleId="Table">
    <w:name w:val="Table"/>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1">
    <w:name w:val="Table1"/>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2">
    <w:name w:val="Table2"/>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3">
    <w:name w:val="Table3"/>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4">
    <w:name w:val="Table4"/>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customStyle="1" w:styleId="contentpasted0">
    <w:name w:val="contentpasted0"/>
    <w:basedOn w:val="DefaultParagraphFont"/>
    <w:rsid w:val="001736E2"/>
  </w:style>
  <w:style w:type="paragraph" w:styleId="Subtitle">
    <w:name w:val="Subtitle"/>
    <w:basedOn w:val="Normal"/>
    <w:next w:val="Normal"/>
    <w:link w:val="SubtitleChar"/>
    <w:uiPriority w:val="11"/>
    <w:qFormat/>
    <w:rsid w:val="001736E2"/>
    <w:pPr>
      <w:numPr>
        <w:ilvl w:val="1"/>
      </w:numPr>
      <w:spacing w:after="160"/>
      <w:ind w:left="10" w:right="0" w:hanging="10"/>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1736E2"/>
    <w:rPr>
      <w:color w:val="5A5A5A" w:themeColor="text1" w:themeTint="A5"/>
      <w:spacing w:val="15"/>
      <w:lang w:eastAsia="en-US"/>
    </w:rPr>
  </w:style>
  <w:style w:type="character" w:customStyle="1" w:styleId="UnresolvedMention3">
    <w:name w:val="Unresolved Mention3"/>
    <w:basedOn w:val="DefaultParagraphFont"/>
    <w:uiPriority w:val="99"/>
    <w:semiHidden/>
    <w:unhideWhenUsed/>
    <w:rsid w:val="001736E2"/>
    <w:rPr>
      <w:color w:val="808080"/>
      <w:shd w:val="clear" w:color="auto" w:fill="E6E6E6"/>
    </w:rPr>
  </w:style>
  <w:style w:type="character" w:customStyle="1" w:styleId="10">
    <w:name w:val="未解決のメンション1"/>
    <w:basedOn w:val="DefaultParagraphFont"/>
    <w:uiPriority w:val="99"/>
    <w:semiHidden/>
    <w:unhideWhenUsed/>
    <w:rsid w:val="001736E2"/>
    <w:rPr>
      <w:color w:val="605E5C"/>
      <w:shd w:val="clear" w:color="auto" w:fill="E1DFDD"/>
    </w:rPr>
  </w:style>
  <w:style w:type="character" w:customStyle="1" w:styleId="normaltextrun">
    <w:name w:val="normaltextrun"/>
    <w:basedOn w:val="DefaultParagraphFont"/>
    <w:rsid w:val="00DC74B8"/>
  </w:style>
  <w:style w:type="paragraph" w:styleId="IntenseQuote">
    <w:name w:val="Intense Quote"/>
    <w:basedOn w:val="Normal"/>
    <w:next w:val="Normal"/>
    <w:link w:val="IntenseQuoteChar"/>
    <w:uiPriority w:val="30"/>
    <w:qFormat/>
    <w:rsid w:val="00EB0CA5"/>
    <w:pPr>
      <w:spacing w:before="100" w:beforeAutospacing="1" w:after="240" w:line="252" w:lineRule="auto"/>
      <w:ind w:left="936" w:right="936" w:firstLine="0"/>
      <w:jc w:val="center"/>
    </w:pPr>
    <w:rPr>
      <w:rFonts w:asciiTheme="majorHAnsi" w:eastAsiaTheme="majorEastAsia" w:hAnsiTheme="majorHAnsi" w:cstheme="majorBidi"/>
      <w:color w:val="auto"/>
      <w:sz w:val="26"/>
      <w:szCs w:val="26"/>
      <w:lang w:val="en-CA" w:eastAsia="en-US"/>
    </w:rPr>
  </w:style>
  <w:style w:type="character" w:customStyle="1" w:styleId="IntenseQuoteChar">
    <w:name w:val="Intense Quote Char"/>
    <w:basedOn w:val="DefaultParagraphFont"/>
    <w:link w:val="IntenseQuote"/>
    <w:uiPriority w:val="30"/>
    <w:rsid w:val="00EB0CA5"/>
    <w:rPr>
      <w:rFonts w:asciiTheme="majorHAnsi" w:eastAsiaTheme="majorEastAsia" w:hAnsiTheme="majorHAnsi" w:cstheme="majorBidi"/>
      <w:sz w:val="26"/>
      <w:szCs w:val="26"/>
      <w:lang w:val="en-CA" w:eastAsia="en-US"/>
    </w:rPr>
  </w:style>
  <w:style w:type="character" w:customStyle="1" w:styleId="TableChar">
    <w:name w:val="Table Char"/>
    <w:basedOn w:val="DefaultParagraphFont"/>
    <w:rsid w:val="00EB0CA5"/>
    <w:rPr>
      <w:rFonts w:eastAsia="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987">
      <w:bodyDiv w:val="1"/>
      <w:marLeft w:val="0"/>
      <w:marRight w:val="0"/>
      <w:marTop w:val="0"/>
      <w:marBottom w:val="0"/>
      <w:divBdr>
        <w:top w:val="none" w:sz="0" w:space="0" w:color="auto"/>
        <w:left w:val="none" w:sz="0" w:space="0" w:color="auto"/>
        <w:bottom w:val="none" w:sz="0" w:space="0" w:color="auto"/>
        <w:right w:val="none" w:sz="0" w:space="0" w:color="auto"/>
      </w:divBdr>
    </w:div>
    <w:div w:id="734887898">
      <w:bodyDiv w:val="1"/>
      <w:marLeft w:val="0"/>
      <w:marRight w:val="0"/>
      <w:marTop w:val="0"/>
      <w:marBottom w:val="0"/>
      <w:divBdr>
        <w:top w:val="none" w:sz="0" w:space="0" w:color="auto"/>
        <w:left w:val="none" w:sz="0" w:space="0" w:color="auto"/>
        <w:bottom w:val="none" w:sz="0" w:space="0" w:color="auto"/>
        <w:right w:val="none" w:sz="0" w:space="0" w:color="auto"/>
      </w:divBdr>
    </w:div>
    <w:div w:id="1255479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d7fb55d-a295-42ad-ae68-2e1c99eb87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865DC323C26E44A992A919C72E959A9" ma:contentTypeVersion="12" ma:contentTypeDescription="新しいドキュメントを作成します。" ma:contentTypeScope="" ma:versionID="09d34c7e8183dc97c449cf3c3dfbfa63">
  <xsd:schema xmlns:xsd="http://www.w3.org/2001/XMLSchema" xmlns:xs="http://www.w3.org/2001/XMLSchema" xmlns:p="http://schemas.microsoft.com/office/2006/metadata/properties" xmlns:ns3="52bf6e91-9898-40ee-8518-8a1e0dcabe75" xmlns:ns4="1d7fb55d-a295-42ad-ae68-2e1c99eb87f3" targetNamespace="http://schemas.microsoft.com/office/2006/metadata/properties" ma:root="true" ma:fieldsID="151f5752ea613cbbdd4a2ab51542219c" ns3:_="" ns4:_="">
    <xsd:import namespace="52bf6e91-9898-40ee-8518-8a1e0dcabe75"/>
    <xsd:import namespace="1d7fb55d-a295-42ad-ae68-2e1c99eb87f3"/>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f6e91-9898-40ee-8518-8a1e0dcabe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b55d-a295-42ad-ae68-2e1c99eb87f3"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8F6B5-32BE-4286-90AD-BD266B2DE5BD}">
  <ds:schemaRefs>
    <ds:schemaRef ds:uri="http://schemas.openxmlformats.org/officeDocument/2006/bibliography"/>
  </ds:schemaRefs>
</ds:datastoreItem>
</file>

<file path=customXml/itemProps2.xml><?xml version="1.0" encoding="utf-8"?>
<ds:datastoreItem xmlns:ds="http://schemas.openxmlformats.org/officeDocument/2006/customXml" ds:itemID="{98A180FB-B3CE-457A-828E-C7ED4AA612BF}">
  <ds:schemaRefs>
    <ds:schemaRef ds:uri="http://schemas.microsoft.com/office/2006/metadata/properties"/>
    <ds:schemaRef ds:uri="http://schemas.microsoft.com/office/infopath/2007/PartnerControls"/>
    <ds:schemaRef ds:uri="1d7fb55d-a295-42ad-ae68-2e1c99eb87f3"/>
  </ds:schemaRefs>
</ds:datastoreItem>
</file>

<file path=customXml/itemProps3.xml><?xml version="1.0" encoding="utf-8"?>
<ds:datastoreItem xmlns:ds="http://schemas.openxmlformats.org/officeDocument/2006/customXml" ds:itemID="{8DD7A2B4-C394-47C6-A9EF-A9BF1E9D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f6e91-9898-40ee-8518-8a1e0dcabe75"/>
    <ds:schemaRef ds:uri="1d7fb55d-a295-42ad-ae68-2e1c99eb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1A4C7-145E-4923-AE93-194950530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8961</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 Zavolokin</cp:lastModifiedBy>
  <cp:revision>58</cp:revision>
  <cp:lastPrinted>2023-05-10T04:03:00Z</cp:lastPrinted>
  <dcterms:created xsi:type="dcterms:W3CDTF">2023-12-08T23:51:00Z</dcterms:created>
  <dcterms:modified xsi:type="dcterms:W3CDTF">2023-12-09T18:37:00Z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0x0101003865DC323C26E44A992A919C72E959A9</vt:lpwstr>
  </property>
</Properties>
</file>