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6188" w14:textId="148F0601" w:rsidR="001265AA" w:rsidRPr="001265AA" w:rsidRDefault="001265AA" w:rsidP="00125A82">
      <w:pPr>
        <w:spacing w:before="240" w:after="0" w:line="276" w:lineRule="auto"/>
        <w:ind w:left="14" w:right="-14" w:hanging="14"/>
        <w:jc w:val="right"/>
        <w:rPr>
          <w:bCs/>
          <w:color w:val="000000" w:themeColor="text1"/>
          <w:szCs w:val="24"/>
          <w:lang w:val="en-CA"/>
        </w:rPr>
      </w:pPr>
      <w:r w:rsidRPr="001265AA">
        <w:rPr>
          <w:bCs/>
          <w:color w:val="000000" w:themeColor="text1"/>
          <w:szCs w:val="24"/>
          <w:lang w:val="en-CA"/>
        </w:rPr>
        <w:t>NPFC-2023-SSC BFME04-WP18</w:t>
      </w:r>
    </w:p>
    <w:p w14:paraId="5B761CEF" w14:textId="77777777" w:rsidR="001265AA" w:rsidRDefault="001265AA" w:rsidP="00AB416F">
      <w:pPr>
        <w:spacing w:after="0" w:line="276" w:lineRule="auto"/>
        <w:ind w:right="-18"/>
        <w:jc w:val="right"/>
        <w:rPr>
          <w:b/>
          <w:color w:val="000000" w:themeColor="text1"/>
          <w:szCs w:val="24"/>
          <w:lang w:val="en-CA"/>
        </w:rPr>
      </w:pPr>
    </w:p>
    <w:p w14:paraId="10583824" w14:textId="50877C95" w:rsidR="004B1346" w:rsidRPr="009D744F" w:rsidRDefault="009D744F" w:rsidP="009D744F">
      <w:pPr>
        <w:spacing w:after="0" w:line="276" w:lineRule="auto"/>
        <w:ind w:right="-18"/>
        <w:jc w:val="center"/>
        <w:rPr>
          <w:b/>
          <w:color w:val="000000" w:themeColor="text1"/>
          <w:szCs w:val="24"/>
          <w:lang w:val="en-CA"/>
        </w:rPr>
      </w:pPr>
      <w:r w:rsidRPr="009D744F">
        <w:rPr>
          <w:b/>
          <w:color w:val="000000" w:themeColor="text1"/>
          <w:szCs w:val="24"/>
          <w:lang w:val="en-CA"/>
        </w:rPr>
        <w:t>Revised CMM 2023-06</w:t>
      </w:r>
    </w:p>
    <w:p w14:paraId="656C3553" w14:textId="77777777" w:rsidR="004B1346" w:rsidRDefault="004B1346" w:rsidP="007A7A12">
      <w:pPr>
        <w:spacing w:after="0" w:line="276" w:lineRule="auto"/>
        <w:ind w:right="-18"/>
        <w:rPr>
          <w:bCs/>
          <w:color w:val="000000" w:themeColor="text1"/>
          <w:szCs w:val="24"/>
          <w:lang w:val="en-CA"/>
        </w:rPr>
      </w:pPr>
    </w:p>
    <w:p w14:paraId="634309EC" w14:textId="743815E5" w:rsidR="007A7A12" w:rsidRDefault="007A7A12" w:rsidP="007A7A12">
      <w:pPr>
        <w:spacing w:after="0" w:line="276" w:lineRule="auto"/>
        <w:ind w:right="-18"/>
        <w:rPr>
          <w:bCs/>
          <w:color w:val="000000" w:themeColor="text1"/>
          <w:szCs w:val="24"/>
          <w:lang w:val="en-CA"/>
        </w:rPr>
      </w:pPr>
      <w:r w:rsidRPr="007A7A12">
        <w:rPr>
          <w:bCs/>
          <w:color w:val="000000" w:themeColor="text1"/>
          <w:szCs w:val="24"/>
          <w:lang w:val="en-CA"/>
        </w:rPr>
        <w:t xml:space="preserve">Abstract: </w:t>
      </w:r>
      <w:r>
        <w:rPr>
          <w:bCs/>
          <w:color w:val="000000" w:themeColor="text1"/>
          <w:szCs w:val="24"/>
          <w:lang w:val="en-CA"/>
        </w:rPr>
        <w:t xml:space="preserve">Following up with the outcomes of the </w:t>
      </w:r>
      <w:r w:rsidR="004B1346">
        <w:rPr>
          <w:bCs/>
          <w:color w:val="000000" w:themeColor="text1"/>
          <w:szCs w:val="24"/>
          <w:lang w:val="en-CA"/>
        </w:rPr>
        <w:t>intersessional work of the SWG VME</w:t>
      </w:r>
      <w:r w:rsidR="00925E7F">
        <w:rPr>
          <w:bCs/>
          <w:color w:val="000000" w:themeColor="text1"/>
          <w:szCs w:val="24"/>
          <w:lang w:val="en-CA"/>
        </w:rPr>
        <w:t xml:space="preserve"> and meeting documents submitted by Canada</w:t>
      </w:r>
      <w:r w:rsidR="004B1346">
        <w:rPr>
          <w:bCs/>
          <w:color w:val="000000" w:themeColor="text1"/>
          <w:szCs w:val="24"/>
          <w:lang w:val="en-CA"/>
        </w:rPr>
        <w:t>, SSC BFME reviewed and revised the NPFC VME indicator taxa and VME encounter thresholds.</w:t>
      </w:r>
      <w:r w:rsidR="00F15B14">
        <w:rPr>
          <w:bCs/>
          <w:color w:val="000000" w:themeColor="text1"/>
          <w:szCs w:val="24"/>
          <w:lang w:val="en-CA"/>
        </w:rPr>
        <w:t xml:space="preserve"> </w:t>
      </w:r>
      <w:r w:rsidR="00BE238D">
        <w:rPr>
          <w:bCs/>
          <w:color w:val="000000" w:themeColor="text1"/>
          <w:szCs w:val="24"/>
          <w:lang w:val="en-CA"/>
        </w:rPr>
        <w:t>In addition, t</w:t>
      </w:r>
      <w:r w:rsidR="00F15B14">
        <w:rPr>
          <w:bCs/>
          <w:color w:val="000000" w:themeColor="text1"/>
          <w:szCs w:val="24"/>
          <w:lang w:val="en-CA"/>
        </w:rPr>
        <w:t xml:space="preserve">wo area closures were </w:t>
      </w:r>
      <w:r w:rsidR="00925E7F">
        <w:rPr>
          <w:bCs/>
          <w:color w:val="000000" w:themeColor="text1"/>
          <w:szCs w:val="24"/>
          <w:lang w:val="en-CA"/>
        </w:rPr>
        <w:t>introduced</w:t>
      </w:r>
      <w:r w:rsidR="00F15B14">
        <w:rPr>
          <w:bCs/>
          <w:color w:val="000000" w:themeColor="text1"/>
          <w:szCs w:val="24"/>
          <w:lang w:val="en-CA"/>
        </w:rPr>
        <w:t>.</w:t>
      </w:r>
    </w:p>
    <w:p w14:paraId="536A98E0" w14:textId="77777777" w:rsidR="003728CE" w:rsidRPr="007A7A12" w:rsidRDefault="003728CE" w:rsidP="007A7A12">
      <w:pPr>
        <w:spacing w:after="0" w:line="276" w:lineRule="auto"/>
        <w:ind w:right="-18"/>
        <w:rPr>
          <w:bCs/>
          <w:color w:val="000000" w:themeColor="text1"/>
          <w:szCs w:val="24"/>
          <w:lang w:val="en-CA"/>
        </w:rPr>
      </w:pPr>
    </w:p>
    <w:p w14:paraId="76AEAC47" w14:textId="69D156F8" w:rsidR="00467F04" w:rsidRPr="00A13833" w:rsidRDefault="00467F04" w:rsidP="00467F04">
      <w:pPr>
        <w:spacing w:after="0" w:line="276" w:lineRule="auto"/>
        <w:ind w:right="6"/>
        <w:jc w:val="right"/>
        <w:rPr>
          <w:bCs/>
          <w:color w:val="2E74B5" w:themeColor="accent5" w:themeShade="BF"/>
          <w:szCs w:val="24"/>
          <w:lang w:val="en-CA"/>
        </w:rPr>
      </w:pPr>
      <w:r w:rsidRPr="00A13833">
        <w:rPr>
          <w:b/>
          <w:color w:val="2E74B5" w:themeColor="accent5" w:themeShade="BF"/>
          <w:szCs w:val="24"/>
          <w:lang w:val="en-CA"/>
        </w:rPr>
        <w:t>CMM 20</w:t>
      </w:r>
      <w:r>
        <w:rPr>
          <w:b/>
          <w:color w:val="2E74B5" w:themeColor="accent5" w:themeShade="BF"/>
          <w:szCs w:val="24"/>
          <w:lang w:val="en-CA"/>
        </w:rPr>
        <w:t>23</w:t>
      </w:r>
      <w:r w:rsidRPr="00A13833">
        <w:rPr>
          <w:b/>
          <w:color w:val="2E74B5" w:themeColor="accent5" w:themeShade="BF"/>
          <w:szCs w:val="24"/>
          <w:lang w:val="en-CA"/>
        </w:rPr>
        <w:t>-</w:t>
      </w:r>
      <w:r>
        <w:rPr>
          <w:b/>
          <w:color w:val="2E74B5" w:themeColor="accent5" w:themeShade="BF"/>
          <w:szCs w:val="24"/>
          <w:lang w:val="en-CA"/>
        </w:rPr>
        <w:t>06</w:t>
      </w:r>
    </w:p>
    <w:p w14:paraId="26140C37" w14:textId="77777777" w:rsidR="00467F04" w:rsidRPr="00513B38" w:rsidRDefault="00467F04" w:rsidP="00467F04">
      <w:pPr>
        <w:spacing w:after="0" w:line="276" w:lineRule="auto"/>
        <w:ind w:right="6"/>
        <w:jc w:val="right"/>
        <w:rPr>
          <w:bCs/>
          <w:i/>
          <w:iCs/>
          <w:szCs w:val="24"/>
          <w:lang w:val="en-CA"/>
        </w:rPr>
      </w:pPr>
      <w:r w:rsidRPr="0080748A">
        <w:rPr>
          <w:bCs/>
          <w:i/>
          <w:iCs/>
          <w:szCs w:val="24"/>
          <w:lang w:val="en-CA"/>
        </w:rPr>
        <w:t xml:space="preserve">(Entered into force </w:t>
      </w:r>
      <w:r w:rsidRPr="00E164DB">
        <w:rPr>
          <w:bCs/>
          <w:i/>
          <w:iCs/>
          <w:szCs w:val="24"/>
          <w:lang w:val="en-CA"/>
        </w:rPr>
        <w:t xml:space="preserve">26 July </w:t>
      </w:r>
      <w:r w:rsidRPr="00EC31F8">
        <w:rPr>
          <w:bCs/>
          <w:i/>
          <w:iCs/>
          <w:szCs w:val="24"/>
          <w:lang w:val="en-CA"/>
        </w:rPr>
        <w:t>20</w:t>
      </w:r>
      <w:r>
        <w:rPr>
          <w:bCs/>
          <w:i/>
          <w:iCs/>
          <w:szCs w:val="24"/>
          <w:lang w:val="en-CA"/>
        </w:rPr>
        <w:t>23</w:t>
      </w:r>
      <w:r w:rsidRPr="0080748A">
        <w:rPr>
          <w:bCs/>
          <w:i/>
          <w:iCs/>
          <w:szCs w:val="24"/>
          <w:lang w:val="en-CA"/>
        </w:rPr>
        <w:t>)</w:t>
      </w:r>
    </w:p>
    <w:p w14:paraId="5E0BEF4C" w14:textId="77777777" w:rsidR="001736E2" w:rsidRDefault="001736E2" w:rsidP="0032258C">
      <w:pPr>
        <w:ind w:left="0" w:right="784" w:firstLine="0"/>
        <w:rPr>
          <w:lang w:val="en-GB"/>
        </w:rPr>
      </w:pPr>
    </w:p>
    <w:p w14:paraId="041E70BF" w14:textId="5BA2405E" w:rsidR="001736E2" w:rsidRPr="0032258C" w:rsidRDefault="001736E2" w:rsidP="00D628F9">
      <w:pPr>
        <w:spacing w:after="0" w:line="276" w:lineRule="auto"/>
        <w:ind w:left="14" w:right="302" w:hanging="14"/>
        <w:jc w:val="center"/>
        <w:rPr>
          <w:b/>
          <w:bCs/>
          <w:color w:val="2E74B5" w:themeColor="accent5" w:themeShade="BF"/>
          <w:szCs w:val="24"/>
        </w:rPr>
      </w:pPr>
      <w:bookmarkStart w:id="1" w:name="_Toc19079487"/>
      <w:r w:rsidRPr="0032258C">
        <w:rPr>
          <w:b/>
          <w:bCs/>
          <w:color w:val="2E74B5" w:themeColor="accent5" w:themeShade="BF"/>
          <w:szCs w:val="24"/>
        </w:rPr>
        <w:t>CONSERVATION AND MANAGEMENT MEASURE</w:t>
      </w:r>
      <w:bookmarkEnd w:id="1"/>
    </w:p>
    <w:p w14:paraId="1ED813F3" w14:textId="77777777" w:rsidR="001736E2" w:rsidRPr="0032258C" w:rsidRDefault="001736E2" w:rsidP="00D628F9">
      <w:pPr>
        <w:spacing w:after="0" w:line="276" w:lineRule="auto"/>
        <w:ind w:left="14" w:right="302" w:hanging="14"/>
        <w:jc w:val="center"/>
        <w:rPr>
          <w:b/>
          <w:bCs/>
          <w:color w:val="2E74B5" w:themeColor="accent5" w:themeShade="BF"/>
          <w:szCs w:val="24"/>
        </w:rPr>
      </w:pPr>
      <w:bookmarkStart w:id="2" w:name="_Toc19079488"/>
      <w:r w:rsidRPr="0032258C">
        <w:rPr>
          <w:b/>
          <w:bCs/>
          <w:color w:val="2E74B5" w:themeColor="accent5" w:themeShade="BF"/>
          <w:szCs w:val="24"/>
        </w:rPr>
        <w:t>FOR BOTTOM FISHERIES AND PROTECTION OF VULNERABLE MARINE ECOSYSTEMS IN THE NORTHEASTERN PACIFIC OCEAN</w:t>
      </w:r>
      <w:bookmarkEnd w:id="2"/>
    </w:p>
    <w:p w14:paraId="62820C78" w14:textId="77777777" w:rsidR="001736E2" w:rsidRDefault="001736E2" w:rsidP="00E63D6D">
      <w:pPr>
        <w:rPr>
          <w:szCs w:val="24"/>
          <w:lang w:val="en-PH"/>
        </w:rPr>
      </w:pPr>
    </w:p>
    <w:p w14:paraId="0534A66A" w14:textId="77777777" w:rsidR="0032258C" w:rsidRPr="00FF65C5" w:rsidRDefault="0032258C" w:rsidP="00E63D6D">
      <w:pPr>
        <w:rPr>
          <w:szCs w:val="24"/>
          <w:lang w:val="en-PH"/>
        </w:rPr>
      </w:pPr>
    </w:p>
    <w:p w14:paraId="32254477" w14:textId="77777777" w:rsidR="001736E2" w:rsidRPr="00FF65C5" w:rsidRDefault="001736E2" w:rsidP="009C1D07">
      <w:pPr>
        <w:spacing w:after="0" w:line="276" w:lineRule="auto"/>
        <w:ind w:right="-18"/>
        <w:rPr>
          <w:i/>
          <w:spacing w:val="-3"/>
          <w:szCs w:val="24"/>
        </w:rPr>
      </w:pPr>
      <w:r w:rsidRPr="00FF65C5">
        <w:rPr>
          <w:i/>
          <w:spacing w:val="-3"/>
          <w:szCs w:val="24"/>
          <w:lang w:val="en-GB"/>
        </w:rPr>
        <w:t>The North Pacific Fisheries Commission (NPFC):</w:t>
      </w:r>
    </w:p>
    <w:p w14:paraId="5AC06025" w14:textId="77777777" w:rsidR="001736E2" w:rsidRPr="00FF65C5" w:rsidRDefault="001736E2" w:rsidP="009C1D07">
      <w:pPr>
        <w:adjustRightInd w:val="0"/>
        <w:snapToGrid w:val="0"/>
        <w:spacing w:after="0" w:line="276" w:lineRule="auto"/>
        <w:ind w:right="-18"/>
        <w:rPr>
          <w:spacing w:val="-3"/>
          <w:szCs w:val="24"/>
        </w:rPr>
      </w:pPr>
    </w:p>
    <w:p w14:paraId="21356042" w14:textId="77777777" w:rsidR="001736E2" w:rsidRPr="00FF65C5" w:rsidRDefault="001736E2" w:rsidP="009C1D07">
      <w:pPr>
        <w:spacing w:after="0" w:line="276" w:lineRule="auto"/>
        <w:ind w:right="-18"/>
        <w:rPr>
          <w:szCs w:val="24"/>
        </w:rPr>
      </w:pPr>
      <w:r w:rsidRPr="00FF65C5">
        <w:rPr>
          <w:i/>
          <w:szCs w:val="24"/>
        </w:rPr>
        <w:t>Seeking</w:t>
      </w:r>
      <w:r w:rsidRPr="00FF65C5">
        <w:rPr>
          <w:szCs w:val="24"/>
        </w:rPr>
        <w:t xml:space="preserve"> to ensure the long term conservation and sustainable use of the fishery resources of the Northeastern</w:t>
      </w:r>
      <w:r w:rsidRPr="00FF65C5">
        <w:rPr>
          <w:spacing w:val="-34"/>
          <w:szCs w:val="24"/>
        </w:rPr>
        <w:t xml:space="preserve"> </w:t>
      </w:r>
      <w:r w:rsidRPr="00FF65C5">
        <w:rPr>
          <w:szCs w:val="24"/>
        </w:rPr>
        <w:t>Pacific Ocean</w:t>
      </w:r>
      <w:r w:rsidRPr="00FF65C5">
        <w:rPr>
          <w:spacing w:val="-3"/>
          <w:szCs w:val="24"/>
        </w:rPr>
        <w:t xml:space="preserve"> </w:t>
      </w:r>
      <w:r w:rsidRPr="00FF65C5">
        <w:rPr>
          <w:szCs w:val="24"/>
        </w:rPr>
        <w:t>and,</w:t>
      </w:r>
      <w:r w:rsidRPr="00FF65C5">
        <w:rPr>
          <w:spacing w:val="-6"/>
          <w:szCs w:val="24"/>
        </w:rPr>
        <w:t xml:space="preserve"> </w:t>
      </w:r>
      <w:r w:rsidRPr="00FF65C5">
        <w:rPr>
          <w:szCs w:val="24"/>
        </w:rPr>
        <w:t>in</w:t>
      </w:r>
      <w:r w:rsidRPr="00FF65C5">
        <w:rPr>
          <w:spacing w:val="-3"/>
          <w:szCs w:val="24"/>
        </w:rPr>
        <w:t xml:space="preserve"> </w:t>
      </w:r>
      <w:r w:rsidRPr="00FF65C5">
        <w:rPr>
          <w:szCs w:val="24"/>
        </w:rPr>
        <w:t>so</w:t>
      </w:r>
      <w:r w:rsidRPr="00FF65C5">
        <w:rPr>
          <w:spacing w:val="-3"/>
          <w:szCs w:val="24"/>
        </w:rPr>
        <w:t xml:space="preserve"> </w:t>
      </w:r>
      <w:r w:rsidRPr="00FF65C5">
        <w:rPr>
          <w:szCs w:val="24"/>
        </w:rPr>
        <w:t>doing,</w:t>
      </w:r>
      <w:r w:rsidRPr="00FF65C5">
        <w:rPr>
          <w:spacing w:val="-3"/>
          <w:szCs w:val="24"/>
        </w:rPr>
        <w:t xml:space="preserve"> </w:t>
      </w:r>
      <w:r w:rsidRPr="00FF65C5">
        <w:rPr>
          <w:szCs w:val="24"/>
        </w:rPr>
        <w:t>protect</w:t>
      </w:r>
      <w:r w:rsidRPr="00FF65C5">
        <w:rPr>
          <w:spacing w:val="-4"/>
          <w:szCs w:val="24"/>
        </w:rPr>
        <w:t xml:space="preserve"> </w:t>
      </w:r>
      <w:r w:rsidRPr="00FF65C5">
        <w:rPr>
          <w:szCs w:val="24"/>
        </w:rPr>
        <w:t>the</w:t>
      </w:r>
      <w:r w:rsidRPr="00FF65C5">
        <w:rPr>
          <w:spacing w:val="-3"/>
          <w:szCs w:val="24"/>
        </w:rPr>
        <w:t xml:space="preserve"> </w:t>
      </w:r>
      <w:r w:rsidRPr="00FF65C5">
        <w:rPr>
          <w:szCs w:val="24"/>
        </w:rPr>
        <w:t>vulnerable</w:t>
      </w:r>
      <w:r w:rsidRPr="00FF65C5">
        <w:rPr>
          <w:spacing w:val="-3"/>
          <w:szCs w:val="24"/>
        </w:rPr>
        <w:t xml:space="preserve"> </w:t>
      </w:r>
      <w:r w:rsidRPr="00FF65C5">
        <w:rPr>
          <w:szCs w:val="24"/>
        </w:rPr>
        <w:t>marine</w:t>
      </w:r>
      <w:r w:rsidRPr="00FF65C5">
        <w:rPr>
          <w:spacing w:val="-3"/>
          <w:szCs w:val="24"/>
        </w:rPr>
        <w:t xml:space="preserve"> </w:t>
      </w:r>
      <w:r w:rsidRPr="00FF65C5">
        <w:rPr>
          <w:szCs w:val="24"/>
        </w:rPr>
        <w:t>ecosystems</w:t>
      </w:r>
      <w:r w:rsidRPr="00FF65C5">
        <w:rPr>
          <w:spacing w:val="-4"/>
          <w:szCs w:val="24"/>
        </w:rPr>
        <w:t xml:space="preserve"> </w:t>
      </w:r>
      <w:r w:rsidRPr="00FF65C5">
        <w:rPr>
          <w:szCs w:val="24"/>
        </w:rPr>
        <w:t>that</w:t>
      </w:r>
      <w:r w:rsidRPr="00FF65C5">
        <w:rPr>
          <w:spacing w:val="-4"/>
          <w:szCs w:val="24"/>
        </w:rPr>
        <w:t xml:space="preserve"> </w:t>
      </w:r>
      <w:r w:rsidRPr="00FF65C5">
        <w:rPr>
          <w:szCs w:val="24"/>
        </w:rPr>
        <w:t>occur</w:t>
      </w:r>
      <w:r w:rsidRPr="00FF65C5">
        <w:rPr>
          <w:spacing w:val="-4"/>
          <w:szCs w:val="24"/>
        </w:rPr>
        <w:t xml:space="preserve"> </w:t>
      </w:r>
      <w:r w:rsidRPr="00FF65C5">
        <w:rPr>
          <w:szCs w:val="24"/>
        </w:rPr>
        <w:t>there,</w:t>
      </w:r>
      <w:r w:rsidRPr="00FF65C5">
        <w:rPr>
          <w:spacing w:val="-3"/>
          <w:szCs w:val="24"/>
        </w:rPr>
        <w:t xml:space="preserve"> </w:t>
      </w:r>
      <w:r w:rsidRPr="00FF65C5">
        <w:rPr>
          <w:szCs w:val="24"/>
        </w:rPr>
        <w:t>in</w:t>
      </w:r>
      <w:r w:rsidRPr="00FF65C5">
        <w:rPr>
          <w:spacing w:val="-3"/>
          <w:szCs w:val="24"/>
        </w:rPr>
        <w:t xml:space="preserve"> </w:t>
      </w:r>
      <w:r w:rsidRPr="00FF65C5">
        <w:rPr>
          <w:szCs w:val="24"/>
        </w:rPr>
        <w:t>accordance</w:t>
      </w:r>
      <w:r w:rsidRPr="00FF65C5">
        <w:rPr>
          <w:spacing w:val="-3"/>
          <w:szCs w:val="24"/>
        </w:rPr>
        <w:t xml:space="preserve"> </w:t>
      </w:r>
      <w:r w:rsidRPr="00FF65C5">
        <w:rPr>
          <w:szCs w:val="24"/>
        </w:rPr>
        <w:t>with</w:t>
      </w:r>
      <w:r w:rsidRPr="00FF65C5">
        <w:rPr>
          <w:spacing w:val="-3"/>
          <w:szCs w:val="24"/>
        </w:rPr>
        <w:t xml:space="preserve"> </w:t>
      </w:r>
      <w:r w:rsidRPr="00FF65C5">
        <w:rPr>
          <w:szCs w:val="24"/>
        </w:rPr>
        <w:t>the</w:t>
      </w:r>
      <w:r w:rsidRPr="00FF65C5">
        <w:rPr>
          <w:spacing w:val="-3"/>
          <w:szCs w:val="24"/>
        </w:rPr>
        <w:t xml:space="preserve"> </w:t>
      </w:r>
      <w:r w:rsidRPr="00FF65C5">
        <w:rPr>
          <w:szCs w:val="24"/>
        </w:rPr>
        <w:t>Sustainable</w:t>
      </w:r>
      <w:r w:rsidRPr="00FF65C5">
        <w:rPr>
          <w:spacing w:val="-2"/>
          <w:szCs w:val="24"/>
        </w:rPr>
        <w:t xml:space="preserve"> </w:t>
      </w:r>
      <w:r w:rsidRPr="00FF65C5">
        <w:rPr>
          <w:szCs w:val="24"/>
        </w:rPr>
        <w:t>Fisheries</w:t>
      </w:r>
      <w:r w:rsidRPr="00FF65C5">
        <w:rPr>
          <w:spacing w:val="-4"/>
          <w:szCs w:val="24"/>
        </w:rPr>
        <w:t xml:space="preserve"> </w:t>
      </w:r>
      <w:r w:rsidRPr="00FF65C5">
        <w:rPr>
          <w:szCs w:val="24"/>
        </w:rPr>
        <w:t>Resolutions</w:t>
      </w:r>
      <w:r w:rsidRPr="00FF65C5">
        <w:rPr>
          <w:spacing w:val="-4"/>
          <w:szCs w:val="24"/>
        </w:rPr>
        <w:t xml:space="preserve"> </w:t>
      </w:r>
      <w:r w:rsidRPr="00FF65C5">
        <w:rPr>
          <w:szCs w:val="24"/>
        </w:rPr>
        <w:t>adopted</w:t>
      </w:r>
      <w:r w:rsidRPr="00FF65C5">
        <w:rPr>
          <w:spacing w:val="-3"/>
          <w:szCs w:val="24"/>
        </w:rPr>
        <w:t xml:space="preserve"> </w:t>
      </w:r>
      <w:r w:rsidRPr="00FF65C5">
        <w:rPr>
          <w:szCs w:val="24"/>
        </w:rPr>
        <w:t>by</w:t>
      </w:r>
      <w:r w:rsidRPr="00FF65C5">
        <w:rPr>
          <w:spacing w:val="-8"/>
          <w:szCs w:val="24"/>
        </w:rPr>
        <w:t xml:space="preserve"> </w:t>
      </w:r>
      <w:r w:rsidRPr="00FF65C5">
        <w:rPr>
          <w:szCs w:val="24"/>
        </w:rPr>
        <w:t>the</w:t>
      </w:r>
      <w:r w:rsidRPr="00FF65C5">
        <w:rPr>
          <w:spacing w:val="-3"/>
          <w:szCs w:val="24"/>
        </w:rPr>
        <w:t xml:space="preserve"> </w:t>
      </w:r>
      <w:r w:rsidRPr="00FF65C5">
        <w:rPr>
          <w:szCs w:val="24"/>
        </w:rPr>
        <w:t>United</w:t>
      </w:r>
      <w:r w:rsidRPr="00FF65C5">
        <w:rPr>
          <w:spacing w:val="-3"/>
          <w:szCs w:val="24"/>
        </w:rPr>
        <w:t xml:space="preserve"> </w:t>
      </w:r>
      <w:r w:rsidRPr="00FF65C5">
        <w:rPr>
          <w:szCs w:val="24"/>
        </w:rPr>
        <w:t>Nations</w:t>
      </w:r>
      <w:r w:rsidRPr="00FF65C5">
        <w:rPr>
          <w:spacing w:val="-6"/>
          <w:szCs w:val="24"/>
        </w:rPr>
        <w:t xml:space="preserve"> </w:t>
      </w:r>
      <w:r w:rsidRPr="00FF65C5">
        <w:rPr>
          <w:szCs w:val="24"/>
        </w:rPr>
        <w:t>General</w:t>
      </w:r>
      <w:r w:rsidRPr="00FF65C5">
        <w:rPr>
          <w:spacing w:val="-15"/>
          <w:szCs w:val="24"/>
        </w:rPr>
        <w:t xml:space="preserve"> </w:t>
      </w:r>
      <w:r w:rsidRPr="00FF65C5">
        <w:rPr>
          <w:szCs w:val="24"/>
        </w:rPr>
        <w:t>Assembly</w:t>
      </w:r>
      <w:r w:rsidRPr="00FF65C5">
        <w:rPr>
          <w:spacing w:val="-8"/>
          <w:szCs w:val="24"/>
        </w:rPr>
        <w:t xml:space="preserve"> </w:t>
      </w:r>
      <w:r w:rsidRPr="00FF65C5">
        <w:rPr>
          <w:szCs w:val="24"/>
        </w:rPr>
        <w:t>(UNGA)</w:t>
      </w:r>
      <w:r w:rsidRPr="00FF65C5">
        <w:rPr>
          <w:spacing w:val="-4"/>
          <w:szCs w:val="24"/>
        </w:rPr>
        <w:t xml:space="preserve"> </w:t>
      </w:r>
      <w:r w:rsidRPr="00FF65C5">
        <w:rPr>
          <w:szCs w:val="24"/>
        </w:rPr>
        <w:t>including,</w:t>
      </w:r>
      <w:r w:rsidRPr="00FF65C5">
        <w:rPr>
          <w:spacing w:val="-3"/>
          <w:szCs w:val="24"/>
        </w:rPr>
        <w:t xml:space="preserve"> </w:t>
      </w:r>
      <w:r w:rsidRPr="00FF65C5">
        <w:rPr>
          <w:szCs w:val="24"/>
        </w:rPr>
        <w:t>in</w:t>
      </w:r>
      <w:r w:rsidRPr="00FF65C5">
        <w:rPr>
          <w:spacing w:val="-3"/>
          <w:szCs w:val="24"/>
        </w:rPr>
        <w:t xml:space="preserve"> </w:t>
      </w:r>
      <w:r w:rsidRPr="00FF65C5">
        <w:rPr>
          <w:szCs w:val="24"/>
        </w:rPr>
        <w:t>particular,</w:t>
      </w:r>
      <w:r w:rsidRPr="00FF65C5">
        <w:rPr>
          <w:spacing w:val="-3"/>
          <w:szCs w:val="24"/>
        </w:rPr>
        <w:t xml:space="preserve"> </w:t>
      </w:r>
      <w:r w:rsidRPr="00FF65C5">
        <w:rPr>
          <w:szCs w:val="24"/>
        </w:rPr>
        <w:t>paragraphs 66 to 71 of the UNGA59/25 in 2004, paragraphs 69 to 74 of UNGA60/31 in 2005, paragraphs 69 and 80 to 91</w:t>
      </w:r>
      <w:r w:rsidRPr="00FF65C5">
        <w:rPr>
          <w:spacing w:val="-32"/>
          <w:szCs w:val="24"/>
        </w:rPr>
        <w:t xml:space="preserve"> </w:t>
      </w:r>
      <w:r w:rsidRPr="00FF65C5">
        <w:rPr>
          <w:szCs w:val="24"/>
        </w:rPr>
        <w:t xml:space="preserve">of UNGA61/105 in 2006, and paragraphs </w:t>
      </w:r>
      <w:r w:rsidRPr="00FF65C5">
        <w:rPr>
          <w:spacing w:val="-3"/>
          <w:szCs w:val="24"/>
        </w:rPr>
        <w:t xml:space="preserve">113 </w:t>
      </w:r>
      <w:r w:rsidRPr="00FF65C5">
        <w:rPr>
          <w:szCs w:val="24"/>
        </w:rPr>
        <w:t>to 124 of UNGA64/72 in</w:t>
      </w:r>
      <w:r w:rsidRPr="00FF65C5">
        <w:rPr>
          <w:spacing w:val="-13"/>
          <w:szCs w:val="24"/>
        </w:rPr>
        <w:t xml:space="preserve"> </w:t>
      </w:r>
      <w:r w:rsidRPr="00FF65C5">
        <w:rPr>
          <w:szCs w:val="24"/>
        </w:rPr>
        <w:t>2009;</w:t>
      </w:r>
    </w:p>
    <w:p w14:paraId="17BA7E46" w14:textId="77777777" w:rsidR="001736E2" w:rsidRPr="00FF65C5" w:rsidRDefault="001736E2" w:rsidP="009C1D07">
      <w:pPr>
        <w:adjustRightInd w:val="0"/>
        <w:snapToGrid w:val="0"/>
        <w:spacing w:after="0" w:line="276" w:lineRule="auto"/>
        <w:ind w:right="-18"/>
        <w:rPr>
          <w:szCs w:val="24"/>
        </w:rPr>
      </w:pPr>
    </w:p>
    <w:p w14:paraId="688B030B" w14:textId="77777777" w:rsidR="001736E2" w:rsidRPr="00FF65C5" w:rsidRDefault="001736E2" w:rsidP="009C1D07">
      <w:pPr>
        <w:spacing w:after="0" w:line="276" w:lineRule="auto"/>
        <w:ind w:right="-18"/>
        <w:rPr>
          <w:szCs w:val="24"/>
        </w:rPr>
      </w:pPr>
      <w:r w:rsidRPr="00FF65C5">
        <w:rPr>
          <w:i/>
          <w:szCs w:val="24"/>
        </w:rPr>
        <w:t>Recalling</w:t>
      </w:r>
      <w:r w:rsidRPr="00FF65C5">
        <w:rPr>
          <w:spacing w:val="18"/>
          <w:szCs w:val="24"/>
        </w:rPr>
        <w:t xml:space="preserve"> </w:t>
      </w:r>
      <w:r w:rsidRPr="00FF65C5">
        <w:rPr>
          <w:szCs w:val="24"/>
        </w:rPr>
        <w:t>that</w:t>
      </w:r>
      <w:r w:rsidRPr="00FF65C5">
        <w:rPr>
          <w:spacing w:val="15"/>
          <w:szCs w:val="24"/>
        </w:rPr>
        <w:t xml:space="preserve"> </w:t>
      </w:r>
      <w:r w:rsidRPr="00FF65C5">
        <w:rPr>
          <w:szCs w:val="24"/>
        </w:rPr>
        <w:t>paragraph</w:t>
      </w:r>
      <w:r w:rsidRPr="00FF65C5">
        <w:rPr>
          <w:spacing w:val="16"/>
          <w:szCs w:val="24"/>
        </w:rPr>
        <w:t xml:space="preserve"> </w:t>
      </w:r>
      <w:r w:rsidRPr="00FF65C5">
        <w:rPr>
          <w:szCs w:val="24"/>
        </w:rPr>
        <w:t>85</w:t>
      </w:r>
      <w:r w:rsidRPr="00FF65C5">
        <w:rPr>
          <w:spacing w:val="16"/>
          <w:szCs w:val="24"/>
        </w:rPr>
        <w:t xml:space="preserve"> </w:t>
      </w:r>
      <w:r w:rsidRPr="00FF65C5">
        <w:rPr>
          <w:szCs w:val="24"/>
        </w:rPr>
        <w:t>of</w:t>
      </w:r>
      <w:r w:rsidRPr="00FF65C5">
        <w:rPr>
          <w:spacing w:val="15"/>
          <w:szCs w:val="24"/>
        </w:rPr>
        <w:t xml:space="preserve"> </w:t>
      </w:r>
      <w:r w:rsidRPr="00FF65C5">
        <w:rPr>
          <w:szCs w:val="24"/>
        </w:rPr>
        <w:t>UNGA</w:t>
      </w:r>
      <w:r w:rsidRPr="00FF65C5">
        <w:rPr>
          <w:spacing w:val="5"/>
          <w:szCs w:val="24"/>
        </w:rPr>
        <w:t xml:space="preserve"> </w:t>
      </w:r>
      <w:r w:rsidRPr="00FF65C5">
        <w:rPr>
          <w:szCs w:val="24"/>
        </w:rPr>
        <w:t>61/105</w:t>
      </w:r>
      <w:r w:rsidRPr="00FF65C5">
        <w:rPr>
          <w:spacing w:val="16"/>
          <w:szCs w:val="24"/>
        </w:rPr>
        <w:t xml:space="preserve"> </w:t>
      </w:r>
      <w:r w:rsidRPr="00FF65C5">
        <w:rPr>
          <w:szCs w:val="24"/>
        </w:rPr>
        <w:t>calls</w:t>
      </w:r>
      <w:r w:rsidRPr="00FF65C5">
        <w:rPr>
          <w:spacing w:val="18"/>
          <w:szCs w:val="24"/>
        </w:rPr>
        <w:t xml:space="preserve"> </w:t>
      </w:r>
      <w:r w:rsidRPr="00FF65C5">
        <w:rPr>
          <w:szCs w:val="24"/>
        </w:rPr>
        <w:t>upon</w:t>
      </w:r>
      <w:r w:rsidRPr="00FF65C5">
        <w:rPr>
          <w:spacing w:val="18"/>
          <w:szCs w:val="24"/>
        </w:rPr>
        <w:t xml:space="preserve"> </w:t>
      </w:r>
      <w:r w:rsidRPr="00FF65C5">
        <w:rPr>
          <w:szCs w:val="24"/>
        </w:rPr>
        <w:t>participants</w:t>
      </w:r>
      <w:r w:rsidRPr="00FF65C5">
        <w:rPr>
          <w:spacing w:val="18"/>
          <w:szCs w:val="24"/>
        </w:rPr>
        <w:t xml:space="preserve"> </w:t>
      </w:r>
      <w:r w:rsidRPr="00FF65C5">
        <w:rPr>
          <w:szCs w:val="24"/>
        </w:rPr>
        <w:t>in</w:t>
      </w:r>
      <w:r w:rsidRPr="00FF65C5">
        <w:rPr>
          <w:spacing w:val="16"/>
          <w:szCs w:val="24"/>
        </w:rPr>
        <w:t xml:space="preserve"> </w:t>
      </w:r>
      <w:r w:rsidRPr="00FF65C5">
        <w:rPr>
          <w:szCs w:val="24"/>
        </w:rPr>
        <w:t>negotiations</w:t>
      </w:r>
      <w:r w:rsidRPr="00FF65C5">
        <w:rPr>
          <w:spacing w:val="18"/>
          <w:szCs w:val="24"/>
        </w:rPr>
        <w:t xml:space="preserve"> </w:t>
      </w:r>
      <w:r w:rsidRPr="00FF65C5">
        <w:rPr>
          <w:szCs w:val="24"/>
        </w:rPr>
        <w:t>to</w:t>
      </w:r>
      <w:r w:rsidRPr="00FF65C5">
        <w:rPr>
          <w:spacing w:val="18"/>
          <w:szCs w:val="24"/>
        </w:rPr>
        <w:t xml:space="preserve"> </w:t>
      </w:r>
      <w:r w:rsidRPr="00FF65C5">
        <w:rPr>
          <w:szCs w:val="24"/>
        </w:rPr>
        <w:t>establish</w:t>
      </w:r>
      <w:r w:rsidRPr="00FF65C5">
        <w:rPr>
          <w:spacing w:val="18"/>
          <w:szCs w:val="24"/>
        </w:rPr>
        <w:t xml:space="preserve"> </w:t>
      </w:r>
      <w:r w:rsidRPr="00FF65C5">
        <w:rPr>
          <w:szCs w:val="24"/>
        </w:rPr>
        <w:t>regional</w:t>
      </w:r>
      <w:r w:rsidRPr="00FF65C5">
        <w:rPr>
          <w:spacing w:val="17"/>
          <w:szCs w:val="24"/>
        </w:rPr>
        <w:t xml:space="preserve"> </w:t>
      </w:r>
      <w:r w:rsidRPr="00FF65C5">
        <w:rPr>
          <w:szCs w:val="24"/>
        </w:rPr>
        <w:t>fisheries management organizations or arrangements with the competence to regulate bottom fisheries to adopt</w:t>
      </w:r>
      <w:r w:rsidRPr="00FF65C5">
        <w:rPr>
          <w:spacing w:val="9"/>
          <w:szCs w:val="24"/>
        </w:rPr>
        <w:t xml:space="preserve"> </w:t>
      </w:r>
      <w:r w:rsidRPr="00FF65C5">
        <w:rPr>
          <w:szCs w:val="24"/>
        </w:rPr>
        <w:t>permanent measures in respect of the area of application of the instruments under</w:t>
      </w:r>
      <w:r w:rsidRPr="00FF65C5">
        <w:rPr>
          <w:spacing w:val="-32"/>
          <w:szCs w:val="24"/>
        </w:rPr>
        <w:t xml:space="preserve"> </w:t>
      </w:r>
      <w:r w:rsidRPr="00FF65C5">
        <w:rPr>
          <w:szCs w:val="24"/>
        </w:rPr>
        <w:t>negotiation;</w:t>
      </w:r>
    </w:p>
    <w:p w14:paraId="38009F01" w14:textId="77777777" w:rsidR="001736E2" w:rsidRPr="00FF65C5" w:rsidRDefault="001736E2" w:rsidP="009C1D07">
      <w:pPr>
        <w:adjustRightInd w:val="0"/>
        <w:snapToGrid w:val="0"/>
        <w:spacing w:after="0" w:line="276" w:lineRule="auto"/>
        <w:ind w:right="-18"/>
        <w:rPr>
          <w:szCs w:val="24"/>
        </w:rPr>
      </w:pPr>
    </w:p>
    <w:p w14:paraId="0AE0B352" w14:textId="77777777" w:rsidR="001736E2" w:rsidRPr="00FF65C5" w:rsidRDefault="001736E2" w:rsidP="009C1D07">
      <w:pPr>
        <w:spacing w:after="0" w:line="276" w:lineRule="auto"/>
        <w:ind w:right="-18"/>
        <w:rPr>
          <w:szCs w:val="24"/>
        </w:rPr>
      </w:pPr>
      <w:r w:rsidRPr="00FF65C5">
        <w:rPr>
          <w:i/>
          <w:szCs w:val="24"/>
        </w:rPr>
        <w:t>Noting</w:t>
      </w:r>
      <w:r w:rsidRPr="00FF65C5">
        <w:rPr>
          <w:spacing w:val="21"/>
          <w:szCs w:val="24"/>
        </w:rPr>
        <w:t xml:space="preserve"> </w:t>
      </w:r>
      <w:r w:rsidRPr="00FF65C5">
        <w:rPr>
          <w:szCs w:val="24"/>
        </w:rPr>
        <w:t>that</w:t>
      </w:r>
      <w:r w:rsidRPr="00FF65C5">
        <w:rPr>
          <w:spacing w:val="20"/>
          <w:szCs w:val="24"/>
        </w:rPr>
        <w:t xml:space="preserve"> </w:t>
      </w:r>
      <w:r w:rsidRPr="00FF65C5">
        <w:rPr>
          <w:szCs w:val="24"/>
        </w:rPr>
        <w:t>North Pacific Fisheries Commission</w:t>
      </w:r>
      <w:r w:rsidRPr="00FF65C5">
        <w:rPr>
          <w:spacing w:val="-5"/>
          <w:szCs w:val="24"/>
        </w:rPr>
        <w:t xml:space="preserve"> </w:t>
      </w:r>
      <w:r w:rsidRPr="00FF65C5">
        <w:rPr>
          <w:szCs w:val="24"/>
        </w:rPr>
        <w:t>has</w:t>
      </w:r>
      <w:r w:rsidRPr="00FF65C5">
        <w:rPr>
          <w:spacing w:val="-3"/>
          <w:szCs w:val="24"/>
        </w:rPr>
        <w:t xml:space="preserve"> </w:t>
      </w:r>
      <w:r w:rsidRPr="00FF65C5">
        <w:rPr>
          <w:szCs w:val="24"/>
        </w:rPr>
        <w:t>previously</w:t>
      </w:r>
      <w:r w:rsidRPr="00FF65C5">
        <w:rPr>
          <w:spacing w:val="-7"/>
          <w:szCs w:val="24"/>
        </w:rPr>
        <w:t xml:space="preserve"> </w:t>
      </w:r>
      <w:r w:rsidRPr="00FF65C5">
        <w:rPr>
          <w:szCs w:val="24"/>
        </w:rPr>
        <w:t>adopted</w:t>
      </w:r>
      <w:r w:rsidRPr="00FF65C5">
        <w:rPr>
          <w:spacing w:val="-2"/>
          <w:szCs w:val="24"/>
        </w:rPr>
        <w:t xml:space="preserve"> </w:t>
      </w:r>
      <w:r w:rsidRPr="00FF65C5">
        <w:rPr>
          <w:szCs w:val="24"/>
        </w:rPr>
        <w:t>interim</w:t>
      </w:r>
      <w:r w:rsidRPr="00FF65C5">
        <w:rPr>
          <w:spacing w:val="-3"/>
          <w:szCs w:val="24"/>
        </w:rPr>
        <w:t xml:space="preserve"> </w:t>
      </w:r>
      <w:r w:rsidRPr="00FF65C5">
        <w:rPr>
          <w:szCs w:val="24"/>
        </w:rPr>
        <w:t>measures</w:t>
      </w:r>
      <w:r w:rsidRPr="00FF65C5">
        <w:rPr>
          <w:spacing w:val="-3"/>
          <w:szCs w:val="24"/>
        </w:rPr>
        <w:t xml:space="preserve"> </w:t>
      </w:r>
      <w:r w:rsidRPr="00FF65C5">
        <w:rPr>
          <w:szCs w:val="24"/>
        </w:rPr>
        <w:t>for</w:t>
      </w:r>
      <w:r w:rsidRPr="00FF65C5">
        <w:rPr>
          <w:spacing w:val="-3"/>
          <w:szCs w:val="24"/>
        </w:rPr>
        <w:t xml:space="preserve"> </w:t>
      </w:r>
      <w:r w:rsidRPr="00FF65C5">
        <w:rPr>
          <w:szCs w:val="24"/>
        </w:rPr>
        <w:t>the</w:t>
      </w:r>
      <w:r w:rsidRPr="00FF65C5">
        <w:rPr>
          <w:spacing w:val="-2"/>
          <w:szCs w:val="24"/>
        </w:rPr>
        <w:t xml:space="preserve"> </w:t>
      </w:r>
      <w:r w:rsidRPr="00FF65C5">
        <w:rPr>
          <w:spacing w:val="-6"/>
          <w:szCs w:val="24"/>
        </w:rPr>
        <w:t xml:space="preserve">Northeastern </w:t>
      </w:r>
      <w:r w:rsidRPr="00FF65C5">
        <w:rPr>
          <w:szCs w:val="24"/>
        </w:rPr>
        <w:t>Pacific</w:t>
      </w:r>
      <w:r w:rsidRPr="00FF65C5">
        <w:rPr>
          <w:spacing w:val="-2"/>
          <w:szCs w:val="24"/>
        </w:rPr>
        <w:t xml:space="preserve"> </w:t>
      </w:r>
      <w:r w:rsidRPr="00FF65C5">
        <w:rPr>
          <w:szCs w:val="24"/>
        </w:rPr>
        <w:t>Ocean;</w:t>
      </w:r>
    </w:p>
    <w:p w14:paraId="694C0EFA" w14:textId="77777777" w:rsidR="001736E2" w:rsidRPr="00FF65C5" w:rsidRDefault="001736E2" w:rsidP="009C1D07">
      <w:pPr>
        <w:adjustRightInd w:val="0"/>
        <w:snapToGrid w:val="0"/>
        <w:spacing w:after="0" w:line="276" w:lineRule="auto"/>
        <w:ind w:right="-18"/>
        <w:rPr>
          <w:szCs w:val="24"/>
        </w:rPr>
      </w:pPr>
    </w:p>
    <w:p w14:paraId="25E783E2" w14:textId="77777777" w:rsidR="001736E2" w:rsidRPr="00FF65C5" w:rsidRDefault="001736E2" w:rsidP="009C1D07">
      <w:pPr>
        <w:spacing w:after="0" w:line="276" w:lineRule="auto"/>
        <w:ind w:right="-18"/>
        <w:rPr>
          <w:szCs w:val="24"/>
        </w:rPr>
      </w:pPr>
      <w:r w:rsidRPr="00FF65C5">
        <w:rPr>
          <w:i/>
          <w:szCs w:val="24"/>
        </w:rPr>
        <w:t>Conscious</w:t>
      </w:r>
      <w:r w:rsidRPr="00FF65C5">
        <w:rPr>
          <w:spacing w:val="9"/>
          <w:szCs w:val="24"/>
        </w:rPr>
        <w:t xml:space="preserve"> </w:t>
      </w:r>
      <w:r w:rsidRPr="00FF65C5">
        <w:rPr>
          <w:szCs w:val="24"/>
        </w:rPr>
        <w:t>of</w:t>
      </w:r>
      <w:r w:rsidRPr="00FF65C5">
        <w:rPr>
          <w:spacing w:val="12"/>
          <w:szCs w:val="24"/>
        </w:rPr>
        <w:t xml:space="preserve"> </w:t>
      </w:r>
      <w:r w:rsidRPr="00FF65C5">
        <w:rPr>
          <w:szCs w:val="24"/>
        </w:rPr>
        <w:t>the</w:t>
      </w:r>
      <w:r w:rsidRPr="00FF65C5">
        <w:rPr>
          <w:spacing w:val="12"/>
          <w:szCs w:val="24"/>
        </w:rPr>
        <w:t xml:space="preserve"> </w:t>
      </w:r>
      <w:r w:rsidRPr="00FF65C5">
        <w:rPr>
          <w:szCs w:val="24"/>
        </w:rPr>
        <w:t>need</w:t>
      </w:r>
      <w:r w:rsidRPr="00FF65C5">
        <w:rPr>
          <w:spacing w:val="12"/>
          <w:szCs w:val="24"/>
        </w:rPr>
        <w:t xml:space="preserve"> </w:t>
      </w:r>
      <w:r w:rsidRPr="00FF65C5">
        <w:rPr>
          <w:szCs w:val="24"/>
        </w:rPr>
        <w:t>to</w:t>
      </w:r>
      <w:r w:rsidRPr="00FF65C5">
        <w:rPr>
          <w:spacing w:val="12"/>
          <w:szCs w:val="24"/>
        </w:rPr>
        <w:t xml:space="preserve"> </w:t>
      </w:r>
      <w:r w:rsidRPr="00FF65C5">
        <w:rPr>
          <w:szCs w:val="24"/>
        </w:rPr>
        <w:t>adopt</w:t>
      </w:r>
      <w:r w:rsidRPr="00FF65C5">
        <w:rPr>
          <w:spacing w:val="11"/>
          <w:szCs w:val="24"/>
        </w:rPr>
        <w:t xml:space="preserve"> permanent </w:t>
      </w:r>
      <w:r w:rsidRPr="00FF65C5">
        <w:rPr>
          <w:szCs w:val="24"/>
        </w:rPr>
        <w:t>measures</w:t>
      </w:r>
      <w:r w:rsidRPr="00FF65C5">
        <w:rPr>
          <w:spacing w:val="12"/>
          <w:szCs w:val="24"/>
        </w:rPr>
        <w:t xml:space="preserve"> </w:t>
      </w:r>
      <w:r w:rsidRPr="00FF65C5">
        <w:rPr>
          <w:szCs w:val="24"/>
        </w:rPr>
        <w:t>for</w:t>
      </w:r>
      <w:r w:rsidRPr="00FF65C5">
        <w:rPr>
          <w:spacing w:val="11"/>
          <w:szCs w:val="24"/>
        </w:rPr>
        <w:t xml:space="preserve"> </w:t>
      </w:r>
      <w:r w:rsidRPr="00FF65C5">
        <w:rPr>
          <w:szCs w:val="24"/>
        </w:rPr>
        <w:t>the</w:t>
      </w:r>
      <w:r w:rsidRPr="00FF65C5">
        <w:rPr>
          <w:spacing w:val="12"/>
          <w:szCs w:val="24"/>
        </w:rPr>
        <w:t xml:space="preserve"> </w:t>
      </w:r>
      <w:r w:rsidRPr="00FF65C5">
        <w:rPr>
          <w:szCs w:val="24"/>
        </w:rPr>
        <w:t>Northeastern</w:t>
      </w:r>
      <w:r w:rsidRPr="00FF65C5">
        <w:rPr>
          <w:spacing w:val="9"/>
          <w:szCs w:val="24"/>
        </w:rPr>
        <w:t xml:space="preserve"> </w:t>
      </w:r>
      <w:r w:rsidRPr="00FF65C5">
        <w:rPr>
          <w:szCs w:val="24"/>
        </w:rPr>
        <w:t>Pacific</w:t>
      </w:r>
      <w:r w:rsidRPr="00FF65C5">
        <w:rPr>
          <w:spacing w:val="12"/>
          <w:szCs w:val="24"/>
        </w:rPr>
        <w:t xml:space="preserve"> </w:t>
      </w:r>
      <w:r w:rsidRPr="00FF65C5">
        <w:rPr>
          <w:szCs w:val="24"/>
        </w:rPr>
        <w:t>Ocean</w:t>
      </w:r>
      <w:r w:rsidRPr="00FF65C5">
        <w:rPr>
          <w:spacing w:val="12"/>
          <w:szCs w:val="24"/>
        </w:rPr>
        <w:t xml:space="preserve"> </w:t>
      </w:r>
      <w:r w:rsidRPr="00FF65C5">
        <w:rPr>
          <w:szCs w:val="24"/>
        </w:rPr>
        <w:t>to</w:t>
      </w:r>
      <w:r w:rsidRPr="00FF65C5">
        <w:rPr>
          <w:spacing w:val="12"/>
          <w:szCs w:val="24"/>
        </w:rPr>
        <w:t xml:space="preserve"> </w:t>
      </w:r>
      <w:r w:rsidRPr="00FF65C5">
        <w:rPr>
          <w:szCs w:val="24"/>
        </w:rPr>
        <w:t>ensure</w:t>
      </w:r>
      <w:r w:rsidRPr="00FF65C5">
        <w:rPr>
          <w:spacing w:val="12"/>
          <w:szCs w:val="24"/>
        </w:rPr>
        <w:t xml:space="preserve"> </w:t>
      </w:r>
      <w:r w:rsidRPr="00FF65C5">
        <w:rPr>
          <w:szCs w:val="24"/>
        </w:rPr>
        <w:t>that</w:t>
      </w:r>
      <w:r w:rsidRPr="00FF65C5">
        <w:rPr>
          <w:spacing w:val="11"/>
          <w:szCs w:val="24"/>
        </w:rPr>
        <w:t xml:space="preserve"> </w:t>
      </w:r>
      <w:r w:rsidRPr="00FF65C5">
        <w:rPr>
          <w:szCs w:val="24"/>
        </w:rPr>
        <w:t>this</w:t>
      </w:r>
      <w:r w:rsidRPr="00FF65C5">
        <w:rPr>
          <w:spacing w:val="12"/>
          <w:szCs w:val="24"/>
        </w:rPr>
        <w:t xml:space="preserve"> </w:t>
      </w:r>
      <w:r w:rsidRPr="00FF65C5">
        <w:rPr>
          <w:szCs w:val="24"/>
        </w:rPr>
        <w:t>area</w:t>
      </w:r>
      <w:r w:rsidRPr="00FF65C5">
        <w:rPr>
          <w:spacing w:val="12"/>
          <w:szCs w:val="24"/>
        </w:rPr>
        <w:t xml:space="preserve"> </w:t>
      </w:r>
      <w:r w:rsidRPr="00FF65C5">
        <w:rPr>
          <w:szCs w:val="24"/>
        </w:rPr>
        <w:t>is</w:t>
      </w:r>
      <w:r w:rsidRPr="00FF65C5">
        <w:rPr>
          <w:spacing w:val="9"/>
          <w:szCs w:val="24"/>
        </w:rPr>
        <w:t xml:space="preserve"> </w:t>
      </w:r>
      <w:r w:rsidRPr="00FF65C5">
        <w:rPr>
          <w:szCs w:val="24"/>
        </w:rPr>
        <w:t>not left as the only major area of the Pacific Ocean where no such measures are in</w:t>
      </w:r>
      <w:r w:rsidRPr="00FF65C5">
        <w:rPr>
          <w:spacing w:val="-32"/>
          <w:szCs w:val="24"/>
        </w:rPr>
        <w:t xml:space="preserve"> </w:t>
      </w:r>
      <w:r w:rsidRPr="00FF65C5">
        <w:rPr>
          <w:szCs w:val="24"/>
        </w:rPr>
        <w:t>place;</w:t>
      </w:r>
    </w:p>
    <w:p w14:paraId="3DBB40A1" w14:textId="77777777" w:rsidR="001736E2" w:rsidRPr="00FF65C5" w:rsidRDefault="001736E2" w:rsidP="009C1D07">
      <w:pPr>
        <w:adjustRightInd w:val="0"/>
        <w:snapToGrid w:val="0"/>
        <w:spacing w:after="0" w:line="276" w:lineRule="auto"/>
        <w:ind w:right="-18"/>
        <w:rPr>
          <w:szCs w:val="24"/>
        </w:rPr>
      </w:pPr>
    </w:p>
    <w:p w14:paraId="53AB3DEC" w14:textId="77777777" w:rsidR="001736E2" w:rsidRPr="00FF65C5" w:rsidRDefault="001736E2" w:rsidP="009C1D07">
      <w:pPr>
        <w:spacing w:after="0" w:line="276" w:lineRule="auto"/>
        <w:ind w:right="-18"/>
        <w:rPr>
          <w:szCs w:val="24"/>
        </w:rPr>
      </w:pPr>
      <w:r w:rsidRPr="00FF65C5">
        <w:rPr>
          <w:i/>
          <w:szCs w:val="24"/>
        </w:rPr>
        <w:t>Hereby adopt</w:t>
      </w:r>
      <w:r w:rsidRPr="00FF65C5">
        <w:rPr>
          <w:spacing w:val="36"/>
          <w:szCs w:val="24"/>
        </w:rPr>
        <w:t xml:space="preserve"> </w:t>
      </w:r>
      <w:r w:rsidRPr="00FF65C5">
        <w:rPr>
          <w:szCs w:val="24"/>
        </w:rPr>
        <w:t>the</w:t>
      </w:r>
      <w:r w:rsidRPr="00FF65C5">
        <w:rPr>
          <w:spacing w:val="40"/>
          <w:szCs w:val="24"/>
        </w:rPr>
        <w:t xml:space="preserve"> </w:t>
      </w:r>
      <w:r w:rsidRPr="00FF65C5">
        <w:rPr>
          <w:szCs w:val="24"/>
        </w:rPr>
        <w:t>following</w:t>
      </w:r>
      <w:r w:rsidRPr="00FF65C5">
        <w:rPr>
          <w:spacing w:val="40"/>
          <w:szCs w:val="24"/>
        </w:rPr>
        <w:t xml:space="preserve"> </w:t>
      </w:r>
      <w:r w:rsidRPr="00FF65C5">
        <w:rPr>
          <w:szCs w:val="24"/>
        </w:rPr>
        <w:t>Conservation and Management Measure (CMM) for</w:t>
      </w:r>
      <w:r w:rsidRPr="00FF65C5">
        <w:rPr>
          <w:spacing w:val="37"/>
          <w:szCs w:val="24"/>
        </w:rPr>
        <w:t xml:space="preserve"> </w:t>
      </w:r>
      <w:r w:rsidRPr="00FF65C5">
        <w:rPr>
          <w:szCs w:val="24"/>
        </w:rPr>
        <w:t>bottom</w:t>
      </w:r>
      <w:r w:rsidRPr="00FF65C5">
        <w:rPr>
          <w:spacing w:val="37"/>
          <w:szCs w:val="24"/>
        </w:rPr>
        <w:t xml:space="preserve"> </w:t>
      </w:r>
      <w:r w:rsidRPr="00FF65C5">
        <w:rPr>
          <w:szCs w:val="24"/>
        </w:rPr>
        <w:t>fisheries</w:t>
      </w:r>
      <w:r w:rsidRPr="00FF65C5">
        <w:rPr>
          <w:spacing w:val="40"/>
          <w:szCs w:val="24"/>
        </w:rPr>
        <w:t xml:space="preserve"> </w:t>
      </w:r>
      <w:r w:rsidRPr="00FF65C5">
        <w:rPr>
          <w:szCs w:val="24"/>
        </w:rPr>
        <w:t>of</w:t>
      </w:r>
      <w:r w:rsidRPr="00FF65C5">
        <w:rPr>
          <w:spacing w:val="41"/>
          <w:szCs w:val="24"/>
        </w:rPr>
        <w:t xml:space="preserve"> </w:t>
      </w:r>
      <w:r w:rsidRPr="00FF65C5">
        <w:rPr>
          <w:szCs w:val="24"/>
        </w:rPr>
        <w:t>the</w:t>
      </w:r>
      <w:r w:rsidRPr="00FF65C5">
        <w:rPr>
          <w:spacing w:val="40"/>
          <w:szCs w:val="24"/>
        </w:rPr>
        <w:t xml:space="preserve"> </w:t>
      </w:r>
      <w:r w:rsidRPr="00FF65C5">
        <w:rPr>
          <w:szCs w:val="24"/>
        </w:rPr>
        <w:t>Northeastern Pacific Ocean while working to develop and implement other permanent management arrangements to govern</w:t>
      </w:r>
      <w:r w:rsidRPr="00FF65C5">
        <w:rPr>
          <w:spacing w:val="34"/>
          <w:szCs w:val="24"/>
        </w:rPr>
        <w:t xml:space="preserve"> </w:t>
      </w:r>
      <w:r w:rsidRPr="00FF65C5">
        <w:rPr>
          <w:szCs w:val="24"/>
        </w:rPr>
        <w:t>these and other fisheries in the North Pacific</w:t>
      </w:r>
      <w:r w:rsidRPr="00FF65C5">
        <w:rPr>
          <w:spacing w:val="-18"/>
          <w:szCs w:val="24"/>
        </w:rPr>
        <w:t xml:space="preserve"> </w:t>
      </w:r>
      <w:r w:rsidRPr="00FF65C5">
        <w:rPr>
          <w:szCs w:val="24"/>
        </w:rPr>
        <w:t>Ocean.</w:t>
      </w:r>
    </w:p>
    <w:p w14:paraId="6B7373FA" w14:textId="77777777" w:rsidR="001736E2" w:rsidRPr="00FF65C5" w:rsidRDefault="001736E2" w:rsidP="009C1D07">
      <w:pPr>
        <w:adjustRightInd w:val="0"/>
        <w:snapToGrid w:val="0"/>
        <w:spacing w:after="0" w:line="276" w:lineRule="auto"/>
        <w:ind w:right="-18"/>
        <w:rPr>
          <w:szCs w:val="24"/>
        </w:rPr>
      </w:pPr>
    </w:p>
    <w:p w14:paraId="47353794" w14:textId="77777777" w:rsidR="001736E2" w:rsidRPr="00FF65C5" w:rsidRDefault="001736E2" w:rsidP="009C1D07">
      <w:pPr>
        <w:spacing w:after="0" w:line="276" w:lineRule="auto"/>
        <w:ind w:right="-18"/>
        <w:rPr>
          <w:szCs w:val="24"/>
        </w:rPr>
      </w:pPr>
      <w:r w:rsidRPr="00FF65C5">
        <w:rPr>
          <w:szCs w:val="24"/>
        </w:rPr>
        <w:t>Scope</w:t>
      </w:r>
    </w:p>
    <w:p w14:paraId="5FA2090C" w14:textId="77777777" w:rsidR="001736E2" w:rsidRPr="00FF65C5" w:rsidRDefault="001736E2" w:rsidP="003B07EF">
      <w:pPr>
        <w:widowControl w:val="0"/>
        <w:numPr>
          <w:ilvl w:val="0"/>
          <w:numId w:val="75"/>
        </w:numPr>
        <w:tabs>
          <w:tab w:val="left" w:pos="478"/>
        </w:tabs>
        <w:spacing w:after="0" w:line="276" w:lineRule="auto"/>
        <w:ind w:left="369" w:right="-18" w:hanging="369"/>
        <w:rPr>
          <w:szCs w:val="24"/>
        </w:rPr>
      </w:pPr>
      <w:r w:rsidRPr="00FF65C5">
        <w:rPr>
          <w:rFonts w:eastAsia="Calibri"/>
          <w:szCs w:val="24"/>
        </w:rPr>
        <w:lastRenderedPageBreak/>
        <w:t>These</w:t>
      </w:r>
      <w:r w:rsidRPr="00FF65C5">
        <w:rPr>
          <w:rFonts w:eastAsia="Calibri"/>
          <w:spacing w:val="17"/>
          <w:szCs w:val="24"/>
        </w:rPr>
        <w:t xml:space="preserve"> </w:t>
      </w:r>
      <w:r w:rsidRPr="00FF65C5">
        <w:rPr>
          <w:rFonts w:eastAsia="Calibri"/>
          <w:szCs w:val="24"/>
        </w:rPr>
        <w:t>Measures</w:t>
      </w:r>
      <w:r w:rsidRPr="00FF65C5">
        <w:rPr>
          <w:rFonts w:eastAsia="Calibri"/>
          <w:spacing w:val="19"/>
          <w:szCs w:val="24"/>
        </w:rPr>
        <w:t xml:space="preserve"> </w:t>
      </w:r>
      <w:r w:rsidRPr="00FF65C5">
        <w:rPr>
          <w:rFonts w:eastAsia="Calibri"/>
          <w:szCs w:val="24"/>
        </w:rPr>
        <w:t>are</w:t>
      </w:r>
      <w:r w:rsidRPr="00FF65C5">
        <w:rPr>
          <w:rFonts w:eastAsia="Calibri"/>
          <w:spacing w:val="17"/>
          <w:szCs w:val="24"/>
        </w:rPr>
        <w:t xml:space="preserve"> </w:t>
      </w:r>
      <w:r w:rsidRPr="00FF65C5">
        <w:rPr>
          <w:rFonts w:eastAsia="Calibri"/>
          <w:szCs w:val="24"/>
        </w:rPr>
        <w:t>to</w:t>
      </w:r>
      <w:r w:rsidRPr="00FF65C5">
        <w:rPr>
          <w:rFonts w:eastAsia="Calibri"/>
          <w:spacing w:val="17"/>
          <w:szCs w:val="24"/>
        </w:rPr>
        <w:t xml:space="preserve"> </w:t>
      </w:r>
      <w:r w:rsidRPr="00FF65C5">
        <w:rPr>
          <w:rFonts w:eastAsia="Calibri"/>
          <w:szCs w:val="24"/>
        </w:rPr>
        <w:t>be</w:t>
      </w:r>
      <w:r w:rsidRPr="00FF65C5">
        <w:rPr>
          <w:rFonts w:eastAsia="Calibri"/>
          <w:spacing w:val="17"/>
          <w:szCs w:val="24"/>
        </w:rPr>
        <w:t xml:space="preserve"> </w:t>
      </w:r>
      <w:r w:rsidRPr="00FF65C5">
        <w:rPr>
          <w:rFonts w:eastAsia="Calibri"/>
          <w:szCs w:val="24"/>
        </w:rPr>
        <w:t>applied</w:t>
      </w:r>
      <w:r w:rsidRPr="00FF65C5">
        <w:rPr>
          <w:rFonts w:eastAsia="Calibri"/>
          <w:spacing w:val="17"/>
          <w:szCs w:val="24"/>
        </w:rPr>
        <w:t xml:space="preserve"> </w:t>
      </w:r>
      <w:r w:rsidRPr="00FF65C5">
        <w:rPr>
          <w:rFonts w:eastAsia="Calibri"/>
          <w:szCs w:val="24"/>
        </w:rPr>
        <w:t>to</w:t>
      </w:r>
      <w:r w:rsidRPr="00FF65C5">
        <w:rPr>
          <w:rFonts w:eastAsia="Calibri"/>
          <w:spacing w:val="17"/>
          <w:szCs w:val="24"/>
        </w:rPr>
        <w:t xml:space="preserve"> </w:t>
      </w:r>
      <w:r w:rsidRPr="00FF65C5">
        <w:rPr>
          <w:rFonts w:eastAsia="Calibri"/>
          <w:szCs w:val="24"/>
        </w:rPr>
        <w:t>all</w:t>
      </w:r>
      <w:r w:rsidRPr="00FF65C5">
        <w:rPr>
          <w:rFonts w:eastAsia="Calibri"/>
          <w:spacing w:val="16"/>
          <w:szCs w:val="24"/>
        </w:rPr>
        <w:t xml:space="preserve"> </w:t>
      </w:r>
      <w:r w:rsidRPr="00FF65C5">
        <w:rPr>
          <w:rFonts w:eastAsia="Calibri"/>
          <w:szCs w:val="24"/>
        </w:rPr>
        <w:t>bottom</w:t>
      </w:r>
      <w:r w:rsidRPr="00FF65C5">
        <w:rPr>
          <w:rFonts w:eastAsia="Calibri"/>
          <w:spacing w:val="13"/>
          <w:szCs w:val="24"/>
        </w:rPr>
        <w:t xml:space="preserve"> </w:t>
      </w:r>
      <w:r w:rsidRPr="00FF65C5">
        <w:rPr>
          <w:rFonts w:eastAsia="Calibri"/>
          <w:szCs w:val="24"/>
        </w:rPr>
        <w:t>fishing</w:t>
      </w:r>
      <w:r w:rsidRPr="00FF65C5">
        <w:rPr>
          <w:rFonts w:eastAsia="Calibri"/>
          <w:spacing w:val="17"/>
          <w:szCs w:val="24"/>
        </w:rPr>
        <w:t xml:space="preserve"> </w:t>
      </w:r>
      <w:r w:rsidRPr="00FF65C5">
        <w:rPr>
          <w:rFonts w:eastAsia="Calibri"/>
          <w:szCs w:val="24"/>
        </w:rPr>
        <w:t>activities</w:t>
      </w:r>
      <w:r w:rsidRPr="00FF65C5">
        <w:rPr>
          <w:rFonts w:eastAsia="Calibri"/>
          <w:spacing w:val="16"/>
          <w:szCs w:val="24"/>
        </w:rPr>
        <w:t xml:space="preserve"> </w:t>
      </w:r>
      <w:r w:rsidRPr="00FF65C5">
        <w:rPr>
          <w:rFonts w:eastAsia="Calibri"/>
          <w:szCs w:val="24"/>
        </w:rPr>
        <w:t>throughout</w:t>
      </w:r>
      <w:r w:rsidRPr="00FF65C5">
        <w:rPr>
          <w:rFonts w:eastAsia="Calibri"/>
          <w:spacing w:val="16"/>
          <w:szCs w:val="24"/>
        </w:rPr>
        <w:t xml:space="preserve"> </w:t>
      </w:r>
      <w:r w:rsidRPr="00FF65C5">
        <w:rPr>
          <w:rFonts w:eastAsia="Calibri"/>
          <w:szCs w:val="24"/>
        </w:rPr>
        <w:t>the</w:t>
      </w:r>
      <w:r w:rsidRPr="00FF65C5">
        <w:rPr>
          <w:rFonts w:eastAsia="Calibri"/>
          <w:spacing w:val="17"/>
          <w:szCs w:val="24"/>
        </w:rPr>
        <w:t xml:space="preserve"> </w:t>
      </w:r>
      <w:r w:rsidRPr="00FF65C5">
        <w:rPr>
          <w:rFonts w:eastAsia="Calibri"/>
          <w:szCs w:val="24"/>
        </w:rPr>
        <w:t>high</w:t>
      </w:r>
      <w:r w:rsidRPr="00FF65C5">
        <w:rPr>
          <w:rFonts w:eastAsia="Calibri"/>
          <w:spacing w:val="17"/>
          <w:szCs w:val="24"/>
        </w:rPr>
        <w:t xml:space="preserve"> </w:t>
      </w:r>
      <w:r w:rsidRPr="00FF65C5">
        <w:rPr>
          <w:rFonts w:eastAsia="Calibri"/>
          <w:szCs w:val="24"/>
        </w:rPr>
        <w:t>seas</w:t>
      </w:r>
      <w:r w:rsidRPr="00FF65C5">
        <w:rPr>
          <w:rFonts w:eastAsia="Calibri"/>
          <w:spacing w:val="16"/>
          <w:szCs w:val="24"/>
        </w:rPr>
        <w:t xml:space="preserve"> </w:t>
      </w:r>
      <w:r w:rsidRPr="00FF65C5">
        <w:rPr>
          <w:rFonts w:eastAsia="Calibri"/>
          <w:szCs w:val="24"/>
        </w:rPr>
        <w:t>areas</w:t>
      </w:r>
      <w:r w:rsidRPr="00FF65C5">
        <w:rPr>
          <w:rFonts w:eastAsia="Calibri"/>
          <w:spacing w:val="14"/>
          <w:szCs w:val="24"/>
        </w:rPr>
        <w:t xml:space="preserve"> </w:t>
      </w:r>
      <w:r w:rsidRPr="00FF65C5">
        <w:rPr>
          <w:rFonts w:eastAsia="Calibri"/>
          <w:szCs w:val="24"/>
        </w:rPr>
        <w:t>of</w:t>
      </w:r>
      <w:r w:rsidRPr="00FF65C5">
        <w:rPr>
          <w:rFonts w:eastAsia="Calibri"/>
          <w:spacing w:val="16"/>
          <w:szCs w:val="24"/>
        </w:rPr>
        <w:t xml:space="preserve"> </w:t>
      </w:r>
      <w:r w:rsidRPr="00FF65C5">
        <w:rPr>
          <w:rFonts w:eastAsia="Calibri"/>
          <w:szCs w:val="24"/>
        </w:rPr>
        <w:t>the Northeastern Pacific Ocean, defined, for the purposes of this document, as those occurring in the Convention Area</w:t>
      </w:r>
      <w:r w:rsidRPr="00FF65C5">
        <w:rPr>
          <w:rFonts w:eastAsia="Calibri"/>
          <w:spacing w:val="4"/>
          <w:szCs w:val="24"/>
        </w:rPr>
        <w:t xml:space="preserve"> </w:t>
      </w:r>
      <w:r w:rsidRPr="00FF65C5">
        <w:rPr>
          <w:rFonts w:eastAsia="Calibri"/>
          <w:szCs w:val="24"/>
        </w:rPr>
        <w:t>as set out in Article 4 of the Convention text to the east of the line of 175 degrees W longitude (here in after called “the eastern part of the Convention Area”) including all such</w:t>
      </w:r>
      <w:r w:rsidRPr="00FF65C5">
        <w:rPr>
          <w:rFonts w:eastAsia="Calibri"/>
          <w:spacing w:val="21"/>
          <w:szCs w:val="24"/>
        </w:rPr>
        <w:t xml:space="preserve"> </w:t>
      </w:r>
      <w:r w:rsidRPr="00FF65C5">
        <w:rPr>
          <w:rFonts w:eastAsia="Calibri"/>
          <w:szCs w:val="24"/>
        </w:rPr>
        <w:t>areas and marine species other than those species already covered by existing international fisheries</w:t>
      </w:r>
      <w:r w:rsidRPr="00FF65C5">
        <w:rPr>
          <w:rFonts w:eastAsia="Calibri"/>
          <w:spacing w:val="33"/>
          <w:szCs w:val="24"/>
        </w:rPr>
        <w:t xml:space="preserve"> </w:t>
      </w:r>
      <w:r w:rsidRPr="00FF65C5">
        <w:rPr>
          <w:rFonts w:eastAsia="Calibri"/>
          <w:szCs w:val="24"/>
        </w:rPr>
        <w:t>management instruments,</w:t>
      </w:r>
      <w:r w:rsidRPr="00FF65C5">
        <w:rPr>
          <w:rFonts w:eastAsia="Calibri"/>
          <w:spacing w:val="-3"/>
          <w:szCs w:val="24"/>
        </w:rPr>
        <w:t xml:space="preserve"> </w:t>
      </w:r>
      <w:r w:rsidRPr="00FF65C5">
        <w:rPr>
          <w:rFonts w:eastAsia="Calibri"/>
          <w:szCs w:val="24"/>
        </w:rPr>
        <w:t>including</w:t>
      </w:r>
      <w:r w:rsidRPr="00FF65C5">
        <w:rPr>
          <w:rFonts w:eastAsia="Calibri"/>
          <w:spacing w:val="-3"/>
          <w:szCs w:val="24"/>
        </w:rPr>
        <w:t xml:space="preserve"> </w:t>
      </w:r>
      <w:r w:rsidRPr="00FF65C5">
        <w:rPr>
          <w:rFonts w:eastAsia="Calibri"/>
          <w:szCs w:val="24"/>
        </w:rPr>
        <w:t>bilateral</w:t>
      </w:r>
      <w:r w:rsidRPr="00FF65C5">
        <w:rPr>
          <w:rFonts w:eastAsia="Calibri"/>
          <w:spacing w:val="-4"/>
          <w:szCs w:val="24"/>
        </w:rPr>
        <w:t xml:space="preserve"> </w:t>
      </w:r>
      <w:r w:rsidRPr="00FF65C5">
        <w:rPr>
          <w:rFonts w:eastAsia="Calibri"/>
          <w:szCs w:val="24"/>
        </w:rPr>
        <w:t>agreements</w:t>
      </w:r>
      <w:r w:rsidRPr="00FF65C5">
        <w:rPr>
          <w:rFonts w:eastAsia="Calibri"/>
          <w:spacing w:val="-4"/>
          <w:szCs w:val="24"/>
        </w:rPr>
        <w:t xml:space="preserve"> </w:t>
      </w:r>
      <w:r w:rsidRPr="00FF65C5">
        <w:rPr>
          <w:rFonts w:eastAsia="Calibri"/>
          <w:szCs w:val="24"/>
        </w:rPr>
        <w:t>and</w:t>
      </w:r>
      <w:r w:rsidRPr="00FF65C5">
        <w:rPr>
          <w:rFonts w:eastAsia="Calibri"/>
          <w:spacing w:val="-3"/>
          <w:szCs w:val="24"/>
        </w:rPr>
        <w:t xml:space="preserve"> </w:t>
      </w:r>
      <w:r w:rsidRPr="00FF65C5">
        <w:rPr>
          <w:rFonts w:eastAsia="Calibri"/>
          <w:szCs w:val="24"/>
        </w:rPr>
        <w:t>Regional</w:t>
      </w:r>
      <w:r w:rsidRPr="00FF65C5">
        <w:rPr>
          <w:rFonts w:eastAsia="Calibri"/>
          <w:spacing w:val="-4"/>
          <w:szCs w:val="24"/>
        </w:rPr>
        <w:t xml:space="preserve"> </w:t>
      </w:r>
      <w:r w:rsidRPr="00FF65C5">
        <w:rPr>
          <w:rFonts w:eastAsia="Calibri"/>
          <w:szCs w:val="24"/>
        </w:rPr>
        <w:t>Fisheries</w:t>
      </w:r>
      <w:r w:rsidRPr="00FF65C5">
        <w:rPr>
          <w:rFonts w:eastAsia="Calibri"/>
          <w:spacing w:val="-4"/>
          <w:szCs w:val="24"/>
        </w:rPr>
        <w:t xml:space="preserve"> </w:t>
      </w:r>
      <w:r w:rsidRPr="00FF65C5">
        <w:rPr>
          <w:rFonts w:eastAsia="Calibri"/>
          <w:szCs w:val="24"/>
        </w:rPr>
        <w:t>Management</w:t>
      </w:r>
      <w:r w:rsidRPr="00FF65C5">
        <w:rPr>
          <w:rFonts w:eastAsia="Calibri"/>
          <w:spacing w:val="-4"/>
          <w:szCs w:val="24"/>
        </w:rPr>
        <w:t xml:space="preserve"> </w:t>
      </w:r>
      <w:r w:rsidRPr="00FF65C5">
        <w:rPr>
          <w:rFonts w:eastAsia="Calibri"/>
          <w:szCs w:val="24"/>
        </w:rPr>
        <w:t>Organizations</w:t>
      </w:r>
      <w:r w:rsidRPr="00FF65C5">
        <w:rPr>
          <w:rFonts w:eastAsia="Calibri"/>
          <w:spacing w:val="-4"/>
          <w:szCs w:val="24"/>
        </w:rPr>
        <w:t xml:space="preserve"> </w:t>
      </w:r>
      <w:r w:rsidRPr="00FF65C5">
        <w:rPr>
          <w:rFonts w:eastAsia="Calibri"/>
          <w:szCs w:val="24"/>
        </w:rPr>
        <w:t>or</w:t>
      </w:r>
      <w:r w:rsidRPr="00FF65C5">
        <w:rPr>
          <w:rFonts w:eastAsia="Calibri"/>
          <w:spacing w:val="-15"/>
          <w:szCs w:val="24"/>
        </w:rPr>
        <w:t xml:space="preserve"> </w:t>
      </w:r>
      <w:r w:rsidRPr="00FF65C5">
        <w:rPr>
          <w:rFonts w:eastAsia="Calibri"/>
          <w:szCs w:val="24"/>
        </w:rPr>
        <w:t>Arrangements.</w:t>
      </w:r>
    </w:p>
    <w:p w14:paraId="6641FADB" w14:textId="77777777" w:rsidR="001736E2" w:rsidRDefault="001736E2" w:rsidP="009C1D07">
      <w:pPr>
        <w:pStyle w:val="ListParagraph"/>
        <w:adjustRightInd w:val="0"/>
        <w:snapToGrid w:val="0"/>
        <w:spacing w:after="0" w:line="276" w:lineRule="auto"/>
        <w:ind w:left="960" w:right="-18"/>
        <w:rPr>
          <w:szCs w:val="24"/>
        </w:rPr>
      </w:pPr>
    </w:p>
    <w:p w14:paraId="0C419A2C" w14:textId="77777777" w:rsidR="001736E2" w:rsidRPr="00FF65C5" w:rsidRDefault="001736E2" w:rsidP="009C1D07">
      <w:pPr>
        <w:tabs>
          <w:tab w:val="left" w:pos="478"/>
        </w:tabs>
        <w:spacing w:after="0" w:line="276" w:lineRule="auto"/>
        <w:ind w:left="370" w:right="-18"/>
        <w:rPr>
          <w:szCs w:val="24"/>
        </w:rPr>
      </w:pPr>
      <w:r w:rsidRPr="00FF65C5">
        <w:rPr>
          <w:rFonts w:eastAsia="Calibri"/>
          <w:szCs w:val="24"/>
        </w:rPr>
        <w:t>For the purpose of these Measures, the term vulnerable marine ecosystems is to be interpreted and applied in a manner consistent with the International Guidelines on the Management of Deep Sea Fisheries on the High Seas adopted by the FAO on 29 August 2008 (see Annex 2 for further details).</w:t>
      </w:r>
    </w:p>
    <w:p w14:paraId="4BC45211" w14:textId="77777777" w:rsidR="001736E2" w:rsidRPr="00FF65C5" w:rsidRDefault="001736E2" w:rsidP="009C1D07">
      <w:pPr>
        <w:spacing w:after="0" w:line="276" w:lineRule="auto"/>
        <w:ind w:right="-18"/>
        <w:rPr>
          <w:szCs w:val="24"/>
        </w:rPr>
      </w:pPr>
    </w:p>
    <w:p w14:paraId="458D25F9" w14:textId="77777777" w:rsidR="001736E2" w:rsidRPr="00FF65C5" w:rsidRDefault="001736E2" w:rsidP="003B07EF">
      <w:pPr>
        <w:widowControl w:val="0"/>
        <w:numPr>
          <w:ilvl w:val="0"/>
          <w:numId w:val="75"/>
        </w:numPr>
        <w:tabs>
          <w:tab w:val="left" w:pos="360"/>
        </w:tabs>
        <w:spacing w:after="0" w:line="276" w:lineRule="auto"/>
        <w:ind w:left="360" w:right="-18" w:hanging="360"/>
        <w:rPr>
          <w:szCs w:val="24"/>
        </w:rPr>
      </w:pPr>
      <w:r w:rsidRPr="00FF65C5">
        <w:rPr>
          <w:rFonts w:eastAsia="Calibri"/>
          <w:szCs w:val="24"/>
        </w:rPr>
        <w:t xml:space="preserve">The </w:t>
      </w:r>
      <w:r w:rsidRPr="00FF65C5">
        <w:rPr>
          <w:rFonts w:eastAsia="Calibri"/>
          <w:spacing w:val="19"/>
          <w:szCs w:val="24"/>
        </w:rPr>
        <w:t>implementation</w:t>
      </w:r>
      <w:r w:rsidRPr="00FF65C5">
        <w:rPr>
          <w:rFonts w:eastAsia="Calibri"/>
          <w:szCs w:val="24"/>
        </w:rPr>
        <w:t xml:space="preserve"> of these Measures</w:t>
      </w:r>
      <w:r w:rsidRPr="00FF65C5">
        <w:rPr>
          <w:rFonts w:eastAsia="Calibri"/>
          <w:spacing w:val="-8"/>
          <w:szCs w:val="24"/>
        </w:rPr>
        <w:t xml:space="preserve"> shall</w:t>
      </w:r>
      <w:r w:rsidRPr="00FF65C5">
        <w:rPr>
          <w:rFonts w:eastAsia="Calibri"/>
          <w:szCs w:val="24"/>
        </w:rPr>
        <w:t>:</w:t>
      </w:r>
    </w:p>
    <w:p w14:paraId="52F6AC74" w14:textId="77777777" w:rsidR="001736E2" w:rsidRPr="00FF65C5" w:rsidRDefault="001736E2" w:rsidP="003B07EF">
      <w:pPr>
        <w:widowControl w:val="0"/>
        <w:numPr>
          <w:ilvl w:val="0"/>
          <w:numId w:val="76"/>
        </w:numPr>
        <w:spacing w:after="0" w:line="276" w:lineRule="auto"/>
        <w:ind w:left="720" w:right="-18" w:hanging="360"/>
        <w:rPr>
          <w:szCs w:val="24"/>
        </w:rPr>
      </w:pPr>
      <w:r w:rsidRPr="00FF65C5">
        <w:rPr>
          <w:rFonts w:eastAsia="Calibri"/>
          <w:szCs w:val="24"/>
        </w:rPr>
        <w:t>be based on the best scientific information</w:t>
      </w:r>
      <w:r w:rsidRPr="00FF65C5">
        <w:rPr>
          <w:rFonts w:eastAsia="Calibri"/>
          <w:spacing w:val="-6"/>
          <w:szCs w:val="24"/>
        </w:rPr>
        <w:t xml:space="preserve"> </w:t>
      </w:r>
      <w:r w:rsidRPr="00FF65C5">
        <w:rPr>
          <w:rFonts w:eastAsia="Calibri"/>
          <w:szCs w:val="24"/>
        </w:rPr>
        <w:t>available</w:t>
      </w:r>
      <w:r w:rsidRPr="00FF65C5">
        <w:rPr>
          <w:rFonts w:eastAsia="Calibri"/>
          <w:spacing w:val="27"/>
          <w:szCs w:val="24"/>
        </w:rPr>
        <w:t xml:space="preserve"> </w:t>
      </w:r>
      <w:r w:rsidRPr="00FF65C5">
        <w:rPr>
          <w:rFonts w:eastAsia="Calibri"/>
          <w:szCs w:val="24"/>
        </w:rPr>
        <w:t>in</w:t>
      </w:r>
      <w:r w:rsidRPr="00FF65C5">
        <w:rPr>
          <w:rFonts w:eastAsia="Calibri"/>
          <w:spacing w:val="28"/>
          <w:szCs w:val="24"/>
        </w:rPr>
        <w:t xml:space="preserve"> </w:t>
      </w:r>
      <w:r w:rsidRPr="00FF65C5">
        <w:rPr>
          <w:rFonts w:eastAsia="Calibri"/>
          <w:szCs w:val="24"/>
        </w:rPr>
        <w:t>accordance</w:t>
      </w:r>
      <w:r w:rsidRPr="00FF65C5">
        <w:rPr>
          <w:rFonts w:eastAsia="Calibri"/>
          <w:spacing w:val="27"/>
          <w:szCs w:val="24"/>
        </w:rPr>
        <w:t xml:space="preserve"> </w:t>
      </w:r>
      <w:r w:rsidRPr="00FF65C5">
        <w:rPr>
          <w:rFonts w:eastAsia="Calibri"/>
          <w:szCs w:val="24"/>
        </w:rPr>
        <w:t>with</w:t>
      </w:r>
      <w:r w:rsidRPr="00FF65C5">
        <w:rPr>
          <w:rFonts w:eastAsia="Calibri"/>
          <w:spacing w:val="28"/>
          <w:szCs w:val="24"/>
        </w:rPr>
        <w:t xml:space="preserve"> </w:t>
      </w:r>
      <w:r w:rsidRPr="00FF65C5">
        <w:rPr>
          <w:rFonts w:eastAsia="Calibri"/>
          <w:szCs w:val="24"/>
        </w:rPr>
        <w:t>existing</w:t>
      </w:r>
      <w:r w:rsidRPr="00FF65C5">
        <w:rPr>
          <w:rFonts w:eastAsia="Calibri"/>
          <w:spacing w:val="28"/>
          <w:szCs w:val="24"/>
        </w:rPr>
        <w:t xml:space="preserve"> </w:t>
      </w:r>
      <w:r w:rsidRPr="00FF65C5">
        <w:rPr>
          <w:rFonts w:eastAsia="Calibri"/>
          <w:szCs w:val="24"/>
        </w:rPr>
        <w:t>international</w:t>
      </w:r>
      <w:r w:rsidRPr="00FF65C5">
        <w:rPr>
          <w:rFonts w:eastAsia="Calibri"/>
          <w:spacing w:val="27"/>
          <w:szCs w:val="24"/>
        </w:rPr>
        <w:t xml:space="preserve"> </w:t>
      </w:r>
      <w:r w:rsidRPr="00FF65C5">
        <w:rPr>
          <w:rFonts w:eastAsia="Calibri"/>
          <w:szCs w:val="24"/>
        </w:rPr>
        <w:t>laws</w:t>
      </w:r>
      <w:r w:rsidRPr="00FF65C5">
        <w:rPr>
          <w:rFonts w:eastAsia="Calibri"/>
          <w:spacing w:val="27"/>
          <w:szCs w:val="24"/>
        </w:rPr>
        <w:t xml:space="preserve"> </w:t>
      </w:r>
      <w:r w:rsidRPr="00FF65C5">
        <w:rPr>
          <w:rFonts w:eastAsia="Calibri"/>
          <w:szCs w:val="24"/>
        </w:rPr>
        <w:t>and</w:t>
      </w:r>
      <w:r w:rsidRPr="00FF65C5">
        <w:rPr>
          <w:rFonts w:eastAsia="Calibri"/>
          <w:spacing w:val="28"/>
          <w:szCs w:val="24"/>
        </w:rPr>
        <w:t xml:space="preserve"> </w:t>
      </w:r>
      <w:r w:rsidRPr="00FF65C5">
        <w:rPr>
          <w:rFonts w:eastAsia="Calibri"/>
          <w:szCs w:val="24"/>
        </w:rPr>
        <w:t>agreements</w:t>
      </w:r>
      <w:r w:rsidRPr="00FF65C5">
        <w:rPr>
          <w:rFonts w:eastAsia="Calibri"/>
          <w:spacing w:val="27"/>
          <w:szCs w:val="24"/>
        </w:rPr>
        <w:t xml:space="preserve"> </w:t>
      </w:r>
      <w:r w:rsidRPr="00FF65C5">
        <w:rPr>
          <w:rFonts w:eastAsia="Calibri"/>
          <w:szCs w:val="24"/>
        </w:rPr>
        <w:t>including</w:t>
      </w:r>
      <w:r w:rsidRPr="00FF65C5">
        <w:rPr>
          <w:rFonts w:eastAsia="Calibri"/>
          <w:spacing w:val="25"/>
          <w:szCs w:val="24"/>
        </w:rPr>
        <w:t xml:space="preserve"> </w:t>
      </w:r>
      <w:r w:rsidRPr="00FF65C5">
        <w:rPr>
          <w:rFonts w:eastAsia="Calibri"/>
          <w:szCs w:val="24"/>
        </w:rPr>
        <w:t>UNCLOS</w:t>
      </w:r>
      <w:r w:rsidRPr="00FF65C5">
        <w:rPr>
          <w:rFonts w:eastAsia="Calibri"/>
          <w:spacing w:val="25"/>
          <w:szCs w:val="24"/>
        </w:rPr>
        <w:t xml:space="preserve"> </w:t>
      </w:r>
      <w:r w:rsidRPr="00FF65C5">
        <w:rPr>
          <w:rFonts w:eastAsia="Calibri"/>
          <w:szCs w:val="24"/>
        </w:rPr>
        <w:t>and</w:t>
      </w:r>
      <w:r w:rsidRPr="00FF65C5">
        <w:rPr>
          <w:rFonts w:eastAsia="Calibri"/>
          <w:spacing w:val="25"/>
          <w:szCs w:val="24"/>
        </w:rPr>
        <w:t xml:space="preserve"> </w:t>
      </w:r>
      <w:r w:rsidRPr="00FF65C5">
        <w:rPr>
          <w:rFonts w:eastAsia="Calibri"/>
          <w:szCs w:val="24"/>
        </w:rPr>
        <w:t>other</w:t>
      </w:r>
      <w:r w:rsidRPr="00FF65C5">
        <w:rPr>
          <w:rFonts w:eastAsia="Calibri"/>
          <w:spacing w:val="27"/>
          <w:szCs w:val="24"/>
        </w:rPr>
        <w:t xml:space="preserve"> </w:t>
      </w:r>
      <w:r w:rsidRPr="00FF65C5">
        <w:rPr>
          <w:rFonts w:eastAsia="Calibri"/>
          <w:szCs w:val="24"/>
        </w:rPr>
        <w:t>relevant international</w:t>
      </w:r>
      <w:r w:rsidRPr="00FF65C5">
        <w:rPr>
          <w:rFonts w:eastAsia="Calibri"/>
          <w:spacing w:val="-2"/>
          <w:szCs w:val="24"/>
        </w:rPr>
        <w:t xml:space="preserve"> </w:t>
      </w:r>
      <w:r w:rsidRPr="00FF65C5">
        <w:rPr>
          <w:rFonts w:eastAsia="Calibri"/>
          <w:szCs w:val="24"/>
        </w:rPr>
        <w:t>instruments,</w:t>
      </w:r>
    </w:p>
    <w:p w14:paraId="5C42C6AA" w14:textId="77777777" w:rsidR="001736E2" w:rsidRPr="00FF65C5" w:rsidRDefault="001736E2" w:rsidP="003B07EF">
      <w:pPr>
        <w:widowControl w:val="0"/>
        <w:numPr>
          <w:ilvl w:val="0"/>
          <w:numId w:val="76"/>
        </w:numPr>
        <w:tabs>
          <w:tab w:val="left" w:pos="450"/>
        </w:tabs>
        <w:spacing w:after="0" w:line="276" w:lineRule="auto"/>
        <w:ind w:left="720" w:right="-18" w:hanging="360"/>
        <w:rPr>
          <w:szCs w:val="24"/>
        </w:rPr>
      </w:pPr>
      <w:r w:rsidRPr="00FF65C5">
        <w:rPr>
          <w:rFonts w:eastAsia="Calibri"/>
          <w:szCs w:val="24"/>
        </w:rPr>
        <w:t>establish appropriate and effective conservation and management</w:t>
      </w:r>
      <w:r w:rsidRPr="00FF65C5">
        <w:rPr>
          <w:rFonts w:eastAsia="Calibri"/>
          <w:spacing w:val="-8"/>
          <w:szCs w:val="24"/>
        </w:rPr>
        <w:t xml:space="preserve"> </w:t>
      </w:r>
      <w:r w:rsidRPr="00FF65C5">
        <w:rPr>
          <w:rFonts w:eastAsia="Calibri"/>
          <w:szCs w:val="24"/>
        </w:rPr>
        <w:t>measures,</w:t>
      </w:r>
    </w:p>
    <w:p w14:paraId="08CC5083" w14:textId="77777777" w:rsidR="001736E2" w:rsidRPr="00FF65C5" w:rsidRDefault="001736E2" w:rsidP="003B07EF">
      <w:pPr>
        <w:widowControl w:val="0"/>
        <w:numPr>
          <w:ilvl w:val="0"/>
          <w:numId w:val="76"/>
        </w:numPr>
        <w:tabs>
          <w:tab w:val="left" w:pos="450"/>
        </w:tabs>
        <w:spacing w:after="0" w:line="276" w:lineRule="auto"/>
        <w:ind w:left="720" w:right="-18" w:hanging="360"/>
        <w:rPr>
          <w:szCs w:val="24"/>
        </w:rPr>
      </w:pPr>
      <w:r w:rsidRPr="00FF65C5">
        <w:rPr>
          <w:rFonts w:eastAsia="Calibri"/>
          <w:szCs w:val="24"/>
        </w:rPr>
        <w:t>be in accordance with the precautionary approach,</w:t>
      </w:r>
      <w:r w:rsidRPr="00FF65C5">
        <w:rPr>
          <w:rFonts w:eastAsia="Calibri"/>
          <w:spacing w:val="-6"/>
          <w:szCs w:val="24"/>
        </w:rPr>
        <w:t xml:space="preserve"> </w:t>
      </w:r>
      <w:r w:rsidRPr="00FF65C5">
        <w:rPr>
          <w:rFonts w:eastAsia="Calibri"/>
          <w:szCs w:val="24"/>
        </w:rPr>
        <w:t>and</w:t>
      </w:r>
    </w:p>
    <w:p w14:paraId="21396285" w14:textId="77777777" w:rsidR="001736E2" w:rsidRPr="00FF65C5" w:rsidRDefault="001736E2" w:rsidP="003B07EF">
      <w:pPr>
        <w:widowControl w:val="0"/>
        <w:numPr>
          <w:ilvl w:val="0"/>
          <w:numId w:val="76"/>
        </w:numPr>
        <w:tabs>
          <w:tab w:val="left" w:pos="450"/>
        </w:tabs>
        <w:spacing w:after="0" w:line="276" w:lineRule="auto"/>
        <w:ind w:left="720" w:right="-18" w:hanging="360"/>
        <w:rPr>
          <w:szCs w:val="24"/>
        </w:rPr>
      </w:pPr>
      <w:r w:rsidRPr="00FF65C5">
        <w:rPr>
          <w:rFonts w:eastAsia="Calibri"/>
          <w:szCs w:val="24"/>
        </w:rPr>
        <w:t>incorporate an ecosystem approach to fisheries</w:t>
      </w:r>
      <w:r w:rsidRPr="00FF65C5">
        <w:rPr>
          <w:rFonts w:eastAsia="Calibri"/>
          <w:spacing w:val="-23"/>
          <w:szCs w:val="24"/>
        </w:rPr>
        <w:t xml:space="preserve"> </w:t>
      </w:r>
      <w:r w:rsidRPr="00FF65C5">
        <w:rPr>
          <w:rFonts w:eastAsia="Calibri"/>
          <w:szCs w:val="24"/>
        </w:rPr>
        <w:t xml:space="preserve">management. </w:t>
      </w:r>
    </w:p>
    <w:p w14:paraId="3185533F" w14:textId="77777777" w:rsidR="001736E2" w:rsidRPr="00FF65C5" w:rsidRDefault="001736E2" w:rsidP="009C1D07">
      <w:pPr>
        <w:tabs>
          <w:tab w:val="left" w:pos="360"/>
          <w:tab w:val="left" w:pos="827"/>
        </w:tabs>
        <w:spacing w:after="0" w:line="276" w:lineRule="auto"/>
        <w:ind w:left="360" w:right="-18" w:hanging="360"/>
        <w:rPr>
          <w:szCs w:val="24"/>
        </w:rPr>
      </w:pPr>
    </w:p>
    <w:p w14:paraId="62D763F0" w14:textId="77777777" w:rsidR="001736E2" w:rsidRPr="00FF65C5" w:rsidRDefault="001736E2" w:rsidP="003B07EF">
      <w:pPr>
        <w:widowControl w:val="0"/>
        <w:numPr>
          <w:ilvl w:val="0"/>
          <w:numId w:val="75"/>
        </w:numPr>
        <w:tabs>
          <w:tab w:val="left" w:pos="360"/>
        </w:tabs>
        <w:spacing w:after="0" w:line="276" w:lineRule="auto"/>
        <w:ind w:left="360" w:right="-18" w:hanging="360"/>
        <w:rPr>
          <w:szCs w:val="24"/>
        </w:rPr>
      </w:pPr>
      <w:r w:rsidRPr="00FF65C5">
        <w:rPr>
          <w:rFonts w:eastAsia="Calibri"/>
          <w:szCs w:val="24"/>
        </w:rPr>
        <w:t>Actions by Members of the Commission</w:t>
      </w:r>
      <w:r w:rsidRPr="00FF65C5">
        <w:rPr>
          <w:rFonts w:eastAsia="Calibri"/>
          <w:spacing w:val="19"/>
          <w:szCs w:val="24"/>
        </w:rPr>
        <w:t xml:space="preserve"> </w:t>
      </w:r>
    </w:p>
    <w:p w14:paraId="7C21D609" w14:textId="77777777" w:rsidR="001736E2" w:rsidRPr="00FF65C5" w:rsidRDefault="001736E2" w:rsidP="009C1D07">
      <w:pPr>
        <w:tabs>
          <w:tab w:val="left" w:pos="360"/>
        </w:tabs>
        <w:spacing w:after="0" w:line="276" w:lineRule="auto"/>
        <w:ind w:left="360" w:right="-18"/>
        <w:rPr>
          <w:szCs w:val="24"/>
        </w:rPr>
      </w:pPr>
      <w:r w:rsidRPr="00FF65C5">
        <w:rPr>
          <w:rFonts w:eastAsia="Calibri"/>
          <w:spacing w:val="19"/>
          <w:szCs w:val="24"/>
        </w:rPr>
        <w:t>Members</w:t>
      </w:r>
      <w:r w:rsidRPr="00FF65C5">
        <w:rPr>
          <w:rFonts w:eastAsia="Calibri"/>
          <w:szCs w:val="24"/>
        </w:rPr>
        <w:t xml:space="preserve"> of the Commission</w:t>
      </w:r>
      <w:r w:rsidRPr="00FF65C5">
        <w:rPr>
          <w:rFonts w:eastAsia="Calibri"/>
          <w:spacing w:val="6"/>
          <w:szCs w:val="24"/>
        </w:rPr>
        <w:t xml:space="preserve"> </w:t>
      </w:r>
      <w:r w:rsidRPr="00FF65C5">
        <w:rPr>
          <w:rFonts w:eastAsia="Calibri"/>
          <w:szCs w:val="24"/>
        </w:rPr>
        <w:t>will</w:t>
      </w:r>
      <w:r w:rsidRPr="00FF65C5">
        <w:rPr>
          <w:rFonts w:eastAsia="Calibri"/>
          <w:spacing w:val="13"/>
          <w:szCs w:val="24"/>
        </w:rPr>
        <w:t xml:space="preserve"> </w:t>
      </w:r>
      <w:r w:rsidRPr="00FF65C5">
        <w:rPr>
          <w:rFonts w:eastAsia="Calibri"/>
          <w:szCs w:val="24"/>
        </w:rPr>
        <w:t>take</w:t>
      </w:r>
      <w:r w:rsidRPr="00FF65C5">
        <w:rPr>
          <w:rFonts w:eastAsia="Calibri"/>
          <w:spacing w:val="11"/>
          <w:szCs w:val="24"/>
        </w:rPr>
        <w:t xml:space="preserve"> </w:t>
      </w:r>
      <w:r w:rsidRPr="00FF65C5">
        <w:rPr>
          <w:rFonts w:eastAsia="Calibri"/>
          <w:szCs w:val="24"/>
        </w:rPr>
        <w:t>the</w:t>
      </w:r>
      <w:r w:rsidRPr="00FF65C5">
        <w:rPr>
          <w:rFonts w:eastAsia="Calibri"/>
          <w:spacing w:val="11"/>
          <w:szCs w:val="24"/>
        </w:rPr>
        <w:t xml:space="preserve"> </w:t>
      </w:r>
      <w:r w:rsidRPr="00FF65C5">
        <w:rPr>
          <w:rFonts w:eastAsia="Calibri"/>
          <w:szCs w:val="24"/>
        </w:rPr>
        <w:t>following</w:t>
      </w:r>
      <w:r w:rsidRPr="00FF65C5">
        <w:rPr>
          <w:rFonts w:eastAsia="Calibri"/>
          <w:spacing w:val="11"/>
          <w:szCs w:val="24"/>
        </w:rPr>
        <w:t xml:space="preserve"> </w:t>
      </w:r>
      <w:r w:rsidRPr="00FF65C5">
        <w:rPr>
          <w:rFonts w:eastAsia="Calibri"/>
          <w:szCs w:val="24"/>
        </w:rPr>
        <w:t>actions</w:t>
      </w:r>
      <w:r w:rsidRPr="00FF65C5">
        <w:rPr>
          <w:rFonts w:eastAsia="Calibri"/>
          <w:spacing w:val="11"/>
          <w:szCs w:val="24"/>
        </w:rPr>
        <w:t xml:space="preserve"> </w:t>
      </w:r>
      <w:r w:rsidRPr="00FF65C5">
        <w:rPr>
          <w:rFonts w:eastAsia="Calibri"/>
          <w:szCs w:val="24"/>
        </w:rPr>
        <w:t>in</w:t>
      </w:r>
      <w:r w:rsidRPr="00FF65C5">
        <w:rPr>
          <w:rFonts w:eastAsia="Calibri"/>
          <w:spacing w:val="11"/>
          <w:szCs w:val="24"/>
        </w:rPr>
        <w:t xml:space="preserve"> </w:t>
      </w:r>
      <w:r w:rsidRPr="00FF65C5">
        <w:rPr>
          <w:rFonts w:eastAsia="Calibri"/>
          <w:szCs w:val="24"/>
        </w:rPr>
        <w:t>respect</w:t>
      </w:r>
      <w:r w:rsidRPr="00FF65C5">
        <w:rPr>
          <w:rFonts w:eastAsia="Calibri"/>
          <w:spacing w:val="10"/>
          <w:szCs w:val="24"/>
        </w:rPr>
        <w:t xml:space="preserve"> </w:t>
      </w:r>
      <w:r w:rsidRPr="00FF65C5">
        <w:rPr>
          <w:rFonts w:eastAsia="Calibri"/>
          <w:szCs w:val="24"/>
        </w:rPr>
        <w:t>of</w:t>
      </w:r>
      <w:r w:rsidRPr="00FF65C5">
        <w:rPr>
          <w:rFonts w:eastAsia="Calibri"/>
          <w:spacing w:val="10"/>
          <w:szCs w:val="24"/>
        </w:rPr>
        <w:t xml:space="preserve"> </w:t>
      </w:r>
      <w:r w:rsidRPr="00FF65C5">
        <w:rPr>
          <w:rFonts w:eastAsia="Calibri"/>
          <w:szCs w:val="24"/>
        </w:rPr>
        <w:t>vessels</w:t>
      </w:r>
      <w:r w:rsidRPr="00FF65C5">
        <w:rPr>
          <w:rFonts w:eastAsia="Calibri"/>
          <w:spacing w:val="11"/>
          <w:szCs w:val="24"/>
        </w:rPr>
        <w:t xml:space="preserve"> </w:t>
      </w:r>
      <w:r w:rsidRPr="00FF65C5">
        <w:rPr>
          <w:rFonts w:eastAsia="Calibri"/>
          <w:szCs w:val="24"/>
        </w:rPr>
        <w:t>operating</w:t>
      </w:r>
      <w:r w:rsidRPr="00FF65C5">
        <w:rPr>
          <w:rFonts w:eastAsia="Calibri"/>
          <w:spacing w:val="11"/>
          <w:szCs w:val="24"/>
        </w:rPr>
        <w:t xml:space="preserve"> </w:t>
      </w:r>
      <w:r w:rsidRPr="00FF65C5">
        <w:rPr>
          <w:rFonts w:eastAsia="Calibri"/>
          <w:szCs w:val="24"/>
        </w:rPr>
        <w:t>under its Flag or authority in the area covered by these Measures:</w:t>
      </w:r>
    </w:p>
    <w:p w14:paraId="391D0E08" w14:textId="77777777" w:rsidR="001736E2" w:rsidRPr="00FF65C5" w:rsidRDefault="001736E2" w:rsidP="003B07EF">
      <w:pPr>
        <w:widowControl w:val="0"/>
        <w:numPr>
          <w:ilvl w:val="0"/>
          <w:numId w:val="77"/>
        </w:numPr>
        <w:tabs>
          <w:tab w:val="left" w:pos="720"/>
        </w:tabs>
        <w:spacing w:after="0" w:line="276" w:lineRule="auto"/>
        <w:ind w:left="720" w:right="-18" w:hanging="360"/>
        <w:rPr>
          <w:szCs w:val="24"/>
        </w:rPr>
      </w:pPr>
      <w:r w:rsidRPr="00FF65C5">
        <w:rPr>
          <w:rFonts w:eastAsia="Calibri"/>
          <w:szCs w:val="24"/>
        </w:rPr>
        <w:t>Conduct the assessments called for in paragraph 83(a) of UNGA Resolution 61/105, in a manner consistent</w:t>
      </w:r>
      <w:r w:rsidRPr="00FF65C5">
        <w:rPr>
          <w:rFonts w:eastAsia="Calibri"/>
          <w:spacing w:val="2"/>
          <w:szCs w:val="24"/>
        </w:rPr>
        <w:t xml:space="preserve"> </w:t>
      </w:r>
      <w:r w:rsidRPr="00FF65C5">
        <w:rPr>
          <w:rFonts w:eastAsia="Calibri"/>
          <w:szCs w:val="24"/>
        </w:rPr>
        <w:t>with the</w:t>
      </w:r>
      <w:r w:rsidRPr="00FF65C5">
        <w:rPr>
          <w:rFonts w:eastAsia="Calibri"/>
          <w:spacing w:val="19"/>
          <w:szCs w:val="24"/>
        </w:rPr>
        <w:t xml:space="preserve"> </w:t>
      </w:r>
      <w:r w:rsidRPr="00FF65C5">
        <w:rPr>
          <w:rFonts w:eastAsia="Calibri"/>
          <w:spacing w:val="-6"/>
          <w:szCs w:val="24"/>
        </w:rPr>
        <w:t>FAO</w:t>
      </w:r>
      <w:r w:rsidRPr="00FF65C5">
        <w:rPr>
          <w:rFonts w:eastAsia="Calibri"/>
          <w:spacing w:val="18"/>
          <w:szCs w:val="24"/>
        </w:rPr>
        <w:t xml:space="preserve"> </w:t>
      </w:r>
      <w:r w:rsidRPr="00FF65C5">
        <w:rPr>
          <w:rFonts w:eastAsia="Calibri"/>
          <w:szCs w:val="24"/>
        </w:rPr>
        <w:t>Guidelines</w:t>
      </w:r>
      <w:r w:rsidRPr="00FF65C5">
        <w:rPr>
          <w:rFonts w:eastAsia="Calibri"/>
          <w:spacing w:val="18"/>
          <w:szCs w:val="24"/>
        </w:rPr>
        <w:t xml:space="preserve"> </w:t>
      </w:r>
      <w:r w:rsidRPr="00FF65C5">
        <w:rPr>
          <w:rFonts w:eastAsia="Calibri"/>
          <w:szCs w:val="24"/>
        </w:rPr>
        <w:t>and</w:t>
      </w:r>
      <w:r w:rsidRPr="00FF65C5">
        <w:rPr>
          <w:rFonts w:eastAsia="Calibri"/>
          <w:spacing w:val="19"/>
          <w:szCs w:val="24"/>
        </w:rPr>
        <w:t xml:space="preserve"> </w:t>
      </w:r>
      <w:r w:rsidRPr="00FF65C5">
        <w:rPr>
          <w:rFonts w:eastAsia="Calibri"/>
          <w:szCs w:val="24"/>
        </w:rPr>
        <w:t>the</w:t>
      </w:r>
      <w:r w:rsidRPr="00FF65C5">
        <w:rPr>
          <w:rFonts w:eastAsia="Calibri"/>
          <w:spacing w:val="17"/>
          <w:szCs w:val="24"/>
        </w:rPr>
        <w:t xml:space="preserve"> </w:t>
      </w:r>
      <w:r w:rsidRPr="00FF65C5">
        <w:rPr>
          <w:rFonts w:eastAsia="Calibri"/>
          <w:szCs w:val="24"/>
        </w:rPr>
        <w:t>Standards</w:t>
      </w:r>
      <w:r w:rsidRPr="00FF65C5">
        <w:rPr>
          <w:rFonts w:eastAsia="Calibri"/>
          <w:spacing w:val="18"/>
          <w:szCs w:val="24"/>
        </w:rPr>
        <w:t xml:space="preserve"> </w:t>
      </w:r>
      <w:r w:rsidRPr="00FF65C5">
        <w:rPr>
          <w:rFonts w:eastAsia="Calibri"/>
          <w:szCs w:val="24"/>
        </w:rPr>
        <w:t>and</w:t>
      </w:r>
      <w:r w:rsidRPr="00FF65C5">
        <w:rPr>
          <w:rFonts w:eastAsia="Calibri"/>
          <w:spacing w:val="17"/>
          <w:szCs w:val="24"/>
        </w:rPr>
        <w:t xml:space="preserve"> </w:t>
      </w:r>
      <w:r w:rsidRPr="00FF65C5">
        <w:rPr>
          <w:rFonts w:eastAsia="Calibri"/>
          <w:szCs w:val="24"/>
        </w:rPr>
        <w:t>Criteria</w:t>
      </w:r>
      <w:r w:rsidRPr="00FF65C5">
        <w:rPr>
          <w:rFonts w:eastAsia="Calibri"/>
          <w:spacing w:val="19"/>
          <w:szCs w:val="24"/>
        </w:rPr>
        <w:t xml:space="preserve"> </w:t>
      </w:r>
      <w:r w:rsidRPr="00FF65C5">
        <w:rPr>
          <w:rFonts w:eastAsia="Calibri"/>
          <w:szCs w:val="24"/>
        </w:rPr>
        <w:t>included</w:t>
      </w:r>
      <w:r w:rsidRPr="00FF65C5">
        <w:rPr>
          <w:rFonts w:eastAsia="Calibri"/>
          <w:spacing w:val="19"/>
          <w:szCs w:val="24"/>
        </w:rPr>
        <w:t xml:space="preserve"> </w:t>
      </w:r>
      <w:r w:rsidRPr="00FF65C5">
        <w:rPr>
          <w:rFonts w:eastAsia="Calibri"/>
          <w:szCs w:val="24"/>
        </w:rPr>
        <w:t>in</w:t>
      </w:r>
      <w:r w:rsidRPr="00FF65C5">
        <w:rPr>
          <w:rFonts w:eastAsia="Calibri"/>
          <w:spacing w:val="17"/>
          <w:szCs w:val="24"/>
        </w:rPr>
        <w:t xml:space="preserve"> </w:t>
      </w:r>
      <w:r w:rsidRPr="00FF65C5">
        <w:rPr>
          <w:rFonts w:eastAsia="Calibri"/>
          <w:szCs w:val="24"/>
        </w:rPr>
        <w:t>Annex</w:t>
      </w:r>
      <w:r w:rsidRPr="00FF65C5">
        <w:rPr>
          <w:rFonts w:eastAsia="Calibri"/>
          <w:spacing w:val="17"/>
          <w:szCs w:val="24"/>
        </w:rPr>
        <w:t xml:space="preserve"> </w:t>
      </w:r>
      <w:r w:rsidRPr="00FF65C5">
        <w:rPr>
          <w:rFonts w:eastAsia="Calibri"/>
          <w:spacing w:val="2"/>
          <w:szCs w:val="24"/>
        </w:rPr>
        <w:t>2;</w:t>
      </w:r>
      <w:r w:rsidRPr="00FF65C5">
        <w:rPr>
          <w:rFonts w:eastAsia="Calibri"/>
          <w:spacing w:val="18"/>
          <w:szCs w:val="24"/>
        </w:rPr>
        <w:t xml:space="preserve"> </w:t>
      </w:r>
    </w:p>
    <w:p w14:paraId="2AB01F00" w14:textId="77777777" w:rsidR="001736E2" w:rsidRPr="00FF65C5" w:rsidRDefault="001736E2" w:rsidP="003B07EF">
      <w:pPr>
        <w:widowControl w:val="0"/>
        <w:numPr>
          <w:ilvl w:val="0"/>
          <w:numId w:val="77"/>
        </w:numPr>
        <w:tabs>
          <w:tab w:val="left" w:pos="432"/>
          <w:tab w:val="left" w:pos="720"/>
        </w:tabs>
        <w:spacing w:after="0" w:line="276" w:lineRule="auto"/>
        <w:ind w:left="720" w:right="-18" w:hanging="360"/>
        <w:rPr>
          <w:szCs w:val="24"/>
        </w:rPr>
      </w:pPr>
      <w:r w:rsidRPr="00FF65C5">
        <w:rPr>
          <w:rFonts w:eastAsia="Calibri"/>
          <w:szCs w:val="24"/>
        </w:rPr>
        <w:t>Submit</w:t>
      </w:r>
      <w:r w:rsidRPr="00FF65C5">
        <w:rPr>
          <w:rFonts w:eastAsia="Calibri"/>
          <w:spacing w:val="23"/>
          <w:szCs w:val="24"/>
        </w:rPr>
        <w:t xml:space="preserve"> </w:t>
      </w:r>
      <w:r w:rsidRPr="00FF65C5">
        <w:rPr>
          <w:rFonts w:eastAsia="Calibri"/>
          <w:szCs w:val="24"/>
        </w:rPr>
        <w:t>to</w:t>
      </w:r>
      <w:r w:rsidRPr="00FF65C5">
        <w:rPr>
          <w:rFonts w:eastAsia="Calibri"/>
          <w:spacing w:val="24"/>
          <w:szCs w:val="24"/>
        </w:rPr>
        <w:t xml:space="preserve"> </w:t>
      </w:r>
      <w:r w:rsidRPr="00FF65C5">
        <w:rPr>
          <w:rFonts w:eastAsia="Calibri"/>
          <w:szCs w:val="24"/>
        </w:rPr>
        <w:t>the</w:t>
      </w:r>
      <w:r w:rsidRPr="00FF65C5">
        <w:rPr>
          <w:rFonts w:eastAsia="Calibri"/>
          <w:spacing w:val="24"/>
          <w:szCs w:val="24"/>
        </w:rPr>
        <w:t xml:space="preserve"> </w:t>
      </w:r>
      <w:r w:rsidRPr="00FF65C5">
        <w:rPr>
          <w:rFonts w:eastAsia="Calibri"/>
          <w:spacing w:val="25"/>
          <w:szCs w:val="24"/>
        </w:rPr>
        <w:t xml:space="preserve">SC </w:t>
      </w:r>
      <w:r w:rsidRPr="00FF65C5">
        <w:rPr>
          <w:rFonts w:eastAsia="Calibri"/>
          <w:szCs w:val="24"/>
        </w:rPr>
        <w:t>their</w:t>
      </w:r>
      <w:r w:rsidRPr="00FF65C5">
        <w:rPr>
          <w:rFonts w:eastAsia="Calibri"/>
          <w:spacing w:val="24"/>
          <w:szCs w:val="24"/>
        </w:rPr>
        <w:t xml:space="preserve"> </w:t>
      </w:r>
      <w:r w:rsidRPr="00FF65C5">
        <w:rPr>
          <w:rFonts w:eastAsia="Calibri"/>
          <w:szCs w:val="24"/>
        </w:rPr>
        <w:t>assessments</w:t>
      </w:r>
      <w:r w:rsidRPr="00FF65C5">
        <w:rPr>
          <w:rFonts w:eastAsia="Calibri"/>
          <w:spacing w:val="24"/>
          <w:szCs w:val="24"/>
        </w:rPr>
        <w:t xml:space="preserve"> </w:t>
      </w:r>
      <w:r w:rsidRPr="00FF65C5">
        <w:rPr>
          <w:rFonts w:eastAsia="Calibri"/>
          <w:szCs w:val="24"/>
        </w:rPr>
        <w:t>conducted</w:t>
      </w:r>
      <w:r w:rsidRPr="00FF65C5">
        <w:rPr>
          <w:rFonts w:eastAsia="Calibri"/>
          <w:spacing w:val="24"/>
          <w:szCs w:val="24"/>
        </w:rPr>
        <w:t xml:space="preserve"> </w:t>
      </w:r>
      <w:r w:rsidRPr="00FF65C5">
        <w:rPr>
          <w:rFonts w:eastAsia="Calibri"/>
          <w:szCs w:val="24"/>
        </w:rPr>
        <w:t>pursuant</w:t>
      </w:r>
      <w:r w:rsidRPr="00FF65C5">
        <w:rPr>
          <w:rFonts w:eastAsia="Calibri"/>
          <w:spacing w:val="23"/>
          <w:szCs w:val="24"/>
        </w:rPr>
        <w:t xml:space="preserve"> </w:t>
      </w:r>
      <w:r w:rsidRPr="00FF65C5">
        <w:rPr>
          <w:rFonts w:eastAsia="Calibri"/>
          <w:szCs w:val="24"/>
        </w:rPr>
        <w:t>to</w:t>
      </w:r>
      <w:r w:rsidRPr="00FF65C5">
        <w:rPr>
          <w:rFonts w:eastAsia="Calibri"/>
          <w:spacing w:val="24"/>
          <w:szCs w:val="24"/>
        </w:rPr>
        <w:t xml:space="preserve"> </w:t>
      </w:r>
      <w:r w:rsidRPr="00FF65C5">
        <w:rPr>
          <w:rFonts w:eastAsia="Calibri"/>
          <w:szCs w:val="24"/>
        </w:rPr>
        <w:t>subparagraph</w:t>
      </w:r>
      <w:r w:rsidRPr="00FF65C5">
        <w:rPr>
          <w:rFonts w:eastAsia="Calibri"/>
          <w:spacing w:val="24"/>
          <w:szCs w:val="24"/>
        </w:rPr>
        <w:t xml:space="preserve"> </w:t>
      </w:r>
      <w:r w:rsidRPr="00FF65C5">
        <w:rPr>
          <w:rFonts w:eastAsia="Calibri"/>
          <w:szCs w:val="24"/>
        </w:rPr>
        <w:t>(a)</w:t>
      </w:r>
      <w:r w:rsidRPr="00FF65C5">
        <w:rPr>
          <w:rFonts w:eastAsia="Calibri"/>
          <w:spacing w:val="21"/>
          <w:szCs w:val="24"/>
        </w:rPr>
        <w:t xml:space="preserve"> </w:t>
      </w:r>
      <w:r w:rsidRPr="00FF65C5">
        <w:rPr>
          <w:rFonts w:eastAsia="Calibri"/>
          <w:szCs w:val="24"/>
        </w:rPr>
        <w:t>of</w:t>
      </w:r>
      <w:r w:rsidRPr="00FF65C5">
        <w:rPr>
          <w:rFonts w:eastAsia="Calibri"/>
          <w:spacing w:val="24"/>
          <w:szCs w:val="24"/>
        </w:rPr>
        <w:t xml:space="preserve"> </w:t>
      </w:r>
      <w:r w:rsidRPr="00FF65C5">
        <w:rPr>
          <w:rFonts w:eastAsia="Calibri"/>
          <w:szCs w:val="24"/>
        </w:rPr>
        <w:t>this</w:t>
      </w:r>
      <w:r w:rsidRPr="00FF65C5">
        <w:rPr>
          <w:rFonts w:eastAsia="Calibri"/>
          <w:spacing w:val="24"/>
          <w:szCs w:val="24"/>
        </w:rPr>
        <w:t xml:space="preserve"> </w:t>
      </w:r>
      <w:r w:rsidRPr="00FF65C5">
        <w:rPr>
          <w:rFonts w:eastAsia="Calibri"/>
          <w:szCs w:val="24"/>
        </w:rPr>
        <w:t>paragraph,</w:t>
      </w:r>
      <w:r w:rsidRPr="00FF65C5">
        <w:rPr>
          <w:rFonts w:eastAsia="Calibri"/>
          <w:spacing w:val="24"/>
          <w:szCs w:val="24"/>
        </w:rPr>
        <w:t xml:space="preserve"> </w:t>
      </w:r>
      <w:r w:rsidRPr="00FF65C5">
        <w:rPr>
          <w:rFonts w:eastAsia="Calibri"/>
          <w:szCs w:val="24"/>
        </w:rPr>
        <w:t>including</w:t>
      </w:r>
      <w:r w:rsidRPr="00FF65C5">
        <w:rPr>
          <w:rFonts w:eastAsia="Calibri"/>
          <w:spacing w:val="22"/>
          <w:szCs w:val="24"/>
        </w:rPr>
        <w:t xml:space="preserve"> </w:t>
      </w:r>
      <w:r w:rsidRPr="00FF65C5">
        <w:rPr>
          <w:rFonts w:eastAsia="Calibri"/>
          <w:szCs w:val="24"/>
        </w:rPr>
        <w:t>all relevant data and information in support of any such assessment, and receive advice and recommendations from</w:t>
      </w:r>
      <w:r w:rsidRPr="00FF65C5">
        <w:rPr>
          <w:rFonts w:eastAsia="Calibri"/>
          <w:spacing w:val="16"/>
          <w:szCs w:val="24"/>
        </w:rPr>
        <w:t xml:space="preserve"> </w:t>
      </w:r>
      <w:r w:rsidRPr="00FF65C5">
        <w:rPr>
          <w:rFonts w:eastAsia="Calibri"/>
          <w:szCs w:val="24"/>
        </w:rPr>
        <w:t>the</w:t>
      </w:r>
      <w:r w:rsidRPr="00FF65C5">
        <w:rPr>
          <w:rFonts w:eastAsia="Calibri"/>
          <w:spacing w:val="-7"/>
          <w:szCs w:val="24"/>
        </w:rPr>
        <w:t xml:space="preserve"> SC, </w:t>
      </w:r>
      <w:r w:rsidRPr="00FF65C5">
        <w:rPr>
          <w:rFonts w:eastAsia="Calibri"/>
          <w:szCs w:val="24"/>
        </w:rPr>
        <w:t xml:space="preserve">in accordance with the procedures in Annex 3; </w:t>
      </w:r>
    </w:p>
    <w:p w14:paraId="41A21186" w14:textId="77777777" w:rsidR="001736E2" w:rsidRPr="00FF65C5" w:rsidRDefault="001736E2" w:rsidP="003B07EF">
      <w:pPr>
        <w:widowControl w:val="0"/>
        <w:numPr>
          <w:ilvl w:val="0"/>
          <w:numId w:val="77"/>
        </w:numPr>
        <w:tabs>
          <w:tab w:val="left" w:pos="430"/>
          <w:tab w:val="left" w:pos="720"/>
        </w:tabs>
        <w:spacing w:after="0" w:line="276" w:lineRule="auto"/>
        <w:ind w:left="720" w:right="-18" w:hanging="360"/>
        <w:rPr>
          <w:szCs w:val="24"/>
        </w:rPr>
      </w:pPr>
      <w:r w:rsidRPr="00FF65C5">
        <w:rPr>
          <w:rFonts w:eastAsia="Calibri"/>
          <w:spacing w:val="-4"/>
          <w:szCs w:val="24"/>
        </w:rPr>
        <w:t>Taking</w:t>
      </w:r>
      <w:r w:rsidRPr="00FF65C5">
        <w:rPr>
          <w:rFonts w:eastAsia="Calibri"/>
          <w:spacing w:val="34"/>
          <w:szCs w:val="24"/>
        </w:rPr>
        <w:t xml:space="preserve"> </w:t>
      </w:r>
      <w:r w:rsidRPr="00FF65C5">
        <w:rPr>
          <w:rFonts w:eastAsia="Calibri"/>
          <w:szCs w:val="24"/>
        </w:rPr>
        <w:t>into</w:t>
      </w:r>
      <w:r w:rsidRPr="00FF65C5">
        <w:rPr>
          <w:rFonts w:eastAsia="Calibri"/>
          <w:spacing w:val="34"/>
          <w:szCs w:val="24"/>
        </w:rPr>
        <w:t xml:space="preserve"> </w:t>
      </w:r>
      <w:r w:rsidRPr="00FF65C5">
        <w:rPr>
          <w:rFonts w:eastAsia="Calibri"/>
          <w:szCs w:val="24"/>
        </w:rPr>
        <w:t>account</w:t>
      </w:r>
      <w:r w:rsidRPr="00FF65C5">
        <w:rPr>
          <w:rFonts w:eastAsia="Calibri"/>
          <w:spacing w:val="31"/>
          <w:szCs w:val="24"/>
        </w:rPr>
        <w:t xml:space="preserve"> </w:t>
      </w:r>
      <w:r w:rsidRPr="00FF65C5">
        <w:rPr>
          <w:rFonts w:eastAsia="Calibri"/>
          <w:szCs w:val="24"/>
        </w:rPr>
        <w:t>all</w:t>
      </w:r>
      <w:r w:rsidRPr="00FF65C5">
        <w:rPr>
          <w:rFonts w:eastAsia="Calibri"/>
          <w:spacing w:val="33"/>
          <w:szCs w:val="24"/>
        </w:rPr>
        <w:t xml:space="preserve"> </w:t>
      </w:r>
      <w:r w:rsidRPr="00FF65C5">
        <w:rPr>
          <w:rFonts w:eastAsia="Calibri"/>
          <w:szCs w:val="24"/>
        </w:rPr>
        <w:t>advice</w:t>
      </w:r>
      <w:r w:rsidRPr="00FF65C5">
        <w:rPr>
          <w:rFonts w:eastAsia="Calibri"/>
          <w:spacing w:val="34"/>
          <w:szCs w:val="24"/>
        </w:rPr>
        <w:t xml:space="preserve"> </w:t>
      </w:r>
      <w:r w:rsidRPr="00FF65C5">
        <w:rPr>
          <w:rFonts w:eastAsia="Calibri"/>
          <w:szCs w:val="24"/>
        </w:rPr>
        <w:t>and</w:t>
      </w:r>
      <w:r w:rsidRPr="00FF65C5">
        <w:rPr>
          <w:rFonts w:eastAsia="Calibri"/>
          <w:spacing w:val="34"/>
          <w:szCs w:val="24"/>
        </w:rPr>
        <w:t xml:space="preserve"> </w:t>
      </w:r>
      <w:r w:rsidRPr="00FF65C5">
        <w:rPr>
          <w:rFonts w:eastAsia="Calibri"/>
          <w:szCs w:val="24"/>
        </w:rPr>
        <w:t>recommendations</w:t>
      </w:r>
      <w:r w:rsidRPr="00FF65C5">
        <w:rPr>
          <w:rFonts w:eastAsia="Calibri"/>
          <w:spacing w:val="34"/>
          <w:szCs w:val="24"/>
        </w:rPr>
        <w:t xml:space="preserve"> </w:t>
      </w:r>
      <w:r w:rsidRPr="00FF65C5">
        <w:rPr>
          <w:rFonts w:eastAsia="Calibri"/>
          <w:szCs w:val="24"/>
        </w:rPr>
        <w:t>received</w:t>
      </w:r>
      <w:r w:rsidRPr="00FF65C5">
        <w:rPr>
          <w:rFonts w:eastAsia="Calibri"/>
          <w:spacing w:val="34"/>
          <w:szCs w:val="24"/>
        </w:rPr>
        <w:t xml:space="preserve"> </w:t>
      </w:r>
      <w:r w:rsidRPr="00FF65C5">
        <w:rPr>
          <w:rFonts w:eastAsia="Calibri"/>
          <w:szCs w:val="24"/>
        </w:rPr>
        <w:t>from</w:t>
      </w:r>
      <w:r w:rsidRPr="00FF65C5">
        <w:rPr>
          <w:rFonts w:eastAsia="Calibri"/>
          <w:spacing w:val="31"/>
          <w:szCs w:val="24"/>
        </w:rPr>
        <w:t xml:space="preserve"> </w:t>
      </w:r>
      <w:r w:rsidRPr="00FF65C5">
        <w:rPr>
          <w:rFonts w:eastAsia="Calibri"/>
          <w:szCs w:val="24"/>
        </w:rPr>
        <w:t>the</w:t>
      </w:r>
      <w:r w:rsidRPr="00FF65C5">
        <w:rPr>
          <w:rFonts w:eastAsia="Calibri"/>
          <w:spacing w:val="-7"/>
          <w:szCs w:val="24"/>
        </w:rPr>
        <w:t xml:space="preserve"> SC,</w:t>
      </w:r>
      <w:r w:rsidRPr="00FF65C5">
        <w:rPr>
          <w:rFonts w:eastAsia="Calibri"/>
          <w:spacing w:val="30"/>
          <w:szCs w:val="24"/>
        </w:rPr>
        <w:t xml:space="preserve"> </w:t>
      </w:r>
      <w:r w:rsidRPr="00FF65C5">
        <w:rPr>
          <w:rFonts w:eastAsia="Calibri"/>
          <w:szCs w:val="24"/>
        </w:rPr>
        <w:t>determine</w:t>
      </w:r>
      <w:r w:rsidRPr="00FF65C5">
        <w:rPr>
          <w:rFonts w:eastAsia="Calibri"/>
          <w:spacing w:val="34"/>
          <w:szCs w:val="24"/>
        </w:rPr>
        <w:t xml:space="preserve"> </w:t>
      </w:r>
      <w:r w:rsidRPr="00FF65C5">
        <w:rPr>
          <w:rFonts w:eastAsia="Calibri"/>
          <w:szCs w:val="24"/>
        </w:rPr>
        <w:t>whether</w:t>
      </w:r>
      <w:r w:rsidRPr="00FF65C5">
        <w:rPr>
          <w:rFonts w:eastAsia="Calibri"/>
          <w:spacing w:val="34"/>
          <w:szCs w:val="24"/>
        </w:rPr>
        <w:t xml:space="preserve"> </w:t>
      </w:r>
      <w:r w:rsidRPr="00FF65C5">
        <w:rPr>
          <w:rFonts w:eastAsia="Calibri"/>
          <w:szCs w:val="24"/>
        </w:rPr>
        <w:t>the</w:t>
      </w:r>
      <w:r w:rsidRPr="00FF65C5">
        <w:rPr>
          <w:rFonts w:eastAsia="Calibri"/>
          <w:spacing w:val="34"/>
          <w:szCs w:val="24"/>
        </w:rPr>
        <w:t xml:space="preserve"> </w:t>
      </w:r>
      <w:r w:rsidRPr="00FF65C5">
        <w:rPr>
          <w:rFonts w:eastAsia="Calibri"/>
          <w:szCs w:val="24"/>
        </w:rPr>
        <w:t>fishing activity</w:t>
      </w:r>
      <w:r w:rsidRPr="00FF65C5">
        <w:rPr>
          <w:rFonts w:eastAsia="Calibri"/>
          <w:spacing w:val="25"/>
          <w:szCs w:val="24"/>
        </w:rPr>
        <w:t xml:space="preserve"> </w:t>
      </w:r>
      <w:r w:rsidRPr="00FF65C5">
        <w:rPr>
          <w:rFonts w:eastAsia="Calibri"/>
          <w:szCs w:val="24"/>
        </w:rPr>
        <w:t>or</w:t>
      </w:r>
      <w:r w:rsidRPr="00FF65C5">
        <w:rPr>
          <w:rFonts w:eastAsia="Calibri"/>
          <w:spacing w:val="29"/>
          <w:szCs w:val="24"/>
        </w:rPr>
        <w:t xml:space="preserve"> </w:t>
      </w:r>
      <w:r w:rsidRPr="00FF65C5">
        <w:rPr>
          <w:rFonts w:eastAsia="Calibri"/>
          <w:szCs w:val="24"/>
        </w:rPr>
        <w:t>operations</w:t>
      </w:r>
      <w:r w:rsidRPr="00FF65C5">
        <w:rPr>
          <w:rFonts w:eastAsia="Calibri"/>
          <w:spacing w:val="29"/>
          <w:szCs w:val="24"/>
        </w:rPr>
        <w:t xml:space="preserve"> </w:t>
      </w:r>
      <w:r w:rsidRPr="00FF65C5">
        <w:rPr>
          <w:rFonts w:eastAsia="Calibri"/>
          <w:szCs w:val="24"/>
        </w:rPr>
        <w:t>of</w:t>
      </w:r>
      <w:r w:rsidRPr="00FF65C5">
        <w:rPr>
          <w:rFonts w:eastAsia="Calibri"/>
          <w:spacing w:val="29"/>
          <w:szCs w:val="24"/>
        </w:rPr>
        <w:t xml:space="preserve"> </w:t>
      </w:r>
      <w:r w:rsidRPr="00FF65C5">
        <w:rPr>
          <w:rFonts w:eastAsia="Calibri"/>
          <w:szCs w:val="24"/>
        </w:rPr>
        <w:t>the</w:t>
      </w:r>
      <w:r w:rsidRPr="00FF65C5">
        <w:rPr>
          <w:rFonts w:eastAsia="Calibri"/>
          <w:spacing w:val="29"/>
          <w:szCs w:val="24"/>
        </w:rPr>
        <w:t xml:space="preserve"> </w:t>
      </w:r>
      <w:r w:rsidRPr="00FF65C5">
        <w:rPr>
          <w:rFonts w:eastAsia="Calibri"/>
          <w:szCs w:val="24"/>
        </w:rPr>
        <w:t>vessel</w:t>
      </w:r>
      <w:r w:rsidRPr="00FF65C5">
        <w:rPr>
          <w:rFonts w:eastAsia="Calibri"/>
          <w:spacing w:val="29"/>
          <w:szCs w:val="24"/>
        </w:rPr>
        <w:t xml:space="preserve"> </w:t>
      </w:r>
      <w:r w:rsidRPr="00FF65C5">
        <w:rPr>
          <w:rFonts w:eastAsia="Calibri"/>
          <w:szCs w:val="24"/>
        </w:rPr>
        <w:t>in</w:t>
      </w:r>
      <w:r w:rsidRPr="00FF65C5">
        <w:rPr>
          <w:rFonts w:eastAsia="Calibri"/>
          <w:spacing w:val="30"/>
          <w:szCs w:val="24"/>
        </w:rPr>
        <w:t xml:space="preserve"> </w:t>
      </w:r>
      <w:r w:rsidRPr="00FF65C5">
        <w:rPr>
          <w:rFonts w:eastAsia="Calibri"/>
          <w:szCs w:val="24"/>
        </w:rPr>
        <w:t>question</w:t>
      </w:r>
      <w:r w:rsidRPr="00FF65C5">
        <w:rPr>
          <w:rFonts w:eastAsia="Calibri"/>
          <w:spacing w:val="30"/>
          <w:szCs w:val="24"/>
        </w:rPr>
        <w:t xml:space="preserve"> </w:t>
      </w:r>
      <w:r w:rsidRPr="00FF65C5">
        <w:rPr>
          <w:rFonts w:eastAsia="Calibri"/>
          <w:szCs w:val="24"/>
        </w:rPr>
        <w:t>are</w:t>
      </w:r>
      <w:r w:rsidRPr="00FF65C5">
        <w:rPr>
          <w:rFonts w:eastAsia="Calibri"/>
          <w:spacing w:val="29"/>
          <w:szCs w:val="24"/>
        </w:rPr>
        <w:t xml:space="preserve"> </w:t>
      </w:r>
      <w:r w:rsidRPr="00FF65C5">
        <w:rPr>
          <w:rFonts w:eastAsia="Calibri"/>
          <w:szCs w:val="24"/>
        </w:rPr>
        <w:t>likely</w:t>
      </w:r>
      <w:r w:rsidRPr="00FF65C5">
        <w:rPr>
          <w:rFonts w:eastAsia="Calibri"/>
          <w:spacing w:val="27"/>
          <w:szCs w:val="24"/>
        </w:rPr>
        <w:t xml:space="preserve"> </w:t>
      </w:r>
      <w:r w:rsidRPr="00FF65C5">
        <w:rPr>
          <w:rFonts w:eastAsia="Calibri"/>
          <w:szCs w:val="24"/>
        </w:rPr>
        <w:t>to</w:t>
      </w:r>
      <w:r w:rsidRPr="00FF65C5">
        <w:rPr>
          <w:rFonts w:eastAsia="Calibri"/>
          <w:spacing w:val="30"/>
          <w:szCs w:val="24"/>
        </w:rPr>
        <w:t xml:space="preserve"> </w:t>
      </w:r>
      <w:r w:rsidRPr="00FF65C5">
        <w:rPr>
          <w:rFonts w:eastAsia="Calibri"/>
          <w:szCs w:val="24"/>
        </w:rPr>
        <w:t>have</w:t>
      </w:r>
      <w:r w:rsidRPr="00FF65C5">
        <w:rPr>
          <w:rFonts w:eastAsia="Calibri"/>
          <w:spacing w:val="29"/>
          <w:szCs w:val="24"/>
        </w:rPr>
        <w:t xml:space="preserve"> </w:t>
      </w:r>
      <w:r w:rsidRPr="00FF65C5">
        <w:rPr>
          <w:rFonts w:eastAsia="Calibri"/>
          <w:szCs w:val="24"/>
        </w:rPr>
        <w:t>a</w:t>
      </w:r>
      <w:r w:rsidRPr="00FF65C5">
        <w:rPr>
          <w:rFonts w:eastAsia="Calibri"/>
          <w:spacing w:val="29"/>
          <w:szCs w:val="24"/>
        </w:rPr>
        <w:t xml:space="preserve"> </w:t>
      </w:r>
      <w:r w:rsidRPr="00FF65C5">
        <w:rPr>
          <w:rFonts w:eastAsia="Calibri"/>
          <w:szCs w:val="24"/>
        </w:rPr>
        <w:t>significant</w:t>
      </w:r>
      <w:r w:rsidRPr="00FF65C5">
        <w:rPr>
          <w:rFonts w:eastAsia="Calibri"/>
          <w:spacing w:val="29"/>
          <w:szCs w:val="24"/>
        </w:rPr>
        <w:t xml:space="preserve"> </w:t>
      </w:r>
      <w:r w:rsidRPr="00FF65C5">
        <w:rPr>
          <w:rFonts w:eastAsia="Calibri"/>
          <w:szCs w:val="24"/>
        </w:rPr>
        <w:t>adverse</w:t>
      </w:r>
      <w:r w:rsidRPr="00FF65C5">
        <w:rPr>
          <w:rFonts w:eastAsia="Calibri"/>
          <w:spacing w:val="29"/>
          <w:szCs w:val="24"/>
        </w:rPr>
        <w:t xml:space="preserve"> </w:t>
      </w:r>
      <w:r w:rsidRPr="00FF65C5">
        <w:rPr>
          <w:rFonts w:eastAsia="Calibri"/>
          <w:szCs w:val="24"/>
        </w:rPr>
        <w:t>impact</w:t>
      </w:r>
      <w:r w:rsidRPr="00FF65C5">
        <w:rPr>
          <w:rFonts w:eastAsia="Calibri"/>
          <w:spacing w:val="29"/>
          <w:szCs w:val="24"/>
        </w:rPr>
        <w:t xml:space="preserve"> </w:t>
      </w:r>
      <w:r w:rsidRPr="00FF65C5">
        <w:rPr>
          <w:rFonts w:eastAsia="Calibri"/>
          <w:szCs w:val="24"/>
        </w:rPr>
        <w:t>on</w:t>
      </w:r>
      <w:r w:rsidRPr="00FF65C5">
        <w:rPr>
          <w:rFonts w:eastAsia="Calibri"/>
          <w:spacing w:val="30"/>
          <w:szCs w:val="24"/>
        </w:rPr>
        <w:t xml:space="preserve"> </w:t>
      </w:r>
      <w:r w:rsidRPr="00FF65C5">
        <w:rPr>
          <w:rFonts w:eastAsia="Calibri"/>
          <w:szCs w:val="24"/>
        </w:rPr>
        <w:t>any</w:t>
      </w:r>
      <w:r w:rsidRPr="00FF65C5">
        <w:rPr>
          <w:rFonts w:eastAsia="Calibri"/>
          <w:spacing w:val="27"/>
          <w:szCs w:val="24"/>
        </w:rPr>
        <w:t xml:space="preserve"> </w:t>
      </w:r>
      <w:r w:rsidRPr="00FF65C5">
        <w:rPr>
          <w:rFonts w:eastAsia="Calibri"/>
          <w:szCs w:val="24"/>
        </w:rPr>
        <w:t xml:space="preserve">vulnerable marine ecosystem; </w:t>
      </w:r>
    </w:p>
    <w:p w14:paraId="0187294F" w14:textId="77777777" w:rsidR="001736E2" w:rsidRPr="00FF65C5" w:rsidRDefault="001736E2" w:rsidP="003B07EF">
      <w:pPr>
        <w:widowControl w:val="0"/>
        <w:numPr>
          <w:ilvl w:val="0"/>
          <w:numId w:val="77"/>
        </w:numPr>
        <w:tabs>
          <w:tab w:val="left" w:pos="447"/>
          <w:tab w:val="left" w:pos="720"/>
        </w:tabs>
        <w:spacing w:after="0" w:line="276" w:lineRule="auto"/>
        <w:ind w:left="720" w:right="-18" w:hanging="360"/>
        <w:rPr>
          <w:szCs w:val="24"/>
        </w:rPr>
      </w:pPr>
      <w:r w:rsidRPr="00FF65C5">
        <w:rPr>
          <w:rFonts w:eastAsia="Calibri"/>
          <w:szCs w:val="24"/>
        </w:rPr>
        <w:t>If</w:t>
      </w:r>
      <w:r w:rsidRPr="00FF65C5">
        <w:rPr>
          <w:rFonts w:eastAsia="Calibri"/>
          <w:spacing w:val="37"/>
          <w:szCs w:val="24"/>
        </w:rPr>
        <w:t xml:space="preserve"> </w:t>
      </w:r>
      <w:r w:rsidRPr="00FF65C5">
        <w:rPr>
          <w:rFonts w:eastAsia="Calibri"/>
          <w:szCs w:val="24"/>
        </w:rPr>
        <w:t>it</w:t>
      </w:r>
      <w:r w:rsidRPr="00FF65C5">
        <w:rPr>
          <w:rFonts w:eastAsia="Calibri"/>
          <w:spacing w:val="37"/>
          <w:szCs w:val="24"/>
        </w:rPr>
        <w:t xml:space="preserve"> </w:t>
      </w:r>
      <w:r w:rsidRPr="00FF65C5">
        <w:rPr>
          <w:rFonts w:eastAsia="Calibri"/>
          <w:szCs w:val="24"/>
        </w:rPr>
        <w:t>is</w:t>
      </w:r>
      <w:r w:rsidRPr="00FF65C5">
        <w:rPr>
          <w:rFonts w:eastAsia="Calibri"/>
          <w:spacing w:val="37"/>
          <w:szCs w:val="24"/>
        </w:rPr>
        <w:t xml:space="preserve"> </w:t>
      </w:r>
      <w:r w:rsidRPr="00FF65C5">
        <w:rPr>
          <w:rFonts w:eastAsia="Calibri"/>
          <w:szCs w:val="24"/>
        </w:rPr>
        <w:t>determined</w:t>
      </w:r>
      <w:r w:rsidRPr="00FF65C5">
        <w:rPr>
          <w:rFonts w:eastAsia="Calibri"/>
          <w:spacing w:val="38"/>
          <w:szCs w:val="24"/>
        </w:rPr>
        <w:t xml:space="preserve"> </w:t>
      </w:r>
      <w:r w:rsidRPr="00FF65C5">
        <w:rPr>
          <w:rFonts w:eastAsia="Calibri"/>
          <w:szCs w:val="24"/>
        </w:rPr>
        <w:t>that</w:t>
      </w:r>
      <w:r w:rsidRPr="00FF65C5">
        <w:rPr>
          <w:rFonts w:eastAsia="Calibri"/>
          <w:spacing w:val="37"/>
          <w:szCs w:val="24"/>
        </w:rPr>
        <w:t xml:space="preserve"> </w:t>
      </w:r>
      <w:r w:rsidRPr="00FF65C5">
        <w:rPr>
          <w:rFonts w:eastAsia="Calibri"/>
          <w:szCs w:val="24"/>
        </w:rPr>
        <w:t>the</w:t>
      </w:r>
      <w:r w:rsidRPr="00FF65C5">
        <w:rPr>
          <w:rFonts w:eastAsia="Calibri"/>
          <w:spacing w:val="38"/>
          <w:szCs w:val="24"/>
        </w:rPr>
        <w:t xml:space="preserve"> </w:t>
      </w:r>
      <w:r w:rsidRPr="00FF65C5">
        <w:rPr>
          <w:rFonts w:eastAsia="Calibri"/>
          <w:szCs w:val="24"/>
        </w:rPr>
        <w:t>fishing</w:t>
      </w:r>
      <w:r w:rsidRPr="00FF65C5">
        <w:rPr>
          <w:rFonts w:eastAsia="Calibri"/>
          <w:spacing w:val="38"/>
          <w:szCs w:val="24"/>
        </w:rPr>
        <w:t xml:space="preserve"> </w:t>
      </w:r>
      <w:r w:rsidRPr="00FF65C5">
        <w:rPr>
          <w:rFonts w:eastAsia="Calibri"/>
          <w:szCs w:val="24"/>
        </w:rPr>
        <w:t>activity</w:t>
      </w:r>
      <w:r w:rsidRPr="00FF65C5">
        <w:rPr>
          <w:rFonts w:eastAsia="Calibri"/>
          <w:spacing w:val="36"/>
          <w:szCs w:val="24"/>
        </w:rPr>
        <w:t xml:space="preserve"> </w:t>
      </w:r>
      <w:r w:rsidRPr="00FF65C5">
        <w:rPr>
          <w:rFonts w:eastAsia="Calibri"/>
          <w:szCs w:val="24"/>
        </w:rPr>
        <w:t>or</w:t>
      </w:r>
      <w:r w:rsidRPr="00FF65C5">
        <w:rPr>
          <w:rFonts w:eastAsia="Calibri"/>
          <w:spacing w:val="37"/>
          <w:szCs w:val="24"/>
        </w:rPr>
        <w:t xml:space="preserve"> </w:t>
      </w:r>
      <w:r w:rsidRPr="00FF65C5">
        <w:rPr>
          <w:rFonts w:eastAsia="Calibri"/>
          <w:szCs w:val="24"/>
        </w:rPr>
        <w:t>operations</w:t>
      </w:r>
      <w:r w:rsidRPr="00FF65C5">
        <w:rPr>
          <w:rFonts w:eastAsia="Calibri"/>
          <w:spacing w:val="37"/>
          <w:szCs w:val="24"/>
        </w:rPr>
        <w:t xml:space="preserve"> </w:t>
      </w:r>
      <w:r w:rsidRPr="00FF65C5">
        <w:rPr>
          <w:rFonts w:eastAsia="Calibri"/>
          <w:szCs w:val="24"/>
        </w:rPr>
        <w:t>of</w:t>
      </w:r>
      <w:r w:rsidRPr="00FF65C5">
        <w:rPr>
          <w:rFonts w:eastAsia="Calibri"/>
          <w:spacing w:val="37"/>
          <w:szCs w:val="24"/>
        </w:rPr>
        <w:t xml:space="preserve"> </w:t>
      </w:r>
      <w:r w:rsidRPr="00FF65C5">
        <w:rPr>
          <w:rFonts w:eastAsia="Calibri"/>
          <w:szCs w:val="24"/>
        </w:rPr>
        <w:t>the</w:t>
      </w:r>
      <w:r w:rsidRPr="00FF65C5">
        <w:rPr>
          <w:rFonts w:eastAsia="Calibri"/>
          <w:spacing w:val="38"/>
          <w:szCs w:val="24"/>
        </w:rPr>
        <w:t xml:space="preserve"> </w:t>
      </w:r>
      <w:r w:rsidRPr="00FF65C5">
        <w:rPr>
          <w:rFonts w:eastAsia="Calibri"/>
          <w:szCs w:val="24"/>
        </w:rPr>
        <w:t>vessel</w:t>
      </w:r>
      <w:r w:rsidRPr="00FF65C5">
        <w:rPr>
          <w:rFonts w:eastAsia="Calibri"/>
          <w:spacing w:val="37"/>
          <w:szCs w:val="24"/>
        </w:rPr>
        <w:t xml:space="preserve"> </w:t>
      </w:r>
      <w:r w:rsidRPr="00FF65C5">
        <w:rPr>
          <w:rFonts w:eastAsia="Calibri"/>
          <w:szCs w:val="24"/>
        </w:rPr>
        <w:t>or</w:t>
      </w:r>
      <w:r w:rsidRPr="00FF65C5">
        <w:rPr>
          <w:rFonts w:eastAsia="Calibri"/>
          <w:spacing w:val="37"/>
          <w:szCs w:val="24"/>
        </w:rPr>
        <w:t xml:space="preserve"> </w:t>
      </w:r>
      <w:r w:rsidRPr="00FF65C5">
        <w:rPr>
          <w:rFonts w:eastAsia="Calibri"/>
          <w:szCs w:val="24"/>
        </w:rPr>
        <w:t>vessels</w:t>
      </w:r>
      <w:r w:rsidRPr="00FF65C5">
        <w:rPr>
          <w:rFonts w:eastAsia="Calibri"/>
          <w:spacing w:val="37"/>
          <w:szCs w:val="24"/>
        </w:rPr>
        <w:t xml:space="preserve"> </w:t>
      </w:r>
      <w:r w:rsidRPr="00FF65C5">
        <w:rPr>
          <w:rFonts w:eastAsia="Calibri"/>
          <w:szCs w:val="24"/>
        </w:rPr>
        <w:t>in</w:t>
      </w:r>
      <w:r w:rsidRPr="00FF65C5">
        <w:rPr>
          <w:rFonts w:eastAsia="Calibri"/>
          <w:spacing w:val="38"/>
          <w:szCs w:val="24"/>
        </w:rPr>
        <w:t xml:space="preserve"> </w:t>
      </w:r>
      <w:r w:rsidRPr="00FF65C5">
        <w:rPr>
          <w:rFonts w:eastAsia="Calibri"/>
          <w:szCs w:val="24"/>
        </w:rPr>
        <w:t>question</w:t>
      </w:r>
      <w:r w:rsidRPr="00FF65C5">
        <w:rPr>
          <w:rFonts w:eastAsia="Calibri"/>
          <w:spacing w:val="38"/>
          <w:szCs w:val="24"/>
        </w:rPr>
        <w:t xml:space="preserve"> </w:t>
      </w:r>
      <w:r w:rsidRPr="00FF65C5">
        <w:rPr>
          <w:rFonts w:eastAsia="Calibri"/>
          <w:szCs w:val="24"/>
        </w:rPr>
        <w:t>would</w:t>
      </w:r>
      <w:r w:rsidRPr="00FF65C5">
        <w:rPr>
          <w:rFonts w:eastAsia="Calibri"/>
          <w:spacing w:val="38"/>
          <w:szCs w:val="24"/>
        </w:rPr>
        <w:t xml:space="preserve"> </w:t>
      </w:r>
      <w:r w:rsidRPr="00FF65C5">
        <w:rPr>
          <w:rFonts w:eastAsia="Calibri"/>
          <w:szCs w:val="24"/>
        </w:rPr>
        <w:t>have</w:t>
      </w:r>
      <w:r w:rsidRPr="00FF65C5">
        <w:rPr>
          <w:rFonts w:eastAsia="Calibri"/>
          <w:spacing w:val="38"/>
          <w:szCs w:val="24"/>
        </w:rPr>
        <w:t xml:space="preserve"> </w:t>
      </w:r>
      <w:r w:rsidRPr="00FF65C5">
        <w:rPr>
          <w:rFonts w:eastAsia="Calibri"/>
          <w:szCs w:val="24"/>
        </w:rPr>
        <w:t>a significant adverse impact on vulnerable marine ecosystems, adopt conservation and management measures</w:t>
      </w:r>
      <w:r w:rsidRPr="00FF65C5">
        <w:rPr>
          <w:rFonts w:eastAsia="Calibri"/>
          <w:spacing w:val="-7"/>
          <w:szCs w:val="24"/>
        </w:rPr>
        <w:t xml:space="preserve"> </w:t>
      </w:r>
      <w:r w:rsidRPr="00FF65C5">
        <w:rPr>
          <w:rFonts w:eastAsia="Calibri"/>
          <w:szCs w:val="24"/>
        </w:rPr>
        <w:t>to prevent</w:t>
      </w:r>
      <w:r w:rsidRPr="00FF65C5">
        <w:rPr>
          <w:rFonts w:eastAsia="Calibri"/>
          <w:spacing w:val="8"/>
          <w:szCs w:val="24"/>
        </w:rPr>
        <w:t xml:space="preserve"> </w:t>
      </w:r>
      <w:r w:rsidRPr="00FF65C5">
        <w:rPr>
          <w:rFonts w:eastAsia="Calibri"/>
          <w:szCs w:val="24"/>
        </w:rPr>
        <w:t>such</w:t>
      </w:r>
      <w:r w:rsidRPr="00FF65C5">
        <w:rPr>
          <w:rFonts w:eastAsia="Calibri"/>
          <w:spacing w:val="9"/>
          <w:szCs w:val="24"/>
        </w:rPr>
        <w:t xml:space="preserve"> </w:t>
      </w:r>
      <w:r w:rsidRPr="00FF65C5">
        <w:rPr>
          <w:rFonts w:eastAsia="Calibri"/>
          <w:szCs w:val="24"/>
        </w:rPr>
        <w:t>impacts</w:t>
      </w:r>
      <w:r w:rsidRPr="00FF65C5">
        <w:rPr>
          <w:rFonts w:eastAsia="Calibri"/>
          <w:spacing w:val="9"/>
          <w:szCs w:val="24"/>
        </w:rPr>
        <w:t xml:space="preserve"> </w:t>
      </w:r>
      <w:r w:rsidRPr="00FF65C5">
        <w:rPr>
          <w:rFonts w:eastAsia="Calibri"/>
          <w:szCs w:val="24"/>
        </w:rPr>
        <w:t>on</w:t>
      </w:r>
      <w:r w:rsidRPr="00FF65C5">
        <w:rPr>
          <w:rFonts w:eastAsia="Calibri"/>
          <w:spacing w:val="9"/>
          <w:szCs w:val="24"/>
        </w:rPr>
        <w:t xml:space="preserve"> </w:t>
      </w:r>
      <w:r w:rsidRPr="00FF65C5">
        <w:rPr>
          <w:rFonts w:eastAsia="Calibri"/>
          <w:szCs w:val="24"/>
        </w:rPr>
        <w:t>the</w:t>
      </w:r>
      <w:r w:rsidRPr="00FF65C5">
        <w:rPr>
          <w:rFonts w:eastAsia="Calibri"/>
          <w:spacing w:val="12"/>
          <w:szCs w:val="24"/>
        </w:rPr>
        <w:t xml:space="preserve"> </w:t>
      </w:r>
      <w:r w:rsidRPr="00FF65C5">
        <w:rPr>
          <w:rFonts w:eastAsia="Calibri"/>
          <w:szCs w:val="24"/>
        </w:rPr>
        <w:t>basis</w:t>
      </w:r>
      <w:r w:rsidRPr="00FF65C5">
        <w:rPr>
          <w:rFonts w:eastAsia="Calibri"/>
          <w:spacing w:val="9"/>
          <w:szCs w:val="24"/>
        </w:rPr>
        <w:t xml:space="preserve"> </w:t>
      </w:r>
      <w:r w:rsidRPr="00FF65C5">
        <w:rPr>
          <w:rFonts w:eastAsia="Calibri"/>
          <w:szCs w:val="24"/>
        </w:rPr>
        <w:t>of</w:t>
      </w:r>
      <w:r w:rsidRPr="00FF65C5">
        <w:rPr>
          <w:rFonts w:eastAsia="Calibri"/>
          <w:spacing w:val="9"/>
          <w:szCs w:val="24"/>
        </w:rPr>
        <w:t xml:space="preserve"> </w:t>
      </w:r>
      <w:r w:rsidRPr="00FF65C5">
        <w:rPr>
          <w:rFonts w:eastAsia="Calibri"/>
          <w:szCs w:val="24"/>
        </w:rPr>
        <w:t>advice</w:t>
      </w:r>
      <w:r w:rsidRPr="00FF65C5">
        <w:rPr>
          <w:rFonts w:eastAsia="Calibri"/>
          <w:spacing w:val="9"/>
          <w:szCs w:val="24"/>
        </w:rPr>
        <w:t xml:space="preserve"> </w:t>
      </w:r>
      <w:r w:rsidRPr="00FF65C5">
        <w:rPr>
          <w:rFonts w:eastAsia="Calibri"/>
          <w:szCs w:val="24"/>
        </w:rPr>
        <w:t>and</w:t>
      </w:r>
      <w:r w:rsidRPr="00FF65C5">
        <w:rPr>
          <w:rFonts w:eastAsia="Calibri"/>
          <w:spacing w:val="9"/>
          <w:szCs w:val="24"/>
        </w:rPr>
        <w:t xml:space="preserve"> </w:t>
      </w:r>
      <w:r w:rsidRPr="00FF65C5">
        <w:rPr>
          <w:rFonts w:eastAsia="Calibri"/>
          <w:szCs w:val="24"/>
        </w:rPr>
        <w:t>recommendations</w:t>
      </w:r>
      <w:r w:rsidRPr="00FF65C5">
        <w:rPr>
          <w:rFonts w:eastAsia="Calibri"/>
          <w:spacing w:val="9"/>
          <w:szCs w:val="24"/>
        </w:rPr>
        <w:t xml:space="preserve"> </w:t>
      </w:r>
      <w:r w:rsidRPr="00FF65C5">
        <w:rPr>
          <w:rFonts w:eastAsia="Calibri"/>
          <w:szCs w:val="24"/>
        </w:rPr>
        <w:t>of</w:t>
      </w:r>
      <w:r w:rsidRPr="00FF65C5">
        <w:rPr>
          <w:rFonts w:eastAsia="Calibri"/>
          <w:spacing w:val="8"/>
          <w:szCs w:val="24"/>
        </w:rPr>
        <w:t xml:space="preserve"> </w:t>
      </w:r>
      <w:r w:rsidRPr="00FF65C5">
        <w:rPr>
          <w:rFonts w:eastAsia="Calibri"/>
          <w:szCs w:val="24"/>
        </w:rPr>
        <w:t>the SC</w:t>
      </w:r>
      <w:r w:rsidRPr="00FF65C5">
        <w:rPr>
          <w:rFonts w:eastAsia="MS Gothic"/>
          <w:szCs w:val="24"/>
        </w:rPr>
        <w:t>, which are subject to adoption by the Commission</w:t>
      </w:r>
      <w:r w:rsidRPr="00FF65C5">
        <w:rPr>
          <w:rFonts w:eastAsia="Calibri"/>
          <w:szCs w:val="24"/>
        </w:rPr>
        <w:t>;</w:t>
      </w:r>
      <w:r w:rsidRPr="00FF65C5">
        <w:rPr>
          <w:rFonts w:eastAsia="Calibri"/>
          <w:spacing w:val="6"/>
          <w:szCs w:val="24"/>
        </w:rPr>
        <w:t xml:space="preserve"> </w:t>
      </w:r>
    </w:p>
    <w:p w14:paraId="39487731" w14:textId="77777777" w:rsidR="001736E2" w:rsidRPr="00FF65C5" w:rsidRDefault="001736E2" w:rsidP="003B07EF">
      <w:pPr>
        <w:widowControl w:val="0"/>
        <w:numPr>
          <w:ilvl w:val="0"/>
          <w:numId w:val="77"/>
        </w:numPr>
        <w:tabs>
          <w:tab w:val="left" w:pos="447"/>
          <w:tab w:val="left" w:pos="720"/>
        </w:tabs>
        <w:spacing w:after="0" w:line="276" w:lineRule="auto"/>
        <w:ind w:left="720" w:right="-18" w:hanging="360"/>
        <w:rPr>
          <w:szCs w:val="24"/>
        </w:rPr>
      </w:pPr>
      <w:r w:rsidRPr="00FF65C5">
        <w:rPr>
          <w:szCs w:val="24"/>
        </w:rPr>
        <w:t xml:space="preserve">Ensure that if any </w:t>
      </w:r>
      <w:r w:rsidRPr="00FF65C5">
        <w:rPr>
          <w:rFonts w:eastAsia="Calibri"/>
          <w:szCs w:val="24"/>
        </w:rPr>
        <w:t>vessels</w:t>
      </w:r>
      <w:r w:rsidRPr="00FF65C5">
        <w:rPr>
          <w:szCs w:val="24"/>
        </w:rPr>
        <w:t xml:space="preserve"> are already engaged in bottom fishing, that such assessments have been carried out in accordance with paragraph 119(a)/UNGA RES 2009, the determination called for in subparagraph (c) of this paragraph has been rendered and, where appropriate, managements measures have been implemented in accordance with the advice and recommendations of the SC, which are subject to adoption by the Commission;</w:t>
      </w:r>
    </w:p>
    <w:p w14:paraId="2C11752F" w14:textId="77777777" w:rsidR="001736E2" w:rsidRPr="00FF65C5" w:rsidRDefault="001736E2" w:rsidP="003B07EF">
      <w:pPr>
        <w:widowControl w:val="0"/>
        <w:numPr>
          <w:ilvl w:val="0"/>
          <w:numId w:val="77"/>
        </w:numPr>
        <w:tabs>
          <w:tab w:val="left" w:pos="720"/>
        </w:tabs>
        <w:spacing w:after="0" w:line="276" w:lineRule="auto"/>
        <w:ind w:left="720" w:right="-18" w:hanging="360"/>
        <w:rPr>
          <w:szCs w:val="24"/>
        </w:rPr>
      </w:pPr>
      <w:r w:rsidRPr="00FF65C5">
        <w:rPr>
          <w:rFonts w:eastAsia="Calibri"/>
          <w:szCs w:val="24"/>
        </w:rPr>
        <w:lastRenderedPageBreak/>
        <w:t>Further ensure that they will only authorize fishing activities on the basis of such assessments and any</w:t>
      </w:r>
      <w:r w:rsidRPr="00FF65C5">
        <w:rPr>
          <w:rFonts w:eastAsia="Calibri"/>
          <w:spacing w:val="33"/>
          <w:szCs w:val="24"/>
        </w:rPr>
        <w:t xml:space="preserve"> </w:t>
      </w:r>
      <w:r w:rsidRPr="00FF65C5">
        <w:rPr>
          <w:rFonts w:eastAsia="Calibri"/>
          <w:szCs w:val="24"/>
        </w:rPr>
        <w:t>comments and recommendations from the</w:t>
      </w:r>
      <w:r w:rsidRPr="00FF65C5">
        <w:rPr>
          <w:rFonts w:eastAsia="Calibri"/>
          <w:spacing w:val="-6"/>
          <w:szCs w:val="24"/>
        </w:rPr>
        <w:t xml:space="preserve"> </w:t>
      </w:r>
      <w:r w:rsidRPr="00FF65C5">
        <w:rPr>
          <w:rFonts w:eastAsia="Calibri"/>
          <w:szCs w:val="24"/>
        </w:rPr>
        <w:t>SC;</w:t>
      </w:r>
    </w:p>
    <w:p w14:paraId="34C95DF9" w14:textId="7ED512C5" w:rsidR="001736E2" w:rsidRPr="0056654C" w:rsidRDefault="001736E2" w:rsidP="003B07EF">
      <w:pPr>
        <w:pStyle w:val="ListParagraph"/>
        <w:widowControl w:val="0"/>
        <w:numPr>
          <w:ilvl w:val="0"/>
          <w:numId w:val="77"/>
        </w:numPr>
        <w:tabs>
          <w:tab w:val="left" w:pos="720"/>
        </w:tabs>
        <w:spacing w:after="0" w:line="276" w:lineRule="auto"/>
        <w:ind w:left="720" w:right="-18" w:hanging="360"/>
        <w:contextualSpacing w:val="0"/>
        <w:rPr>
          <w:rFonts w:eastAsia="Calibri"/>
          <w:szCs w:val="24"/>
        </w:rPr>
      </w:pPr>
      <w:r w:rsidRPr="00FF65C5">
        <w:rPr>
          <w:rFonts w:eastAsia="Calibri"/>
          <w:szCs w:val="24"/>
        </w:rPr>
        <w:t xml:space="preserve">Prohibit its vessels from engaging in directed fishing on the following </w:t>
      </w:r>
      <w:proofErr w:type="spellStart"/>
      <w:r w:rsidR="00A82085">
        <w:rPr>
          <w:rFonts w:eastAsia="Calibri"/>
          <w:szCs w:val="24"/>
        </w:rPr>
        <w:t>taxa</w:t>
      </w:r>
      <w:r w:rsidRPr="00FF65C5">
        <w:rPr>
          <w:rFonts w:eastAsia="Calibri"/>
          <w:szCs w:val="24"/>
        </w:rPr>
        <w:t>:</w:t>
      </w:r>
      <w:del w:id="3" w:author="Janelle Curtis" w:date="2023-12-01T20:32:00Z">
        <w:r w:rsidRPr="00FF65C5" w:rsidDel="0043598F">
          <w:rPr>
            <w:rFonts w:eastAsia="Calibri"/>
            <w:szCs w:val="24"/>
          </w:rPr>
          <w:delText xml:space="preserve"> </w:delText>
        </w:r>
      </w:del>
      <w:del w:id="4" w:author="Janelle Curtis" w:date="2023-12-01T20:22:00Z">
        <w:r w:rsidRPr="00FF65C5" w:rsidDel="00EF5FCA">
          <w:rPr>
            <w:rFonts w:eastAsia="Calibri"/>
            <w:i/>
            <w:szCs w:val="24"/>
          </w:rPr>
          <w:delText>Alcyonacea</w:delText>
        </w:r>
      </w:del>
      <w:del w:id="5" w:author="Janelle Curtis" w:date="2023-12-01T20:32:00Z">
        <w:r w:rsidRPr="00FF65C5" w:rsidDel="0043598F">
          <w:rPr>
            <w:rFonts w:eastAsia="Calibri"/>
            <w:i/>
            <w:szCs w:val="24"/>
          </w:rPr>
          <w:delText xml:space="preserve">, </w:delText>
        </w:r>
      </w:del>
      <w:ins w:id="6" w:author="Aleksandr Zavolokin" w:date="2023-12-08T17:47:00Z">
        <w:r w:rsidR="0071403C" w:rsidRPr="00E71A6E">
          <w:rPr>
            <w:rFonts w:eastAsia="Calibri"/>
            <w:iCs/>
            <w:szCs w:val="24"/>
          </w:rPr>
          <w:t>black</w:t>
        </w:r>
        <w:proofErr w:type="spellEnd"/>
        <w:r w:rsidR="0071403C" w:rsidRPr="00E71A6E">
          <w:rPr>
            <w:rFonts w:eastAsia="Calibri"/>
            <w:iCs/>
            <w:szCs w:val="24"/>
          </w:rPr>
          <w:t xml:space="preserve"> corals</w:t>
        </w:r>
        <w:r w:rsidR="0071403C" w:rsidRPr="0071403C">
          <w:rPr>
            <w:rFonts w:eastAsia="Calibri"/>
            <w:i/>
            <w:szCs w:val="24"/>
          </w:rPr>
          <w:t xml:space="preserve"> </w:t>
        </w:r>
        <w:r w:rsidR="006D0EA5">
          <w:rPr>
            <w:rFonts w:eastAsia="Calibri"/>
            <w:iCs/>
            <w:szCs w:val="24"/>
          </w:rPr>
          <w:t>(</w:t>
        </w:r>
      </w:ins>
      <w:r w:rsidRPr="00EF797B">
        <w:rPr>
          <w:rFonts w:eastAsia="Calibri"/>
          <w:iCs/>
          <w:szCs w:val="24"/>
        </w:rPr>
        <w:t>Antipatharia</w:t>
      </w:r>
      <w:ins w:id="7" w:author="Aleksandr Zavolokin" w:date="2023-12-08T17:47:00Z">
        <w:r w:rsidR="006D0EA5">
          <w:rPr>
            <w:rFonts w:eastAsia="Calibri"/>
            <w:iCs/>
            <w:szCs w:val="24"/>
          </w:rPr>
          <w:t>)</w:t>
        </w:r>
      </w:ins>
      <w:r w:rsidRPr="00EF797B">
        <w:rPr>
          <w:rFonts w:eastAsia="Calibri"/>
          <w:iCs/>
          <w:szCs w:val="24"/>
        </w:rPr>
        <w:t xml:space="preserve">, </w:t>
      </w:r>
      <w:del w:id="8" w:author="Janelle Curtis" w:date="2023-12-01T20:22:00Z">
        <w:r w:rsidRPr="00EF797B" w:rsidDel="00EF5FCA">
          <w:rPr>
            <w:rFonts w:eastAsia="Calibri"/>
            <w:iCs/>
            <w:szCs w:val="24"/>
          </w:rPr>
          <w:delText>Gorgonacea</w:delText>
        </w:r>
      </w:del>
      <w:ins w:id="9" w:author="Janelle Curtis" w:date="2023-12-01T20:22:00Z">
        <w:r w:rsidR="00EF5FCA" w:rsidRPr="00EF797B">
          <w:rPr>
            <w:rFonts w:eastAsia="Calibri"/>
            <w:iCs/>
            <w:szCs w:val="24"/>
          </w:rPr>
          <w:t>gorgonians</w:t>
        </w:r>
      </w:ins>
      <w:r w:rsidRPr="00EF797B">
        <w:rPr>
          <w:rFonts w:eastAsia="Calibri"/>
          <w:iCs/>
          <w:szCs w:val="24"/>
        </w:rPr>
        <w:t xml:space="preserve">, </w:t>
      </w:r>
      <w:del w:id="10" w:author="Janelle Curtis" w:date="2023-12-01T20:32:00Z">
        <w:r w:rsidRPr="00EF797B" w:rsidDel="0043598F">
          <w:rPr>
            <w:rFonts w:eastAsia="Calibri"/>
            <w:iCs/>
            <w:szCs w:val="24"/>
          </w:rPr>
          <w:delText xml:space="preserve">and </w:delText>
        </w:r>
      </w:del>
      <w:ins w:id="11" w:author="Aleksandr Zavolokin" w:date="2023-12-08T17:47:00Z">
        <w:r w:rsidR="006D0EA5">
          <w:rPr>
            <w:rFonts w:eastAsia="Calibri"/>
            <w:iCs/>
            <w:szCs w:val="24"/>
          </w:rPr>
          <w:t>se</w:t>
        </w:r>
      </w:ins>
      <w:ins w:id="12" w:author="Aleksandr Zavolokin" w:date="2023-12-08T17:48:00Z">
        <w:r w:rsidR="006D0EA5">
          <w:rPr>
            <w:rFonts w:eastAsia="Calibri"/>
            <w:iCs/>
            <w:szCs w:val="24"/>
          </w:rPr>
          <w:t>a pens (</w:t>
        </w:r>
      </w:ins>
      <w:ins w:id="13" w:author="Curtis, Janelle" w:date="2023-12-08T13:45:00Z">
        <w:r w:rsidR="00035DF7" w:rsidRPr="00EF797B">
          <w:rPr>
            <w:iCs/>
            <w:szCs w:val="24"/>
          </w:rPr>
          <w:t>Pennatulacea</w:t>
        </w:r>
      </w:ins>
      <w:ins w:id="14" w:author="Aleksandr Zavolokin" w:date="2023-12-08T17:48:00Z">
        <w:r w:rsidR="006D0EA5">
          <w:rPr>
            <w:iCs/>
            <w:szCs w:val="24"/>
          </w:rPr>
          <w:t>)</w:t>
        </w:r>
      </w:ins>
      <w:ins w:id="15" w:author="Curtis, Janelle" w:date="2023-12-08T13:45:00Z">
        <w:r w:rsidR="00035DF7" w:rsidRPr="00EF797B">
          <w:rPr>
            <w:iCs/>
            <w:szCs w:val="24"/>
          </w:rPr>
          <w:t xml:space="preserve">, </w:t>
        </w:r>
      </w:ins>
      <w:ins w:id="16" w:author="Aleksandr Zavolokin" w:date="2023-12-08T17:48:00Z">
        <w:r w:rsidR="006D0EA5">
          <w:rPr>
            <w:iCs/>
            <w:szCs w:val="24"/>
          </w:rPr>
          <w:t>stony corals (</w:t>
        </w:r>
      </w:ins>
      <w:r w:rsidRPr="00EF797B">
        <w:rPr>
          <w:rFonts w:eastAsia="Calibri"/>
          <w:iCs/>
          <w:szCs w:val="24"/>
        </w:rPr>
        <w:t>Scleractinia</w:t>
      </w:r>
      <w:ins w:id="17" w:author="Aleksandr Zavolokin" w:date="2023-12-08T17:48:00Z">
        <w:r w:rsidR="006D0EA5">
          <w:rPr>
            <w:rFonts w:eastAsia="Calibri"/>
            <w:iCs/>
            <w:szCs w:val="24"/>
          </w:rPr>
          <w:t>)</w:t>
        </w:r>
      </w:ins>
      <w:r w:rsidRPr="00EF797B">
        <w:rPr>
          <w:iCs/>
          <w:szCs w:val="24"/>
        </w:rPr>
        <w:t xml:space="preserve">, </w:t>
      </w:r>
      <w:ins w:id="18" w:author="Janelle Curtis" w:date="2023-12-01T20:32:00Z">
        <w:r w:rsidR="0043598F" w:rsidRPr="00EF797B">
          <w:rPr>
            <w:rFonts w:eastAsia="Calibri"/>
            <w:iCs/>
            <w:szCs w:val="24"/>
          </w:rPr>
          <w:t>soft corals,</w:t>
        </w:r>
        <w:r w:rsidR="0043598F" w:rsidRPr="00B86D6F">
          <w:rPr>
            <w:iCs/>
            <w:szCs w:val="24"/>
          </w:rPr>
          <w:t xml:space="preserve"> </w:t>
        </w:r>
      </w:ins>
      <w:r w:rsidRPr="00B86D6F">
        <w:rPr>
          <w:iCs/>
          <w:szCs w:val="24"/>
        </w:rPr>
        <w:t xml:space="preserve">the classes of </w:t>
      </w:r>
      <w:bookmarkStart w:id="19" w:name="_Hlk121557046"/>
      <w:r w:rsidR="00270D8D" w:rsidRPr="00E71A6E">
        <w:t xml:space="preserve">Demospongiae </w:t>
      </w:r>
      <w:r w:rsidR="00270D8D" w:rsidRPr="003C5C8F">
        <w:t>and</w:t>
      </w:r>
      <w:r w:rsidR="00270D8D" w:rsidRPr="00E71A6E">
        <w:t xml:space="preserve"> </w:t>
      </w:r>
      <w:proofErr w:type="spellStart"/>
      <w:r w:rsidRPr="00E71A6E">
        <w:t>Hexactinellida</w:t>
      </w:r>
      <w:proofErr w:type="spellEnd"/>
      <w:r>
        <w:t xml:space="preserve"> </w:t>
      </w:r>
      <w:bookmarkEnd w:id="19"/>
      <w:r w:rsidRPr="00B86D6F">
        <w:t>in the phylum</w:t>
      </w:r>
      <w:r>
        <w:rPr>
          <w:i/>
          <w:iCs/>
        </w:rPr>
        <w:t xml:space="preserve"> </w:t>
      </w:r>
      <w:r w:rsidRPr="005B1D19">
        <w:t>Porifera</w:t>
      </w:r>
      <w:r w:rsidRPr="00D26031">
        <w:rPr>
          <w:szCs w:val="24"/>
        </w:rPr>
        <w:t xml:space="preserve"> </w:t>
      </w:r>
      <w:r w:rsidRPr="00FF65C5">
        <w:rPr>
          <w:rFonts w:eastAsia="Calibri"/>
          <w:szCs w:val="24"/>
        </w:rPr>
        <w:t>as well as any other indicator species for vulnerable marine ecosystems as may be identified from time to time by the SC and approved by the Commission;</w:t>
      </w:r>
    </w:p>
    <w:p w14:paraId="2C26E164" w14:textId="77777777" w:rsidR="001736E2" w:rsidRPr="00FF65C5" w:rsidRDefault="001736E2" w:rsidP="003B07EF">
      <w:pPr>
        <w:pStyle w:val="ListParagraph"/>
        <w:widowControl w:val="0"/>
        <w:numPr>
          <w:ilvl w:val="0"/>
          <w:numId w:val="77"/>
        </w:numPr>
        <w:tabs>
          <w:tab w:val="left" w:pos="720"/>
        </w:tabs>
        <w:spacing w:after="0" w:line="276" w:lineRule="auto"/>
        <w:ind w:left="720" w:right="-18" w:hanging="360"/>
        <w:contextualSpacing w:val="0"/>
        <w:rPr>
          <w:rFonts w:eastAsia="Calibri"/>
          <w:szCs w:val="24"/>
        </w:rPr>
      </w:pPr>
      <w:r w:rsidRPr="00FF65C5">
        <w:rPr>
          <w:rFonts w:eastAsia="Calibri"/>
          <w:szCs w:val="24"/>
        </w:rPr>
        <w:t>In respect of areas where vulnerable marine ecosystems are known to occur or are likely to occur, based on the best available scientific information, ensure that bottom fishing activities do not proceed unless conservation and management measures have been established to prevent significant adverse impacts on vulnerable marine ecosystems;</w:t>
      </w:r>
    </w:p>
    <w:p w14:paraId="6AA17B30" w14:textId="77777777" w:rsidR="001736E2" w:rsidRDefault="001736E2" w:rsidP="003B07EF">
      <w:pPr>
        <w:pStyle w:val="ListParagraph"/>
        <w:widowControl w:val="0"/>
        <w:numPr>
          <w:ilvl w:val="0"/>
          <w:numId w:val="77"/>
        </w:numPr>
        <w:tabs>
          <w:tab w:val="left" w:pos="720"/>
        </w:tabs>
        <w:spacing w:after="0" w:line="276" w:lineRule="auto"/>
        <w:ind w:left="720" w:right="-18" w:hanging="360"/>
        <w:contextualSpacing w:val="0"/>
        <w:rPr>
          <w:rFonts w:eastAsia="Calibri"/>
          <w:szCs w:val="24"/>
        </w:rPr>
      </w:pPr>
      <w:r w:rsidRPr="00FF65C5">
        <w:rPr>
          <w:rFonts w:eastAsia="Calibri"/>
          <w:szCs w:val="24"/>
        </w:rPr>
        <w:t>Limit fishing effort in bottom fisheries on the Eastern part of the Convention Area to the level of a historical average (baseline to be determined through consensus in the SC based on information to be provided by Members) in terms of the number of fishing vessels and other parameters which reflect the level of fishing effort, fishing capacity or potential impacts on marine ecosystems dependent on new SC advice;</w:t>
      </w:r>
    </w:p>
    <w:p w14:paraId="4FFFD3AD" w14:textId="66DE351F" w:rsidR="001736E2" w:rsidRPr="004E7057" w:rsidRDefault="001736E2" w:rsidP="003B07EF">
      <w:pPr>
        <w:pStyle w:val="ListParagraph"/>
        <w:widowControl w:val="0"/>
        <w:numPr>
          <w:ilvl w:val="0"/>
          <w:numId w:val="77"/>
        </w:numPr>
        <w:tabs>
          <w:tab w:val="left" w:pos="720"/>
        </w:tabs>
        <w:spacing w:after="0" w:line="276" w:lineRule="auto"/>
        <w:ind w:left="720" w:right="-18" w:hanging="360"/>
        <w:contextualSpacing w:val="0"/>
        <w:rPr>
          <w:rFonts w:eastAsia="Calibri"/>
          <w:iCs/>
          <w:szCs w:val="24"/>
        </w:rPr>
      </w:pPr>
      <w:r w:rsidRPr="00DA4BC4">
        <w:rPr>
          <w:rFonts w:eastAsia="Calibri"/>
          <w:szCs w:val="24"/>
        </w:rPr>
        <w:t>Further, considering accumulated information regarding fishing activities in the Eastern part of the Convention Area, in areas where, in the course of fishing operations</w:t>
      </w:r>
      <w:ins w:id="20" w:author="Curtis, Janelle" w:date="2023-12-08T13:59:00Z">
        <w:r w:rsidR="005310CC">
          <w:rPr>
            <w:rFonts w:eastAsia="Calibri"/>
            <w:szCs w:val="24"/>
          </w:rPr>
          <w:t xml:space="preserve"> with pot gear</w:t>
        </w:r>
      </w:ins>
      <w:r w:rsidRPr="00DA4BC4">
        <w:rPr>
          <w:rFonts w:eastAsia="Calibri"/>
          <w:szCs w:val="24"/>
        </w:rPr>
        <w:t xml:space="preserve">, cold water corals that exceed </w:t>
      </w:r>
      <w:ins w:id="21" w:author="Curtis, Janelle" w:date="2023-12-08T13:58:00Z">
        <w:r w:rsidR="005310CC">
          <w:rPr>
            <w:rFonts w:eastAsia="Calibri"/>
            <w:szCs w:val="24"/>
          </w:rPr>
          <w:t>2</w:t>
        </w:r>
      </w:ins>
      <w:del w:id="22" w:author="Curtis, Janelle" w:date="2023-12-08T13:58:00Z">
        <w:r w:rsidRPr="00DA4BC4" w:rsidDel="005310CC">
          <w:rPr>
            <w:rFonts w:eastAsia="Calibri"/>
            <w:szCs w:val="24"/>
          </w:rPr>
          <w:delText>50</w:delText>
        </w:r>
      </w:del>
      <w:r w:rsidRPr="00DA4BC4">
        <w:rPr>
          <w:rFonts w:eastAsia="Calibri"/>
          <w:szCs w:val="24"/>
        </w:rPr>
        <w:t>Kg or</w:t>
      </w:r>
      <w:ins w:id="23" w:author="Aleksandr Zavolokin" w:date="2023-12-08T17:29:00Z">
        <w:r w:rsidR="00DC512F">
          <w:rPr>
            <w:rFonts w:eastAsia="Calibri"/>
            <w:szCs w:val="24"/>
          </w:rPr>
          <w:t xml:space="preserve"> sponges</w:t>
        </w:r>
        <w:r w:rsidR="00DC512F" w:rsidRPr="00DA4BC4">
          <w:rPr>
            <w:rFonts w:eastAsia="Calibri"/>
            <w:szCs w:val="24"/>
          </w:rPr>
          <w:t xml:space="preserve"> </w:t>
        </w:r>
        <w:r w:rsidR="00DC512F">
          <w:rPr>
            <w:rFonts w:eastAsia="Calibri"/>
            <w:szCs w:val="24"/>
          </w:rPr>
          <w:t>(</w:t>
        </w:r>
        <w:r w:rsidR="00DC512F" w:rsidRPr="00E71A6E">
          <w:rPr>
            <w:rFonts w:eastAsia="Calibri"/>
            <w:szCs w:val="24"/>
          </w:rPr>
          <w:t xml:space="preserve">Demospongiae </w:t>
        </w:r>
        <w:r w:rsidR="00DC512F" w:rsidRPr="003C5C8F">
          <w:rPr>
            <w:rFonts w:eastAsia="Calibri"/>
            <w:szCs w:val="24"/>
          </w:rPr>
          <w:t xml:space="preserve">and </w:t>
        </w:r>
        <w:proofErr w:type="spellStart"/>
        <w:r w:rsidR="00DC512F" w:rsidRPr="00E71A6E">
          <w:rPr>
            <w:rFonts w:eastAsia="Calibri"/>
            <w:szCs w:val="24"/>
          </w:rPr>
          <w:t>Hexactinellida</w:t>
        </w:r>
        <w:proofErr w:type="spellEnd"/>
        <w:r w:rsidR="00DC512F">
          <w:rPr>
            <w:rFonts w:eastAsia="Calibri"/>
            <w:szCs w:val="24"/>
          </w:rPr>
          <w:t>)</w:t>
        </w:r>
        <w:r w:rsidR="00DC512F" w:rsidRPr="00DA4BC4">
          <w:rPr>
            <w:rFonts w:eastAsia="Calibri"/>
            <w:szCs w:val="24"/>
          </w:rPr>
          <w:t xml:space="preserve"> that exceed</w:t>
        </w:r>
      </w:ins>
      <w:r w:rsidRPr="00DA4BC4">
        <w:rPr>
          <w:rFonts w:eastAsia="Calibri"/>
          <w:szCs w:val="24"/>
        </w:rPr>
        <w:t xml:space="preserve"> </w:t>
      </w:r>
      <w:del w:id="24" w:author="Curtis, Janelle" w:date="2023-12-08T13:50:00Z">
        <w:r w:rsidRPr="00DA4BC4" w:rsidDel="00DA4BC4">
          <w:rPr>
            <w:rFonts w:eastAsia="Calibri"/>
            <w:szCs w:val="24"/>
          </w:rPr>
          <w:delText>500</w:delText>
        </w:r>
      </w:del>
      <w:ins w:id="25" w:author="Curtis, Janelle" w:date="2023-12-08T13:58:00Z">
        <w:r w:rsidR="005310CC">
          <w:rPr>
            <w:rFonts w:eastAsia="Calibri"/>
            <w:szCs w:val="24"/>
          </w:rPr>
          <w:t>5</w:t>
        </w:r>
      </w:ins>
      <w:r w:rsidRPr="00DA4BC4">
        <w:rPr>
          <w:rFonts w:eastAsia="Calibri"/>
          <w:szCs w:val="24"/>
        </w:rPr>
        <w:t xml:space="preserve">Kg </w:t>
      </w:r>
      <w:del w:id="26" w:author="Aleksandr Zavolokin" w:date="2023-12-08T17:29:00Z">
        <w:r w:rsidRPr="00DA4BC4" w:rsidDel="00DC512F">
          <w:rPr>
            <w:rFonts w:eastAsia="Calibri"/>
            <w:szCs w:val="24"/>
          </w:rPr>
          <w:delText xml:space="preserve">of </w:delText>
        </w:r>
        <w:r w:rsidRPr="00DA4BC4" w:rsidDel="00DC512F">
          <w:rPr>
            <w:rFonts w:eastAsia="Calibri"/>
            <w:i/>
            <w:iCs/>
            <w:szCs w:val="24"/>
          </w:rPr>
          <w:delText>Hexactinellida</w:delText>
        </w:r>
        <w:r w:rsidRPr="00DA4BC4" w:rsidDel="00DC512F">
          <w:rPr>
            <w:rFonts w:eastAsia="Calibri"/>
            <w:szCs w:val="24"/>
          </w:rPr>
          <w:delText xml:space="preserve"> and </w:delText>
        </w:r>
        <w:r w:rsidRPr="00DA4BC4" w:rsidDel="00DC512F">
          <w:rPr>
            <w:rFonts w:eastAsia="Calibri"/>
            <w:i/>
            <w:iCs/>
            <w:szCs w:val="24"/>
          </w:rPr>
          <w:delText>Demospongiae</w:delText>
        </w:r>
        <w:r w:rsidRPr="00DA4BC4" w:rsidDel="00DC512F">
          <w:rPr>
            <w:rFonts w:eastAsia="Calibri"/>
            <w:szCs w:val="24"/>
          </w:rPr>
          <w:delText xml:space="preserve"> </w:delText>
        </w:r>
      </w:del>
      <w:r w:rsidRPr="00DA4BC4">
        <w:rPr>
          <w:rFonts w:eastAsia="Calibri"/>
          <w:szCs w:val="24"/>
        </w:rPr>
        <w:t xml:space="preserve">are encountered in one gear retrieval, Members of the Commission shall require vessels flying their flag to cease bottom fishing activities in that location. </w:t>
      </w:r>
      <w:ins w:id="27" w:author="Curtis, Janelle" w:date="2023-12-08T13:55:00Z">
        <w:r w:rsidR="005310CC">
          <w:rPr>
            <w:rFonts w:eastAsia="Calibri"/>
            <w:szCs w:val="24"/>
          </w:rPr>
          <w:t>I</w:t>
        </w:r>
        <w:r w:rsidR="005310CC" w:rsidRPr="00DA4BC4">
          <w:rPr>
            <w:rFonts w:eastAsia="Calibri"/>
            <w:szCs w:val="24"/>
          </w:rPr>
          <w:t>n the course of fishing operations</w:t>
        </w:r>
        <w:r w:rsidR="005310CC">
          <w:rPr>
            <w:rFonts w:eastAsia="Calibri"/>
            <w:szCs w:val="24"/>
          </w:rPr>
          <w:t xml:space="preserve"> with </w:t>
        </w:r>
      </w:ins>
      <w:ins w:id="28" w:author="Curtis, Janelle" w:date="2023-12-08T13:58:00Z">
        <w:r w:rsidR="005310CC">
          <w:rPr>
            <w:rFonts w:eastAsia="Calibri"/>
            <w:szCs w:val="24"/>
          </w:rPr>
          <w:t>all other gears</w:t>
        </w:r>
      </w:ins>
      <w:ins w:id="29" w:author="Curtis, Janelle" w:date="2023-12-08T13:55:00Z">
        <w:r w:rsidR="005310CC" w:rsidRPr="00DA4BC4">
          <w:rPr>
            <w:rFonts w:eastAsia="Calibri"/>
            <w:szCs w:val="24"/>
          </w:rPr>
          <w:t xml:space="preserve">, cold water corals that exceed </w:t>
        </w:r>
      </w:ins>
      <w:ins w:id="30" w:author="Curtis, Janelle" w:date="2023-12-08T13:58:00Z">
        <w:r w:rsidR="005310CC">
          <w:rPr>
            <w:rFonts w:eastAsia="Calibri"/>
            <w:szCs w:val="24"/>
          </w:rPr>
          <w:t>50</w:t>
        </w:r>
      </w:ins>
      <w:ins w:id="31" w:author="Curtis, Janelle" w:date="2023-12-08T13:55:00Z">
        <w:r w:rsidR="005310CC" w:rsidRPr="00DA4BC4">
          <w:rPr>
            <w:rFonts w:eastAsia="Calibri"/>
            <w:szCs w:val="24"/>
          </w:rPr>
          <w:t>Kg or</w:t>
        </w:r>
      </w:ins>
      <w:ins w:id="32" w:author="Aleksandr Zavolokin" w:date="2023-12-08T17:27:00Z">
        <w:r w:rsidR="00AD798E">
          <w:rPr>
            <w:rFonts w:eastAsia="Calibri"/>
            <w:szCs w:val="24"/>
          </w:rPr>
          <w:t xml:space="preserve"> sponges</w:t>
        </w:r>
      </w:ins>
      <w:ins w:id="33" w:author="Curtis, Janelle" w:date="2023-12-08T13:55:00Z">
        <w:r w:rsidR="005310CC" w:rsidRPr="00DA4BC4">
          <w:rPr>
            <w:rFonts w:eastAsia="Calibri"/>
            <w:szCs w:val="24"/>
          </w:rPr>
          <w:t xml:space="preserve"> </w:t>
        </w:r>
      </w:ins>
      <w:ins w:id="34" w:author="Aleksandr Zavolokin" w:date="2023-12-08T17:27:00Z">
        <w:r w:rsidR="00AD798E">
          <w:rPr>
            <w:rFonts w:eastAsia="Calibri"/>
            <w:szCs w:val="24"/>
          </w:rPr>
          <w:t>(</w:t>
        </w:r>
      </w:ins>
      <w:ins w:id="35" w:author="Curtis, Janelle" w:date="2023-12-08T13:55:00Z">
        <w:r w:rsidR="00B52AE5" w:rsidRPr="00E71A6E">
          <w:rPr>
            <w:rFonts w:eastAsia="Calibri"/>
            <w:szCs w:val="24"/>
          </w:rPr>
          <w:t>Demospongiae</w:t>
        </w:r>
      </w:ins>
      <w:r w:rsidR="00B52AE5" w:rsidRPr="00E71A6E">
        <w:rPr>
          <w:rFonts w:eastAsia="Calibri"/>
          <w:szCs w:val="24"/>
        </w:rPr>
        <w:t xml:space="preserve"> </w:t>
      </w:r>
      <w:ins w:id="36" w:author="Curtis, Janelle" w:date="2023-12-08T13:55:00Z">
        <w:r w:rsidR="00B52AE5" w:rsidRPr="003C5C8F">
          <w:rPr>
            <w:rFonts w:eastAsia="Calibri"/>
            <w:szCs w:val="24"/>
          </w:rPr>
          <w:t xml:space="preserve">and </w:t>
        </w:r>
        <w:proofErr w:type="spellStart"/>
        <w:r w:rsidR="00B52AE5" w:rsidRPr="00E71A6E">
          <w:rPr>
            <w:rFonts w:eastAsia="Calibri"/>
            <w:szCs w:val="24"/>
          </w:rPr>
          <w:t>Hexactinellida</w:t>
        </w:r>
      </w:ins>
      <w:proofErr w:type="spellEnd"/>
      <w:ins w:id="37" w:author="Aleksandr Zavolokin" w:date="2023-12-08T17:27:00Z">
        <w:r w:rsidR="00AD798E">
          <w:rPr>
            <w:rFonts w:eastAsia="Calibri"/>
            <w:szCs w:val="24"/>
          </w:rPr>
          <w:t>)</w:t>
        </w:r>
      </w:ins>
      <w:ins w:id="38" w:author="Curtis, Janelle" w:date="2023-12-08T13:55:00Z">
        <w:r w:rsidR="00B52AE5" w:rsidRPr="00DA4BC4">
          <w:rPr>
            <w:rFonts w:eastAsia="Calibri"/>
            <w:szCs w:val="24"/>
          </w:rPr>
          <w:t xml:space="preserve"> that exceed </w:t>
        </w:r>
      </w:ins>
      <w:ins w:id="39" w:author="Curtis, Janelle" w:date="2023-12-08T13:58:00Z">
        <w:del w:id="40" w:author="Aleksandr Zavolokin" w:date="2023-12-09T09:52:00Z">
          <w:r w:rsidR="005310CC" w:rsidDel="00171C6E">
            <w:rPr>
              <w:rFonts w:eastAsia="Calibri"/>
              <w:szCs w:val="24"/>
            </w:rPr>
            <w:delText>[</w:delText>
          </w:r>
        </w:del>
        <w:r w:rsidR="005310CC">
          <w:rPr>
            <w:rFonts w:eastAsia="Calibri"/>
            <w:szCs w:val="24"/>
          </w:rPr>
          <w:t>35</w:t>
        </w:r>
      </w:ins>
      <w:ins w:id="41" w:author="Aleksandr Zavolokin" w:date="2023-12-08T17:28:00Z">
        <w:r w:rsidR="00AD798E">
          <w:rPr>
            <w:rFonts w:eastAsia="Calibri"/>
            <w:szCs w:val="24"/>
          </w:rPr>
          <w:t>0</w:t>
        </w:r>
      </w:ins>
      <w:ins w:id="42" w:author="Curtis, Janelle" w:date="2023-12-08T13:58:00Z">
        <w:del w:id="43" w:author="Aleksandr Zavolokin" w:date="2023-12-08T17:28:00Z">
          <w:r w:rsidR="005310CC" w:rsidDel="00AD798E">
            <w:rPr>
              <w:rFonts w:eastAsia="Calibri"/>
              <w:szCs w:val="24"/>
            </w:rPr>
            <w:delText>1</w:delText>
          </w:r>
        </w:del>
        <w:del w:id="44" w:author="Aleksandr Zavolokin" w:date="2023-12-09T09:52:00Z">
          <w:r w:rsidR="005310CC" w:rsidDel="00171C6E">
            <w:rPr>
              <w:rFonts w:eastAsia="Calibri"/>
              <w:szCs w:val="24"/>
            </w:rPr>
            <w:delText>]</w:delText>
          </w:r>
        </w:del>
      </w:ins>
      <w:ins w:id="45" w:author="Curtis, Janelle" w:date="2023-12-08T13:55:00Z">
        <w:r w:rsidR="005310CC" w:rsidRPr="00DA4BC4">
          <w:rPr>
            <w:rFonts w:eastAsia="Calibri"/>
            <w:szCs w:val="24"/>
          </w:rPr>
          <w:t>Kg are encountered in one gear retrieval, Members of the Commission shall require vessels flying their flag to cease bottom fishing activities in that location</w:t>
        </w:r>
      </w:ins>
      <w:ins w:id="46" w:author="Curtis, Janelle" w:date="2023-12-08T13:56:00Z">
        <w:r w:rsidR="005310CC">
          <w:rPr>
            <w:rFonts w:eastAsia="Calibri"/>
            <w:szCs w:val="24"/>
          </w:rPr>
          <w:t xml:space="preserve">. </w:t>
        </w:r>
      </w:ins>
      <w:r w:rsidRPr="00DA4BC4">
        <w:rPr>
          <w:rFonts w:eastAsia="Calibri"/>
          <w:szCs w:val="24"/>
        </w:rPr>
        <w:t>In such cases, the vessel shall not resume fishing activities until it has relocated a sufficient distance, which shall be no less than 1 nautical mile, so that additional encounters with VMEs are unlikely. All such encounters, including the location, gear type, date, time and name and weight of the VME indicator species, shall be reported to the Secretariat, through the Member, within one business day. The Executive Secretary shall notify the other Members of the Commission and at the same time implement a temporary closure in the area to prohibit its bottom fishing vessels from contacting the sea floor with their trawl nets. Members shall inform their fleets and enforcement operations within one business day of the receipt of the notification from the Executive Secretary. It is agreed that the VME indicator taxa include cold water corals</w:t>
      </w:r>
      <w:del w:id="47" w:author="Janelle Curtis" w:date="2023-12-01T20:32:00Z">
        <w:r w:rsidRPr="00DA4BC4" w:rsidDel="00BE76B1">
          <w:rPr>
            <w:rFonts w:eastAsia="Calibri"/>
            <w:szCs w:val="24"/>
          </w:rPr>
          <w:delText xml:space="preserve"> </w:delText>
        </w:r>
      </w:del>
      <w:del w:id="48" w:author="Janelle Curtis" w:date="2023-12-01T20:22:00Z">
        <w:r w:rsidRPr="00DA4BC4" w:rsidDel="00490668">
          <w:rPr>
            <w:rFonts w:eastAsia="Calibri"/>
            <w:i/>
            <w:szCs w:val="24"/>
          </w:rPr>
          <w:delText>Alcyonacea</w:delText>
        </w:r>
      </w:del>
      <w:del w:id="49" w:author="Janelle Curtis" w:date="2023-12-01T20:32:00Z">
        <w:r w:rsidRPr="00DA4BC4" w:rsidDel="00BE76B1">
          <w:rPr>
            <w:rFonts w:eastAsia="Calibri"/>
            <w:i/>
            <w:szCs w:val="24"/>
          </w:rPr>
          <w:delText>,</w:delText>
        </w:r>
      </w:del>
      <w:r w:rsidRPr="00DA4BC4">
        <w:rPr>
          <w:rFonts w:eastAsia="Calibri"/>
          <w:i/>
          <w:szCs w:val="24"/>
        </w:rPr>
        <w:t xml:space="preserve"> </w:t>
      </w:r>
      <w:ins w:id="50" w:author="Aleksandr Zavolokin" w:date="2023-12-08T17:34:00Z">
        <w:r w:rsidR="0067656E">
          <w:rPr>
            <w:rFonts w:eastAsia="Calibri"/>
            <w:iCs/>
            <w:szCs w:val="24"/>
          </w:rPr>
          <w:t>black corals (</w:t>
        </w:r>
      </w:ins>
      <w:r w:rsidRPr="00E71A6E">
        <w:rPr>
          <w:rFonts w:eastAsia="Calibri"/>
          <w:iCs/>
          <w:szCs w:val="24"/>
        </w:rPr>
        <w:t>Antipatharia</w:t>
      </w:r>
      <w:ins w:id="51" w:author="Aleksandr Zavolokin" w:date="2023-12-08T17:34:00Z">
        <w:r w:rsidR="0067656E">
          <w:rPr>
            <w:rFonts w:eastAsia="Calibri"/>
            <w:iCs/>
            <w:szCs w:val="24"/>
          </w:rPr>
          <w:t>)</w:t>
        </w:r>
      </w:ins>
      <w:r w:rsidRPr="00E71A6E">
        <w:rPr>
          <w:rFonts w:eastAsia="Calibri"/>
          <w:iCs/>
          <w:szCs w:val="24"/>
        </w:rPr>
        <w:t xml:space="preserve">, </w:t>
      </w:r>
      <w:del w:id="52" w:author="Janelle Curtis" w:date="2023-12-01T20:22:00Z">
        <w:r w:rsidRPr="00E71A6E" w:rsidDel="00490668">
          <w:rPr>
            <w:rFonts w:eastAsia="Calibri"/>
            <w:iCs/>
            <w:szCs w:val="24"/>
          </w:rPr>
          <w:delText>Gorgonacea</w:delText>
        </w:r>
      </w:del>
      <w:ins w:id="53" w:author="Janelle Curtis" w:date="2023-12-01T20:22:00Z">
        <w:r w:rsidR="00490668" w:rsidRPr="00E71A6E">
          <w:rPr>
            <w:rFonts w:eastAsia="Calibri"/>
            <w:iCs/>
            <w:szCs w:val="24"/>
          </w:rPr>
          <w:t>gorgonians</w:t>
        </w:r>
      </w:ins>
      <w:r w:rsidRPr="004E7057">
        <w:rPr>
          <w:rFonts w:eastAsia="Calibri"/>
          <w:iCs/>
          <w:szCs w:val="24"/>
        </w:rPr>
        <w:t xml:space="preserve">, </w:t>
      </w:r>
      <w:ins w:id="54" w:author="Aleksandr Zavolokin" w:date="2023-12-08T17:34:00Z">
        <w:r w:rsidR="0067656E">
          <w:rPr>
            <w:rFonts w:eastAsia="Calibri"/>
            <w:iCs/>
            <w:szCs w:val="24"/>
          </w:rPr>
          <w:t>sea pens (</w:t>
        </w:r>
      </w:ins>
      <w:ins w:id="55" w:author="Curtis, Janelle" w:date="2023-12-08T13:45:00Z">
        <w:r w:rsidR="00435105" w:rsidRPr="00E71A6E">
          <w:rPr>
            <w:iCs/>
            <w:szCs w:val="24"/>
          </w:rPr>
          <w:t>Pennatulacea</w:t>
        </w:r>
      </w:ins>
      <w:ins w:id="56" w:author="Aleksandr Zavolokin" w:date="2023-12-08T17:34:00Z">
        <w:r w:rsidR="0067656E">
          <w:rPr>
            <w:iCs/>
            <w:szCs w:val="24"/>
          </w:rPr>
          <w:t>)</w:t>
        </w:r>
      </w:ins>
      <w:ins w:id="57" w:author="Curtis, Janelle" w:date="2023-12-08T13:45:00Z">
        <w:r w:rsidR="00435105" w:rsidRPr="004E7057">
          <w:rPr>
            <w:iCs/>
            <w:szCs w:val="24"/>
          </w:rPr>
          <w:t xml:space="preserve">, </w:t>
        </w:r>
      </w:ins>
      <w:del w:id="58" w:author="Janelle Curtis" w:date="2023-12-01T20:33:00Z">
        <w:r w:rsidRPr="004E7057" w:rsidDel="00BE76B1">
          <w:rPr>
            <w:rFonts w:eastAsia="Calibri"/>
            <w:iCs/>
            <w:szCs w:val="24"/>
          </w:rPr>
          <w:delText xml:space="preserve">and </w:delText>
        </w:r>
      </w:del>
      <w:ins w:id="59" w:author="Aleksandr Zavolokin" w:date="2023-12-08T17:36:00Z">
        <w:r w:rsidR="00C7190D">
          <w:rPr>
            <w:rFonts w:eastAsia="Calibri"/>
            <w:iCs/>
            <w:szCs w:val="24"/>
          </w:rPr>
          <w:t>stony corals (</w:t>
        </w:r>
      </w:ins>
      <w:r w:rsidRPr="00E71A6E">
        <w:rPr>
          <w:rFonts w:eastAsia="Calibri"/>
          <w:iCs/>
          <w:szCs w:val="24"/>
        </w:rPr>
        <w:t>Scleractinia</w:t>
      </w:r>
      <w:ins w:id="60" w:author="Aleksandr Zavolokin" w:date="2023-12-08T17:36:00Z">
        <w:r w:rsidR="00C7190D">
          <w:rPr>
            <w:rFonts w:eastAsia="Calibri"/>
            <w:iCs/>
            <w:szCs w:val="24"/>
          </w:rPr>
          <w:t>)</w:t>
        </w:r>
      </w:ins>
      <w:r w:rsidRPr="00E71A6E">
        <w:rPr>
          <w:rFonts w:eastAsia="Calibri"/>
          <w:iCs/>
          <w:szCs w:val="24"/>
        </w:rPr>
        <w:t>,</w:t>
      </w:r>
      <w:ins w:id="61" w:author="Janelle Curtis" w:date="2023-12-01T20:33:00Z">
        <w:r w:rsidR="00BE76B1" w:rsidRPr="00E71A6E">
          <w:rPr>
            <w:rFonts w:eastAsia="Calibri"/>
            <w:iCs/>
            <w:szCs w:val="24"/>
          </w:rPr>
          <w:t xml:space="preserve"> and soft corals. The VME indicator taxa also include</w:t>
        </w:r>
      </w:ins>
      <w:del w:id="62" w:author="Janelle Curtis" w:date="2023-12-01T20:33:00Z">
        <w:r w:rsidRPr="004E7057" w:rsidDel="00BE76B1">
          <w:rPr>
            <w:rFonts w:eastAsia="Calibri"/>
            <w:iCs/>
            <w:szCs w:val="24"/>
          </w:rPr>
          <w:delText xml:space="preserve"> and</w:delText>
        </w:r>
      </w:del>
      <w:r w:rsidRPr="004E7057">
        <w:rPr>
          <w:rFonts w:eastAsia="Calibri"/>
          <w:iCs/>
          <w:szCs w:val="24"/>
        </w:rPr>
        <w:t xml:space="preserve"> the classes of </w:t>
      </w:r>
      <w:r w:rsidR="0046366D" w:rsidRPr="005945AE">
        <w:rPr>
          <w:rFonts w:eastAsia="Calibri"/>
          <w:iCs/>
          <w:szCs w:val="24"/>
        </w:rPr>
        <w:t>Demospongiae</w:t>
      </w:r>
      <w:r w:rsidR="0046366D" w:rsidRPr="0046366D">
        <w:rPr>
          <w:rFonts w:eastAsia="Calibri"/>
          <w:iCs/>
          <w:szCs w:val="24"/>
        </w:rPr>
        <w:t xml:space="preserve"> </w:t>
      </w:r>
      <w:r w:rsidR="0046366D" w:rsidRPr="004E7057">
        <w:rPr>
          <w:rFonts w:eastAsia="Calibri"/>
          <w:iCs/>
          <w:szCs w:val="24"/>
        </w:rPr>
        <w:t xml:space="preserve">and </w:t>
      </w:r>
      <w:proofErr w:type="spellStart"/>
      <w:r w:rsidRPr="00E71A6E">
        <w:rPr>
          <w:rFonts w:eastAsia="Calibri"/>
          <w:iCs/>
          <w:szCs w:val="24"/>
        </w:rPr>
        <w:t>Hexactinellida</w:t>
      </w:r>
      <w:proofErr w:type="spellEnd"/>
      <w:r w:rsidRPr="004E7057">
        <w:rPr>
          <w:rFonts w:eastAsia="Calibri"/>
          <w:iCs/>
          <w:szCs w:val="24"/>
        </w:rPr>
        <w:t xml:space="preserve"> in the phylum Porifera. </w:t>
      </w:r>
    </w:p>
    <w:p w14:paraId="24687BA0" w14:textId="77777777" w:rsidR="001736E2" w:rsidRDefault="001736E2" w:rsidP="003B07EF">
      <w:pPr>
        <w:pStyle w:val="ListParagraph"/>
        <w:widowControl w:val="0"/>
        <w:numPr>
          <w:ilvl w:val="0"/>
          <w:numId w:val="77"/>
        </w:numPr>
        <w:tabs>
          <w:tab w:val="left" w:pos="720"/>
        </w:tabs>
        <w:spacing w:after="0" w:line="276" w:lineRule="auto"/>
        <w:ind w:left="720" w:right="-18" w:hanging="360"/>
        <w:contextualSpacing w:val="0"/>
        <w:rPr>
          <w:ins w:id="63" w:author="Aleksandr Zavolokin" w:date="2023-12-09T09:58:00Z"/>
          <w:rFonts w:eastAsia="Calibri"/>
          <w:szCs w:val="24"/>
        </w:rPr>
      </w:pPr>
      <w:r w:rsidRPr="005D6B33">
        <w:rPr>
          <w:rFonts w:eastAsia="Calibri"/>
          <w:szCs w:val="24"/>
        </w:rPr>
        <w:t xml:space="preserve">Based on all the available data, including data on the VME encounter and distribution received from the fishing vessel(s), research survey data, visual survey data, and/or model results, the Scientific Committee (SC) shall assess and conclude if the area has a VME. If so, the SC shall recommend to the Commission that the temporary closure be made permanent, although the boundary of the closure may be adjusted, or suggest other appropriate measures. Otherwise, the Executive Secretary shall inform the Members that </w:t>
      </w:r>
      <w:r w:rsidRPr="005D6B33">
        <w:rPr>
          <w:rFonts w:eastAsia="Calibri"/>
          <w:szCs w:val="24"/>
        </w:rPr>
        <w:lastRenderedPageBreak/>
        <w:t>they may reopen the area to their vessels.</w:t>
      </w:r>
    </w:p>
    <w:p w14:paraId="1C68A3CF" w14:textId="1B5FC706" w:rsidR="008E5AFC" w:rsidRDefault="00FB2B10" w:rsidP="003B07EF">
      <w:pPr>
        <w:pStyle w:val="ListParagraph"/>
        <w:widowControl w:val="0"/>
        <w:numPr>
          <w:ilvl w:val="0"/>
          <w:numId w:val="77"/>
        </w:numPr>
        <w:tabs>
          <w:tab w:val="left" w:pos="720"/>
        </w:tabs>
        <w:spacing w:after="0" w:line="276" w:lineRule="auto"/>
        <w:ind w:left="720" w:right="-18" w:hanging="360"/>
        <w:contextualSpacing w:val="0"/>
        <w:rPr>
          <w:rFonts w:eastAsia="Calibri"/>
          <w:szCs w:val="24"/>
        </w:rPr>
      </w:pPr>
      <w:ins w:id="64" w:author="Aleksandr Zavolokin" w:date="2023-12-09T09:59:00Z">
        <w:r w:rsidRPr="00FB2B10">
          <w:rPr>
            <w:rFonts w:eastAsia="Calibri"/>
            <w:szCs w:val="24"/>
          </w:rPr>
          <w:t>Prohibit bottom fishing vessels from fishing in the following areas</w:t>
        </w:r>
        <w:r>
          <w:rPr>
            <w:rFonts w:eastAsia="Calibri"/>
            <w:szCs w:val="24"/>
          </w:rPr>
          <w:t xml:space="preserve"> </w:t>
        </w:r>
        <w:r w:rsidR="000D5C06" w:rsidRPr="000D5C06">
          <w:rPr>
            <w:rFonts w:eastAsia="Calibri"/>
            <w:szCs w:val="24"/>
          </w:rPr>
          <w:t>in order to achieve sustainable protection of VMEs in the eastern part of the Convention Area</w:t>
        </w:r>
        <w:r w:rsidR="000D5C06">
          <w:rPr>
            <w:rFonts w:eastAsia="Calibri"/>
            <w:szCs w:val="24"/>
          </w:rPr>
          <w:t>:</w:t>
        </w:r>
      </w:ins>
    </w:p>
    <w:p w14:paraId="32734D48" w14:textId="77777777" w:rsidR="00880274" w:rsidRDefault="00880274" w:rsidP="00880274">
      <w:pPr>
        <w:pStyle w:val="ListParagraph"/>
        <w:widowControl w:val="0"/>
        <w:tabs>
          <w:tab w:val="left" w:pos="720"/>
        </w:tabs>
        <w:spacing w:after="0" w:line="276" w:lineRule="auto"/>
        <w:ind w:right="-18" w:firstLine="0"/>
        <w:contextualSpacing w:val="0"/>
        <w:rPr>
          <w:rFonts w:eastAsia="Calibr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90"/>
        <w:gridCol w:w="2250"/>
      </w:tblGrid>
      <w:tr w:rsidR="00880274" w14:paraId="2D77CFD5" w14:textId="77777777" w:rsidTr="00BA360B">
        <w:trPr>
          <w:jc w:val="center"/>
          <w:ins w:id="65" w:author="Aleksandr Zavolokin" w:date="2023-12-09T10:01:00Z"/>
        </w:trPr>
        <w:tc>
          <w:tcPr>
            <w:tcW w:w="3780" w:type="dxa"/>
            <w:tcBorders>
              <w:bottom w:val="single" w:sz="4" w:space="0" w:color="auto"/>
            </w:tcBorders>
          </w:tcPr>
          <w:p w14:paraId="6EA367E2" w14:textId="77777777" w:rsidR="00880274" w:rsidRPr="009B756F" w:rsidRDefault="00880274" w:rsidP="00A16424">
            <w:pPr>
              <w:keepNext/>
              <w:keepLines/>
              <w:jc w:val="center"/>
              <w:rPr>
                <w:ins w:id="66" w:author="Aleksandr Zavolokin" w:date="2023-12-09T10:01:00Z"/>
                <w:b/>
                <w:bCs/>
              </w:rPr>
            </w:pPr>
            <w:ins w:id="67" w:author="Aleksandr Zavolokin" w:date="2023-12-09T10:01:00Z">
              <w:r w:rsidRPr="009B756F">
                <w:rPr>
                  <w:b/>
                  <w:bCs/>
                </w:rPr>
                <w:t>Area</w:t>
              </w:r>
            </w:ins>
          </w:p>
        </w:tc>
        <w:tc>
          <w:tcPr>
            <w:tcW w:w="2790" w:type="dxa"/>
            <w:tcBorders>
              <w:bottom w:val="single" w:sz="4" w:space="0" w:color="auto"/>
            </w:tcBorders>
          </w:tcPr>
          <w:p w14:paraId="0DD5475C" w14:textId="77777777" w:rsidR="00880274" w:rsidRPr="009B756F" w:rsidRDefault="00880274" w:rsidP="00A16424">
            <w:pPr>
              <w:keepNext/>
              <w:keepLines/>
              <w:jc w:val="center"/>
              <w:rPr>
                <w:ins w:id="68" w:author="Aleksandr Zavolokin" w:date="2023-12-09T10:01:00Z"/>
                <w:b/>
                <w:bCs/>
              </w:rPr>
            </w:pPr>
            <w:ins w:id="69" w:author="Aleksandr Zavolokin" w:date="2023-12-09T10:01:00Z">
              <w:r w:rsidRPr="009B756F">
                <w:rPr>
                  <w:b/>
                  <w:bCs/>
                </w:rPr>
                <w:t>Latitude</w:t>
              </w:r>
            </w:ins>
          </w:p>
        </w:tc>
        <w:tc>
          <w:tcPr>
            <w:tcW w:w="2250" w:type="dxa"/>
            <w:tcBorders>
              <w:bottom w:val="single" w:sz="4" w:space="0" w:color="auto"/>
            </w:tcBorders>
          </w:tcPr>
          <w:p w14:paraId="4A1F4A72" w14:textId="77777777" w:rsidR="00880274" w:rsidRPr="009B756F" w:rsidRDefault="00880274" w:rsidP="00A16424">
            <w:pPr>
              <w:keepNext/>
              <w:keepLines/>
              <w:jc w:val="center"/>
              <w:rPr>
                <w:ins w:id="70" w:author="Aleksandr Zavolokin" w:date="2023-12-09T10:01:00Z"/>
                <w:b/>
                <w:bCs/>
              </w:rPr>
            </w:pPr>
            <w:ins w:id="71" w:author="Aleksandr Zavolokin" w:date="2023-12-09T10:01:00Z">
              <w:r w:rsidRPr="009B756F">
                <w:rPr>
                  <w:b/>
                  <w:bCs/>
                </w:rPr>
                <w:t>Longitude</w:t>
              </w:r>
            </w:ins>
          </w:p>
        </w:tc>
      </w:tr>
      <w:tr w:rsidR="00880274" w14:paraId="57074FC1" w14:textId="77777777" w:rsidTr="00BA360B">
        <w:trPr>
          <w:jc w:val="center"/>
          <w:ins w:id="72" w:author="Aleksandr Zavolokin" w:date="2023-12-09T10:01:00Z"/>
        </w:trPr>
        <w:tc>
          <w:tcPr>
            <w:tcW w:w="3780" w:type="dxa"/>
            <w:tcBorders>
              <w:top w:val="single" w:sz="4" w:space="0" w:color="auto"/>
            </w:tcBorders>
          </w:tcPr>
          <w:p w14:paraId="686CDEBD" w14:textId="77777777" w:rsidR="00880274" w:rsidRDefault="00880274" w:rsidP="00A16424">
            <w:pPr>
              <w:keepNext/>
              <w:keepLines/>
              <w:jc w:val="left"/>
              <w:rPr>
                <w:ins w:id="73" w:author="Aleksandr Zavolokin" w:date="2023-12-09T10:01:00Z"/>
              </w:rPr>
            </w:pPr>
            <w:ins w:id="74" w:author="Aleksandr Zavolokin" w:date="2023-12-09T10:01:00Z">
              <w:r>
                <w:t>Northwestern Cobb Seamount</w:t>
              </w:r>
            </w:ins>
          </w:p>
        </w:tc>
        <w:tc>
          <w:tcPr>
            <w:tcW w:w="2790" w:type="dxa"/>
            <w:tcBorders>
              <w:top w:val="single" w:sz="4" w:space="0" w:color="auto"/>
            </w:tcBorders>
          </w:tcPr>
          <w:p w14:paraId="33A9F9FD" w14:textId="77777777" w:rsidR="00880274" w:rsidRDefault="00880274" w:rsidP="00A16424">
            <w:pPr>
              <w:keepNext/>
              <w:keepLines/>
              <w:jc w:val="center"/>
              <w:rPr>
                <w:ins w:id="75" w:author="Aleksandr Zavolokin" w:date="2023-12-09T10:01:00Z"/>
              </w:rPr>
            </w:pPr>
            <w:ins w:id="76" w:author="Aleksandr Zavolokin" w:date="2023-12-09T10:01:00Z">
              <w:r w:rsidRPr="007E1E2C">
                <w:t>46.8178</w:t>
              </w:r>
              <w:r>
                <w:t xml:space="preserve"> N</w:t>
              </w:r>
            </w:ins>
          </w:p>
        </w:tc>
        <w:tc>
          <w:tcPr>
            <w:tcW w:w="2250" w:type="dxa"/>
            <w:tcBorders>
              <w:top w:val="single" w:sz="4" w:space="0" w:color="auto"/>
            </w:tcBorders>
          </w:tcPr>
          <w:p w14:paraId="1AE82605" w14:textId="77777777" w:rsidR="00880274" w:rsidRDefault="00880274" w:rsidP="00A16424">
            <w:pPr>
              <w:keepNext/>
              <w:keepLines/>
              <w:jc w:val="center"/>
              <w:rPr>
                <w:ins w:id="77" w:author="Aleksandr Zavolokin" w:date="2023-12-09T10:01:00Z"/>
              </w:rPr>
            </w:pPr>
            <w:ins w:id="78" w:author="Aleksandr Zavolokin" w:date="2023-12-09T10:01:00Z">
              <w:r w:rsidRPr="007E1E2C">
                <w:t>130.872</w:t>
              </w:r>
              <w:r>
                <w:t xml:space="preserve"> W</w:t>
              </w:r>
            </w:ins>
          </w:p>
        </w:tc>
      </w:tr>
      <w:tr w:rsidR="00880274" w14:paraId="6EA82824" w14:textId="77777777" w:rsidTr="00BA360B">
        <w:trPr>
          <w:jc w:val="center"/>
          <w:ins w:id="79" w:author="Aleksandr Zavolokin" w:date="2023-12-09T10:01:00Z"/>
        </w:trPr>
        <w:tc>
          <w:tcPr>
            <w:tcW w:w="3780" w:type="dxa"/>
          </w:tcPr>
          <w:p w14:paraId="4E8B72F5" w14:textId="77777777" w:rsidR="00880274" w:rsidRDefault="00880274" w:rsidP="00A16424">
            <w:pPr>
              <w:keepNext/>
              <w:keepLines/>
              <w:rPr>
                <w:ins w:id="80" w:author="Aleksandr Zavolokin" w:date="2023-12-09T10:01:00Z"/>
              </w:rPr>
            </w:pPr>
          </w:p>
        </w:tc>
        <w:tc>
          <w:tcPr>
            <w:tcW w:w="2790" w:type="dxa"/>
          </w:tcPr>
          <w:p w14:paraId="56C604A8" w14:textId="77777777" w:rsidR="00880274" w:rsidRDefault="00880274" w:rsidP="00A16424">
            <w:pPr>
              <w:keepNext/>
              <w:keepLines/>
              <w:jc w:val="center"/>
              <w:rPr>
                <w:ins w:id="81" w:author="Aleksandr Zavolokin" w:date="2023-12-09T10:01:00Z"/>
              </w:rPr>
            </w:pPr>
            <w:ins w:id="82" w:author="Aleksandr Zavolokin" w:date="2023-12-09T10:01:00Z">
              <w:r w:rsidRPr="007E1E2C">
                <w:t xml:space="preserve">46.7703 </w:t>
              </w:r>
              <w:r>
                <w:t>N</w:t>
              </w:r>
            </w:ins>
          </w:p>
        </w:tc>
        <w:tc>
          <w:tcPr>
            <w:tcW w:w="2250" w:type="dxa"/>
          </w:tcPr>
          <w:p w14:paraId="05AD9134" w14:textId="77777777" w:rsidR="00880274" w:rsidRDefault="00880274" w:rsidP="00A16424">
            <w:pPr>
              <w:keepNext/>
              <w:keepLines/>
              <w:jc w:val="center"/>
              <w:rPr>
                <w:ins w:id="83" w:author="Aleksandr Zavolokin" w:date="2023-12-09T10:01:00Z"/>
              </w:rPr>
            </w:pPr>
            <w:ins w:id="84" w:author="Aleksandr Zavolokin" w:date="2023-12-09T10:01:00Z">
              <w:r w:rsidRPr="007E1E2C">
                <w:t>130.861</w:t>
              </w:r>
              <w:r>
                <w:t xml:space="preserve"> W</w:t>
              </w:r>
            </w:ins>
          </w:p>
        </w:tc>
      </w:tr>
      <w:tr w:rsidR="00880274" w14:paraId="5D14C576" w14:textId="77777777" w:rsidTr="00BA360B">
        <w:trPr>
          <w:jc w:val="center"/>
          <w:ins w:id="85" w:author="Aleksandr Zavolokin" w:date="2023-12-09T10:01:00Z"/>
        </w:trPr>
        <w:tc>
          <w:tcPr>
            <w:tcW w:w="3780" w:type="dxa"/>
          </w:tcPr>
          <w:p w14:paraId="4418EC62" w14:textId="77777777" w:rsidR="00880274" w:rsidRDefault="00880274" w:rsidP="00A16424">
            <w:pPr>
              <w:keepNext/>
              <w:keepLines/>
              <w:rPr>
                <w:ins w:id="86" w:author="Aleksandr Zavolokin" w:date="2023-12-09T10:01:00Z"/>
              </w:rPr>
            </w:pPr>
          </w:p>
        </w:tc>
        <w:tc>
          <w:tcPr>
            <w:tcW w:w="2790" w:type="dxa"/>
          </w:tcPr>
          <w:p w14:paraId="0B313675" w14:textId="77777777" w:rsidR="00880274" w:rsidRDefault="00880274" w:rsidP="00A16424">
            <w:pPr>
              <w:keepNext/>
              <w:keepLines/>
              <w:jc w:val="center"/>
              <w:rPr>
                <w:ins w:id="87" w:author="Aleksandr Zavolokin" w:date="2023-12-09T10:01:00Z"/>
              </w:rPr>
            </w:pPr>
            <w:ins w:id="88" w:author="Aleksandr Zavolokin" w:date="2023-12-09T10:01:00Z">
              <w:r w:rsidRPr="007E1E2C">
                <w:t>46.8277</w:t>
              </w:r>
              <w:r>
                <w:t xml:space="preserve"> N</w:t>
              </w:r>
            </w:ins>
          </w:p>
        </w:tc>
        <w:tc>
          <w:tcPr>
            <w:tcW w:w="2250" w:type="dxa"/>
          </w:tcPr>
          <w:p w14:paraId="7A02EB96" w14:textId="77777777" w:rsidR="00880274" w:rsidRDefault="00880274" w:rsidP="00A16424">
            <w:pPr>
              <w:keepNext/>
              <w:keepLines/>
              <w:jc w:val="center"/>
              <w:rPr>
                <w:ins w:id="89" w:author="Aleksandr Zavolokin" w:date="2023-12-09T10:01:00Z"/>
              </w:rPr>
            </w:pPr>
            <w:ins w:id="90" w:author="Aleksandr Zavolokin" w:date="2023-12-09T10:01:00Z">
              <w:r w:rsidRPr="007E1E2C">
                <w:t>130.825</w:t>
              </w:r>
              <w:r>
                <w:t xml:space="preserve"> W</w:t>
              </w:r>
            </w:ins>
          </w:p>
        </w:tc>
      </w:tr>
      <w:tr w:rsidR="00880274" w14:paraId="46D9DD0E" w14:textId="77777777" w:rsidTr="00BA360B">
        <w:trPr>
          <w:jc w:val="center"/>
          <w:ins w:id="91" w:author="Aleksandr Zavolokin" w:date="2023-12-09T10:01:00Z"/>
        </w:trPr>
        <w:tc>
          <w:tcPr>
            <w:tcW w:w="3780" w:type="dxa"/>
            <w:tcBorders>
              <w:bottom w:val="single" w:sz="4" w:space="0" w:color="auto"/>
            </w:tcBorders>
          </w:tcPr>
          <w:p w14:paraId="00E83655" w14:textId="77777777" w:rsidR="00880274" w:rsidRDefault="00880274" w:rsidP="00A16424">
            <w:pPr>
              <w:keepNext/>
              <w:keepLines/>
              <w:rPr>
                <w:ins w:id="92" w:author="Aleksandr Zavolokin" w:date="2023-12-09T10:01:00Z"/>
              </w:rPr>
            </w:pPr>
          </w:p>
        </w:tc>
        <w:tc>
          <w:tcPr>
            <w:tcW w:w="2790" w:type="dxa"/>
            <w:tcBorders>
              <w:bottom w:val="single" w:sz="4" w:space="0" w:color="auto"/>
            </w:tcBorders>
          </w:tcPr>
          <w:p w14:paraId="67791505" w14:textId="77777777" w:rsidR="00880274" w:rsidRDefault="00880274" w:rsidP="00A16424">
            <w:pPr>
              <w:keepNext/>
              <w:keepLines/>
              <w:jc w:val="center"/>
              <w:rPr>
                <w:ins w:id="93" w:author="Aleksandr Zavolokin" w:date="2023-12-09T10:01:00Z"/>
              </w:rPr>
            </w:pPr>
            <w:ins w:id="94" w:author="Aleksandr Zavolokin" w:date="2023-12-09T10:01:00Z">
              <w:r w:rsidRPr="007E1E2C">
                <w:t>46.7802</w:t>
              </w:r>
              <w:r>
                <w:t xml:space="preserve"> N</w:t>
              </w:r>
            </w:ins>
          </w:p>
        </w:tc>
        <w:tc>
          <w:tcPr>
            <w:tcW w:w="2250" w:type="dxa"/>
            <w:tcBorders>
              <w:bottom w:val="single" w:sz="4" w:space="0" w:color="auto"/>
            </w:tcBorders>
          </w:tcPr>
          <w:p w14:paraId="2B285F39" w14:textId="77777777" w:rsidR="00880274" w:rsidRDefault="00880274" w:rsidP="00A16424">
            <w:pPr>
              <w:keepNext/>
              <w:keepLines/>
              <w:jc w:val="center"/>
              <w:rPr>
                <w:ins w:id="95" w:author="Aleksandr Zavolokin" w:date="2023-12-09T10:01:00Z"/>
              </w:rPr>
            </w:pPr>
            <w:ins w:id="96" w:author="Aleksandr Zavolokin" w:date="2023-12-09T10:01:00Z">
              <w:r w:rsidRPr="007E1E2C">
                <w:t>130.814</w:t>
              </w:r>
              <w:r>
                <w:t>W</w:t>
              </w:r>
            </w:ins>
          </w:p>
        </w:tc>
      </w:tr>
      <w:tr w:rsidR="00880274" w14:paraId="5BEDE455" w14:textId="77777777" w:rsidTr="00BA360B">
        <w:trPr>
          <w:jc w:val="center"/>
          <w:ins w:id="97" w:author="Aleksandr Zavolokin" w:date="2023-12-09T10:01:00Z"/>
        </w:trPr>
        <w:tc>
          <w:tcPr>
            <w:tcW w:w="3780" w:type="dxa"/>
            <w:tcBorders>
              <w:top w:val="single" w:sz="4" w:space="0" w:color="auto"/>
            </w:tcBorders>
          </w:tcPr>
          <w:p w14:paraId="2F0249A3" w14:textId="77777777" w:rsidR="00880274" w:rsidRDefault="00880274" w:rsidP="00A16424">
            <w:pPr>
              <w:keepNext/>
              <w:keepLines/>
              <w:jc w:val="left"/>
              <w:rPr>
                <w:ins w:id="98" w:author="Aleksandr Zavolokin" w:date="2023-12-09T10:01:00Z"/>
              </w:rPr>
            </w:pPr>
            <w:ins w:id="99" w:author="Aleksandr Zavolokin" w:date="2023-12-09T10:01:00Z">
              <w:r>
                <w:t>Northeastern Cobb Seamount</w:t>
              </w:r>
            </w:ins>
          </w:p>
        </w:tc>
        <w:tc>
          <w:tcPr>
            <w:tcW w:w="2790" w:type="dxa"/>
            <w:tcBorders>
              <w:top w:val="single" w:sz="4" w:space="0" w:color="auto"/>
            </w:tcBorders>
          </w:tcPr>
          <w:p w14:paraId="05CFCD1B" w14:textId="77777777" w:rsidR="00880274" w:rsidRDefault="00880274" w:rsidP="00A16424">
            <w:pPr>
              <w:keepNext/>
              <w:keepLines/>
              <w:jc w:val="center"/>
              <w:rPr>
                <w:ins w:id="100" w:author="Aleksandr Zavolokin" w:date="2023-12-09T10:01:00Z"/>
              </w:rPr>
            </w:pPr>
            <w:ins w:id="101" w:author="Aleksandr Zavolokin" w:date="2023-12-09T10:01:00Z">
              <w:r w:rsidRPr="007E1E2C">
                <w:t>46.7759</w:t>
              </w:r>
              <w:r>
                <w:t xml:space="preserve"> N</w:t>
              </w:r>
            </w:ins>
          </w:p>
        </w:tc>
        <w:tc>
          <w:tcPr>
            <w:tcW w:w="2250" w:type="dxa"/>
            <w:tcBorders>
              <w:top w:val="single" w:sz="4" w:space="0" w:color="auto"/>
            </w:tcBorders>
          </w:tcPr>
          <w:p w14:paraId="0FFC44F3" w14:textId="77777777" w:rsidR="00880274" w:rsidRDefault="00880274" w:rsidP="00A16424">
            <w:pPr>
              <w:keepNext/>
              <w:keepLines/>
              <w:jc w:val="center"/>
              <w:rPr>
                <w:ins w:id="102" w:author="Aleksandr Zavolokin" w:date="2023-12-09T10:01:00Z"/>
              </w:rPr>
            </w:pPr>
            <w:ins w:id="103" w:author="Aleksandr Zavolokin" w:date="2023-12-09T10:01:00Z">
              <w:r w:rsidRPr="007E1E2C">
                <w:t>130.735</w:t>
              </w:r>
              <w:r>
                <w:t xml:space="preserve"> W</w:t>
              </w:r>
            </w:ins>
          </w:p>
        </w:tc>
      </w:tr>
      <w:tr w:rsidR="00880274" w14:paraId="7951D7C6" w14:textId="77777777" w:rsidTr="00BA360B">
        <w:trPr>
          <w:jc w:val="center"/>
          <w:ins w:id="104" w:author="Aleksandr Zavolokin" w:date="2023-12-09T10:01:00Z"/>
        </w:trPr>
        <w:tc>
          <w:tcPr>
            <w:tcW w:w="3780" w:type="dxa"/>
          </w:tcPr>
          <w:p w14:paraId="505D8AB6" w14:textId="77777777" w:rsidR="00880274" w:rsidRDefault="00880274" w:rsidP="00A16424">
            <w:pPr>
              <w:keepNext/>
              <w:keepLines/>
              <w:rPr>
                <w:ins w:id="105" w:author="Aleksandr Zavolokin" w:date="2023-12-09T10:01:00Z"/>
              </w:rPr>
            </w:pPr>
          </w:p>
        </w:tc>
        <w:tc>
          <w:tcPr>
            <w:tcW w:w="2790" w:type="dxa"/>
          </w:tcPr>
          <w:p w14:paraId="2F9F4F4B" w14:textId="77777777" w:rsidR="00880274" w:rsidRDefault="00880274" w:rsidP="00A16424">
            <w:pPr>
              <w:keepNext/>
              <w:keepLines/>
              <w:jc w:val="center"/>
              <w:rPr>
                <w:ins w:id="106" w:author="Aleksandr Zavolokin" w:date="2023-12-09T10:01:00Z"/>
              </w:rPr>
            </w:pPr>
            <w:ins w:id="107" w:author="Aleksandr Zavolokin" w:date="2023-12-09T10:01:00Z">
              <w:r w:rsidRPr="007E1E2C">
                <w:t>46.7675</w:t>
              </w:r>
              <w:r>
                <w:t xml:space="preserve"> N</w:t>
              </w:r>
            </w:ins>
          </w:p>
        </w:tc>
        <w:tc>
          <w:tcPr>
            <w:tcW w:w="2250" w:type="dxa"/>
          </w:tcPr>
          <w:p w14:paraId="0DB1CEA9" w14:textId="77777777" w:rsidR="00880274" w:rsidRDefault="00880274" w:rsidP="00A16424">
            <w:pPr>
              <w:keepNext/>
              <w:keepLines/>
              <w:jc w:val="center"/>
              <w:rPr>
                <w:ins w:id="108" w:author="Aleksandr Zavolokin" w:date="2023-12-09T10:01:00Z"/>
              </w:rPr>
            </w:pPr>
            <w:ins w:id="109" w:author="Aleksandr Zavolokin" w:date="2023-12-09T10:01:00Z">
              <w:r w:rsidRPr="007E1E2C">
                <w:t>130.694</w:t>
              </w:r>
              <w:r>
                <w:t xml:space="preserve"> W</w:t>
              </w:r>
            </w:ins>
          </w:p>
        </w:tc>
      </w:tr>
      <w:tr w:rsidR="00880274" w14:paraId="293AF873" w14:textId="77777777" w:rsidTr="00BA360B">
        <w:trPr>
          <w:trHeight w:val="80"/>
          <w:jc w:val="center"/>
          <w:ins w:id="110" w:author="Aleksandr Zavolokin" w:date="2023-12-09T10:01:00Z"/>
        </w:trPr>
        <w:tc>
          <w:tcPr>
            <w:tcW w:w="3780" w:type="dxa"/>
          </w:tcPr>
          <w:p w14:paraId="53CFB17A" w14:textId="77777777" w:rsidR="00880274" w:rsidRDefault="00880274" w:rsidP="00A16424">
            <w:pPr>
              <w:keepNext/>
              <w:keepLines/>
              <w:rPr>
                <w:ins w:id="111" w:author="Aleksandr Zavolokin" w:date="2023-12-09T10:01:00Z"/>
              </w:rPr>
            </w:pPr>
          </w:p>
        </w:tc>
        <w:tc>
          <w:tcPr>
            <w:tcW w:w="2790" w:type="dxa"/>
          </w:tcPr>
          <w:p w14:paraId="61D87A8C" w14:textId="77777777" w:rsidR="00880274" w:rsidRDefault="00880274" w:rsidP="00A16424">
            <w:pPr>
              <w:keepNext/>
              <w:keepLines/>
              <w:jc w:val="center"/>
              <w:rPr>
                <w:ins w:id="112" w:author="Aleksandr Zavolokin" w:date="2023-12-09T10:01:00Z"/>
              </w:rPr>
            </w:pPr>
            <w:ins w:id="113" w:author="Aleksandr Zavolokin" w:date="2023-12-09T10:01:00Z">
              <w:r w:rsidRPr="007E1E2C">
                <w:t>46.7482</w:t>
              </w:r>
              <w:r>
                <w:t xml:space="preserve"> N</w:t>
              </w:r>
            </w:ins>
          </w:p>
        </w:tc>
        <w:tc>
          <w:tcPr>
            <w:tcW w:w="2250" w:type="dxa"/>
          </w:tcPr>
          <w:p w14:paraId="48E235E9" w14:textId="77777777" w:rsidR="00880274" w:rsidRDefault="00880274" w:rsidP="00A16424">
            <w:pPr>
              <w:keepNext/>
              <w:keepLines/>
              <w:jc w:val="center"/>
              <w:rPr>
                <w:ins w:id="114" w:author="Aleksandr Zavolokin" w:date="2023-12-09T10:01:00Z"/>
              </w:rPr>
            </w:pPr>
            <w:ins w:id="115" w:author="Aleksandr Zavolokin" w:date="2023-12-09T10:01:00Z">
              <w:r w:rsidRPr="007E1E2C">
                <w:t>130.756</w:t>
              </w:r>
              <w:r>
                <w:t xml:space="preserve"> W</w:t>
              </w:r>
            </w:ins>
          </w:p>
        </w:tc>
      </w:tr>
      <w:tr w:rsidR="00880274" w14:paraId="14E64ABB" w14:textId="77777777" w:rsidTr="00BA360B">
        <w:trPr>
          <w:jc w:val="center"/>
          <w:ins w:id="116" w:author="Aleksandr Zavolokin" w:date="2023-12-09T10:01:00Z"/>
        </w:trPr>
        <w:tc>
          <w:tcPr>
            <w:tcW w:w="3780" w:type="dxa"/>
            <w:tcBorders>
              <w:bottom w:val="single" w:sz="4" w:space="0" w:color="auto"/>
            </w:tcBorders>
          </w:tcPr>
          <w:p w14:paraId="565A0E38" w14:textId="77777777" w:rsidR="00880274" w:rsidRDefault="00880274" w:rsidP="00A16424">
            <w:pPr>
              <w:keepNext/>
              <w:keepLines/>
              <w:rPr>
                <w:ins w:id="117" w:author="Aleksandr Zavolokin" w:date="2023-12-09T10:01:00Z"/>
              </w:rPr>
            </w:pPr>
          </w:p>
        </w:tc>
        <w:tc>
          <w:tcPr>
            <w:tcW w:w="2790" w:type="dxa"/>
            <w:tcBorders>
              <w:bottom w:val="single" w:sz="4" w:space="0" w:color="auto"/>
            </w:tcBorders>
          </w:tcPr>
          <w:p w14:paraId="57E06E42" w14:textId="77777777" w:rsidR="00880274" w:rsidRDefault="00880274" w:rsidP="00A16424">
            <w:pPr>
              <w:keepNext/>
              <w:keepLines/>
              <w:jc w:val="center"/>
              <w:rPr>
                <w:ins w:id="118" w:author="Aleksandr Zavolokin" w:date="2023-12-09T10:01:00Z"/>
              </w:rPr>
            </w:pPr>
            <w:ins w:id="119" w:author="Aleksandr Zavolokin" w:date="2023-12-09T10:01:00Z">
              <w:r w:rsidRPr="007E1E2C">
                <w:t>46.7399</w:t>
              </w:r>
              <w:r>
                <w:t xml:space="preserve"> N</w:t>
              </w:r>
            </w:ins>
          </w:p>
        </w:tc>
        <w:tc>
          <w:tcPr>
            <w:tcW w:w="2250" w:type="dxa"/>
            <w:tcBorders>
              <w:bottom w:val="single" w:sz="4" w:space="0" w:color="auto"/>
            </w:tcBorders>
          </w:tcPr>
          <w:p w14:paraId="57F2B3BD" w14:textId="77777777" w:rsidR="00880274" w:rsidRDefault="00880274" w:rsidP="00A16424">
            <w:pPr>
              <w:keepNext/>
              <w:keepLines/>
              <w:jc w:val="center"/>
              <w:rPr>
                <w:ins w:id="120" w:author="Aleksandr Zavolokin" w:date="2023-12-09T10:01:00Z"/>
              </w:rPr>
            </w:pPr>
            <w:ins w:id="121" w:author="Aleksandr Zavolokin" w:date="2023-12-09T10:01:00Z">
              <w:r w:rsidRPr="007E1E2C">
                <w:t>130.716</w:t>
              </w:r>
              <w:r>
                <w:t xml:space="preserve"> W</w:t>
              </w:r>
            </w:ins>
          </w:p>
        </w:tc>
      </w:tr>
    </w:tbl>
    <w:p w14:paraId="77C53CDE" w14:textId="77777777" w:rsidR="00880274" w:rsidRPr="005D6B33" w:rsidRDefault="00880274" w:rsidP="00880274">
      <w:pPr>
        <w:pStyle w:val="ListParagraph"/>
        <w:widowControl w:val="0"/>
        <w:tabs>
          <w:tab w:val="left" w:pos="720"/>
        </w:tabs>
        <w:spacing w:after="0" w:line="276" w:lineRule="auto"/>
        <w:ind w:right="-18" w:firstLine="0"/>
        <w:contextualSpacing w:val="0"/>
        <w:rPr>
          <w:rFonts w:eastAsia="Calibri"/>
          <w:szCs w:val="24"/>
        </w:rPr>
      </w:pPr>
    </w:p>
    <w:p w14:paraId="575B728E" w14:textId="77777777" w:rsidR="001736E2" w:rsidRPr="005D6B33" w:rsidRDefault="001736E2" w:rsidP="009C1D07">
      <w:pPr>
        <w:tabs>
          <w:tab w:val="left" w:pos="421"/>
          <w:tab w:val="left" w:pos="720"/>
        </w:tabs>
        <w:spacing w:after="0" w:line="276" w:lineRule="auto"/>
        <w:ind w:left="720" w:right="-18" w:hanging="360"/>
        <w:rPr>
          <w:rFonts w:eastAsia="Calibri"/>
          <w:szCs w:val="24"/>
        </w:rPr>
      </w:pPr>
    </w:p>
    <w:p w14:paraId="6A468BB9" w14:textId="77777777" w:rsidR="001736E2" w:rsidRPr="00D75C32" w:rsidRDefault="001736E2" w:rsidP="003B07EF">
      <w:pPr>
        <w:widowControl w:val="0"/>
        <w:numPr>
          <w:ilvl w:val="0"/>
          <w:numId w:val="75"/>
        </w:numPr>
        <w:tabs>
          <w:tab w:val="left" w:pos="360"/>
        </w:tabs>
        <w:spacing w:after="0" w:line="276" w:lineRule="auto"/>
        <w:ind w:left="360" w:right="-18" w:hanging="360"/>
        <w:rPr>
          <w:szCs w:val="24"/>
        </w:rPr>
      </w:pPr>
      <w:r w:rsidRPr="00D75C32">
        <w:rPr>
          <w:rFonts w:eastAsia="Calibri"/>
          <w:szCs w:val="24"/>
        </w:rPr>
        <w:t>All assessments and determinations by any Member as to whether fishing activity would</w:t>
      </w:r>
      <w:r w:rsidRPr="00D75C32">
        <w:rPr>
          <w:rFonts w:eastAsia="Calibri"/>
          <w:spacing w:val="-27"/>
          <w:szCs w:val="24"/>
        </w:rPr>
        <w:t xml:space="preserve"> </w:t>
      </w:r>
      <w:r w:rsidRPr="00D75C32">
        <w:rPr>
          <w:rFonts w:eastAsia="Calibri"/>
          <w:szCs w:val="24"/>
        </w:rPr>
        <w:t>have significant</w:t>
      </w:r>
      <w:r w:rsidRPr="00D75C32">
        <w:rPr>
          <w:rFonts w:eastAsia="Calibri"/>
          <w:spacing w:val="11"/>
          <w:szCs w:val="24"/>
        </w:rPr>
        <w:t xml:space="preserve"> </w:t>
      </w:r>
      <w:r w:rsidRPr="00D75C32">
        <w:rPr>
          <w:rFonts w:eastAsia="Calibri"/>
          <w:szCs w:val="24"/>
        </w:rPr>
        <w:t>adverse</w:t>
      </w:r>
      <w:r w:rsidRPr="00D75C32">
        <w:rPr>
          <w:rFonts w:eastAsia="Calibri"/>
          <w:spacing w:val="12"/>
          <w:szCs w:val="24"/>
        </w:rPr>
        <w:t xml:space="preserve"> </w:t>
      </w:r>
      <w:r w:rsidRPr="00D75C32">
        <w:rPr>
          <w:rFonts w:eastAsia="Calibri"/>
          <w:szCs w:val="24"/>
        </w:rPr>
        <w:t>impacts</w:t>
      </w:r>
      <w:r w:rsidRPr="00D75C32">
        <w:rPr>
          <w:rFonts w:eastAsia="Calibri"/>
          <w:spacing w:val="14"/>
          <w:szCs w:val="24"/>
        </w:rPr>
        <w:t xml:space="preserve"> </w:t>
      </w:r>
      <w:r w:rsidRPr="00D75C32">
        <w:rPr>
          <w:rFonts w:eastAsia="Calibri"/>
          <w:szCs w:val="24"/>
        </w:rPr>
        <w:t>on</w:t>
      </w:r>
      <w:r w:rsidRPr="00D75C32">
        <w:rPr>
          <w:rFonts w:eastAsia="Calibri"/>
          <w:spacing w:val="12"/>
          <w:szCs w:val="24"/>
        </w:rPr>
        <w:t xml:space="preserve"> </w:t>
      </w:r>
      <w:r w:rsidRPr="00D75C32">
        <w:rPr>
          <w:rFonts w:eastAsia="Calibri"/>
          <w:szCs w:val="24"/>
        </w:rPr>
        <w:t>vulnerable</w:t>
      </w:r>
      <w:r w:rsidRPr="00D75C32">
        <w:rPr>
          <w:rFonts w:eastAsia="Calibri"/>
          <w:spacing w:val="12"/>
          <w:szCs w:val="24"/>
        </w:rPr>
        <w:t xml:space="preserve"> </w:t>
      </w:r>
      <w:r w:rsidRPr="00D75C32">
        <w:rPr>
          <w:rFonts w:eastAsia="Calibri"/>
          <w:szCs w:val="24"/>
        </w:rPr>
        <w:t>marine</w:t>
      </w:r>
      <w:r w:rsidRPr="00D75C32">
        <w:rPr>
          <w:rFonts w:eastAsia="Calibri"/>
          <w:spacing w:val="12"/>
          <w:szCs w:val="24"/>
        </w:rPr>
        <w:t xml:space="preserve"> </w:t>
      </w:r>
      <w:r w:rsidRPr="00D75C32">
        <w:rPr>
          <w:rFonts w:eastAsia="Calibri"/>
          <w:szCs w:val="24"/>
        </w:rPr>
        <w:t>ecosystems,</w:t>
      </w:r>
      <w:r w:rsidRPr="00D75C32">
        <w:rPr>
          <w:rFonts w:eastAsia="Calibri"/>
          <w:spacing w:val="12"/>
          <w:szCs w:val="24"/>
        </w:rPr>
        <w:t xml:space="preserve"> </w:t>
      </w:r>
      <w:r w:rsidRPr="00D75C32">
        <w:rPr>
          <w:rFonts w:eastAsia="Calibri"/>
          <w:szCs w:val="24"/>
        </w:rPr>
        <w:t>as</w:t>
      </w:r>
      <w:r w:rsidRPr="00D75C32">
        <w:rPr>
          <w:rFonts w:eastAsia="Calibri"/>
          <w:spacing w:val="12"/>
          <w:szCs w:val="24"/>
        </w:rPr>
        <w:t xml:space="preserve"> </w:t>
      </w:r>
      <w:r w:rsidRPr="00D75C32">
        <w:rPr>
          <w:rFonts w:eastAsia="Calibri"/>
          <w:szCs w:val="24"/>
        </w:rPr>
        <w:t>well</w:t>
      </w:r>
      <w:r w:rsidRPr="00D75C32">
        <w:rPr>
          <w:rFonts w:eastAsia="Calibri"/>
          <w:spacing w:val="11"/>
          <w:szCs w:val="24"/>
        </w:rPr>
        <w:t xml:space="preserve"> </w:t>
      </w:r>
      <w:r w:rsidRPr="00D75C32">
        <w:rPr>
          <w:rFonts w:eastAsia="Calibri"/>
          <w:szCs w:val="24"/>
        </w:rPr>
        <w:t>as</w:t>
      </w:r>
      <w:r w:rsidRPr="00D75C32">
        <w:rPr>
          <w:rFonts w:eastAsia="Calibri"/>
          <w:spacing w:val="14"/>
          <w:szCs w:val="24"/>
        </w:rPr>
        <w:t xml:space="preserve"> </w:t>
      </w:r>
      <w:r w:rsidRPr="00D75C32">
        <w:rPr>
          <w:rFonts w:eastAsia="Calibri"/>
          <w:szCs w:val="24"/>
        </w:rPr>
        <w:t>measures</w:t>
      </w:r>
      <w:r w:rsidRPr="00D75C32">
        <w:rPr>
          <w:rFonts w:eastAsia="Calibri"/>
          <w:spacing w:val="12"/>
          <w:szCs w:val="24"/>
        </w:rPr>
        <w:t xml:space="preserve"> </w:t>
      </w:r>
      <w:r w:rsidRPr="00D75C32">
        <w:rPr>
          <w:rFonts w:eastAsia="Calibri"/>
          <w:szCs w:val="24"/>
        </w:rPr>
        <w:t>adopted</w:t>
      </w:r>
      <w:r w:rsidRPr="00D75C32">
        <w:rPr>
          <w:rFonts w:eastAsia="Calibri"/>
          <w:spacing w:val="12"/>
          <w:szCs w:val="24"/>
        </w:rPr>
        <w:t xml:space="preserve"> </w:t>
      </w:r>
      <w:r w:rsidRPr="00D75C32">
        <w:rPr>
          <w:rFonts w:eastAsia="Calibri"/>
          <w:szCs w:val="24"/>
        </w:rPr>
        <w:t>in</w:t>
      </w:r>
      <w:r w:rsidRPr="00D75C32">
        <w:rPr>
          <w:rFonts w:eastAsia="Calibri"/>
          <w:spacing w:val="12"/>
          <w:szCs w:val="24"/>
        </w:rPr>
        <w:t xml:space="preserve"> </w:t>
      </w:r>
      <w:r w:rsidRPr="00D75C32">
        <w:rPr>
          <w:rFonts w:eastAsia="Calibri"/>
          <w:szCs w:val="24"/>
        </w:rPr>
        <w:t>order</w:t>
      </w:r>
      <w:r w:rsidRPr="00D75C32">
        <w:rPr>
          <w:rFonts w:eastAsia="Calibri"/>
          <w:spacing w:val="11"/>
          <w:szCs w:val="24"/>
        </w:rPr>
        <w:t xml:space="preserve"> </w:t>
      </w:r>
      <w:r w:rsidRPr="00D75C32">
        <w:rPr>
          <w:rFonts w:eastAsia="Calibri"/>
          <w:szCs w:val="24"/>
        </w:rPr>
        <w:t>to</w:t>
      </w:r>
      <w:r w:rsidRPr="00D75C32">
        <w:rPr>
          <w:rFonts w:eastAsia="Calibri"/>
          <w:spacing w:val="12"/>
          <w:szCs w:val="24"/>
        </w:rPr>
        <w:t xml:space="preserve"> </w:t>
      </w:r>
      <w:r w:rsidRPr="00D75C32">
        <w:rPr>
          <w:rFonts w:eastAsia="Calibri"/>
          <w:szCs w:val="24"/>
        </w:rPr>
        <w:t>prevent</w:t>
      </w:r>
      <w:r w:rsidRPr="00D75C32">
        <w:rPr>
          <w:rFonts w:eastAsia="Calibri"/>
          <w:spacing w:val="11"/>
          <w:szCs w:val="24"/>
        </w:rPr>
        <w:t xml:space="preserve"> </w:t>
      </w:r>
      <w:r w:rsidRPr="00D75C32">
        <w:rPr>
          <w:rFonts w:eastAsia="Calibri"/>
          <w:szCs w:val="24"/>
        </w:rPr>
        <w:t>such impacts, will be made publicly available through agreed means</w:t>
      </w:r>
      <w:r w:rsidRPr="00D75C32">
        <w:rPr>
          <w:rFonts w:eastAsia="Calibri"/>
          <w:i/>
          <w:szCs w:val="24"/>
        </w:rPr>
        <w:t xml:space="preserve">. </w:t>
      </w:r>
    </w:p>
    <w:p w14:paraId="2F6B25C1" w14:textId="77777777" w:rsidR="001736E2" w:rsidRPr="00D75C32" w:rsidRDefault="001736E2" w:rsidP="009C1D07">
      <w:pPr>
        <w:tabs>
          <w:tab w:val="left" w:pos="360"/>
        </w:tabs>
        <w:spacing w:after="0" w:line="276" w:lineRule="auto"/>
        <w:ind w:left="360" w:right="-18" w:hanging="360"/>
        <w:rPr>
          <w:i/>
          <w:szCs w:val="24"/>
        </w:rPr>
      </w:pPr>
    </w:p>
    <w:p w14:paraId="3C942605" w14:textId="77777777" w:rsidR="001736E2" w:rsidRPr="00D75C32" w:rsidRDefault="001736E2" w:rsidP="009C1D07">
      <w:pPr>
        <w:tabs>
          <w:tab w:val="left" w:pos="360"/>
        </w:tabs>
        <w:spacing w:after="0" w:line="276" w:lineRule="auto"/>
        <w:ind w:left="360" w:right="-18" w:hanging="360"/>
        <w:rPr>
          <w:szCs w:val="24"/>
        </w:rPr>
      </w:pPr>
      <w:r w:rsidRPr="00D75C32">
        <w:rPr>
          <w:rFonts w:eastAsia="Calibri"/>
          <w:szCs w:val="24"/>
        </w:rPr>
        <w:t xml:space="preserve">Control of Bottom Fishing </w:t>
      </w:r>
      <w:r w:rsidRPr="00D75C32">
        <w:rPr>
          <w:rFonts w:eastAsia="Calibri"/>
          <w:spacing w:val="-5"/>
          <w:szCs w:val="24"/>
        </w:rPr>
        <w:t>Vessels</w:t>
      </w:r>
    </w:p>
    <w:p w14:paraId="1A835D8B" w14:textId="77777777" w:rsidR="001736E2" w:rsidRPr="00D75C32" w:rsidRDefault="001736E2" w:rsidP="003B07EF">
      <w:pPr>
        <w:widowControl w:val="0"/>
        <w:numPr>
          <w:ilvl w:val="0"/>
          <w:numId w:val="75"/>
        </w:numPr>
        <w:tabs>
          <w:tab w:val="left" w:pos="360"/>
        </w:tabs>
        <w:spacing w:after="0" w:line="276" w:lineRule="auto"/>
        <w:ind w:left="360" w:right="-18" w:hanging="360"/>
        <w:rPr>
          <w:szCs w:val="24"/>
        </w:rPr>
      </w:pPr>
      <w:r w:rsidRPr="00D75C32">
        <w:rPr>
          <w:rFonts w:eastAsia="Calibri"/>
          <w:szCs w:val="24"/>
        </w:rPr>
        <w:t>Members</w:t>
      </w:r>
      <w:r w:rsidRPr="00D75C32">
        <w:rPr>
          <w:rFonts w:eastAsia="Calibri"/>
          <w:spacing w:val="16"/>
          <w:szCs w:val="24"/>
        </w:rPr>
        <w:t xml:space="preserve"> </w:t>
      </w:r>
      <w:r w:rsidRPr="00D75C32">
        <w:rPr>
          <w:rFonts w:eastAsia="Calibri"/>
          <w:szCs w:val="24"/>
        </w:rPr>
        <w:t>will</w:t>
      </w:r>
      <w:r w:rsidRPr="00D75C32">
        <w:rPr>
          <w:rFonts w:eastAsia="Calibri"/>
          <w:spacing w:val="20"/>
          <w:szCs w:val="24"/>
        </w:rPr>
        <w:t xml:space="preserve"> </w:t>
      </w:r>
      <w:r w:rsidRPr="00D75C32">
        <w:rPr>
          <w:rFonts w:eastAsia="Calibri"/>
          <w:szCs w:val="24"/>
        </w:rPr>
        <w:t>exercise</w:t>
      </w:r>
      <w:r w:rsidRPr="00D75C32">
        <w:rPr>
          <w:rFonts w:eastAsia="Calibri"/>
          <w:spacing w:val="21"/>
          <w:szCs w:val="24"/>
        </w:rPr>
        <w:t xml:space="preserve"> </w:t>
      </w:r>
      <w:r w:rsidRPr="00D75C32">
        <w:rPr>
          <w:rFonts w:eastAsia="Calibri"/>
          <w:szCs w:val="24"/>
        </w:rPr>
        <w:t>full</w:t>
      </w:r>
      <w:r w:rsidRPr="00D75C32">
        <w:rPr>
          <w:rFonts w:eastAsia="Calibri"/>
          <w:spacing w:val="20"/>
          <w:szCs w:val="24"/>
        </w:rPr>
        <w:t xml:space="preserve"> </w:t>
      </w:r>
      <w:r w:rsidRPr="00D75C32">
        <w:rPr>
          <w:rFonts w:eastAsia="Calibri"/>
          <w:szCs w:val="24"/>
        </w:rPr>
        <w:t>and</w:t>
      </w:r>
      <w:r w:rsidRPr="00D75C32">
        <w:rPr>
          <w:rFonts w:eastAsia="Calibri"/>
          <w:spacing w:val="21"/>
          <w:szCs w:val="24"/>
        </w:rPr>
        <w:t xml:space="preserve"> </w:t>
      </w:r>
      <w:r w:rsidRPr="00D75C32">
        <w:rPr>
          <w:rFonts w:eastAsia="Calibri"/>
          <w:szCs w:val="24"/>
        </w:rPr>
        <w:t>effective</w:t>
      </w:r>
      <w:r w:rsidRPr="00D75C32">
        <w:rPr>
          <w:rFonts w:eastAsia="Calibri"/>
          <w:spacing w:val="21"/>
          <w:szCs w:val="24"/>
        </w:rPr>
        <w:t xml:space="preserve"> </w:t>
      </w:r>
      <w:r w:rsidRPr="00D75C32">
        <w:rPr>
          <w:rFonts w:eastAsia="Calibri"/>
          <w:szCs w:val="24"/>
        </w:rPr>
        <w:t>control</w:t>
      </w:r>
      <w:r w:rsidRPr="00D75C32">
        <w:rPr>
          <w:rFonts w:eastAsia="Calibri"/>
          <w:spacing w:val="20"/>
          <w:szCs w:val="24"/>
        </w:rPr>
        <w:t xml:space="preserve"> </w:t>
      </w:r>
      <w:r w:rsidRPr="00D75C32">
        <w:rPr>
          <w:rFonts w:eastAsia="Calibri"/>
          <w:szCs w:val="24"/>
        </w:rPr>
        <w:t>over</w:t>
      </w:r>
      <w:r w:rsidRPr="00D75C32">
        <w:rPr>
          <w:rFonts w:eastAsia="Calibri"/>
          <w:spacing w:val="20"/>
          <w:szCs w:val="24"/>
        </w:rPr>
        <w:t xml:space="preserve"> </w:t>
      </w:r>
      <w:r w:rsidRPr="00D75C32">
        <w:rPr>
          <w:rFonts w:eastAsia="Calibri"/>
          <w:szCs w:val="24"/>
        </w:rPr>
        <w:t>each</w:t>
      </w:r>
      <w:r w:rsidRPr="00D75C32">
        <w:rPr>
          <w:rFonts w:eastAsia="Calibri"/>
          <w:spacing w:val="21"/>
          <w:szCs w:val="24"/>
        </w:rPr>
        <w:t xml:space="preserve"> </w:t>
      </w:r>
      <w:r w:rsidRPr="00D75C32">
        <w:rPr>
          <w:rFonts w:eastAsia="Calibri"/>
          <w:szCs w:val="24"/>
        </w:rPr>
        <w:t>of</w:t>
      </w:r>
      <w:r w:rsidRPr="00D75C32">
        <w:rPr>
          <w:rFonts w:eastAsia="Calibri"/>
          <w:spacing w:val="20"/>
          <w:szCs w:val="24"/>
        </w:rPr>
        <w:t xml:space="preserve"> </w:t>
      </w:r>
      <w:r w:rsidRPr="00D75C32">
        <w:rPr>
          <w:rFonts w:eastAsia="Calibri"/>
          <w:szCs w:val="24"/>
        </w:rPr>
        <w:t>their</w:t>
      </w:r>
      <w:r w:rsidRPr="00D75C32">
        <w:rPr>
          <w:rFonts w:eastAsia="Calibri"/>
          <w:spacing w:val="20"/>
          <w:szCs w:val="24"/>
        </w:rPr>
        <w:t xml:space="preserve"> </w:t>
      </w:r>
      <w:r w:rsidRPr="00D75C32">
        <w:rPr>
          <w:rFonts w:eastAsia="Calibri"/>
          <w:szCs w:val="24"/>
        </w:rPr>
        <w:t>bottom</w:t>
      </w:r>
      <w:r w:rsidRPr="00D75C32">
        <w:rPr>
          <w:rFonts w:eastAsia="Calibri"/>
          <w:spacing w:val="17"/>
          <w:szCs w:val="24"/>
        </w:rPr>
        <w:t xml:space="preserve"> </w:t>
      </w:r>
      <w:r w:rsidRPr="00D75C32">
        <w:rPr>
          <w:rFonts w:eastAsia="Calibri"/>
          <w:szCs w:val="24"/>
        </w:rPr>
        <w:t>fishing</w:t>
      </w:r>
      <w:r w:rsidRPr="00D75C32">
        <w:rPr>
          <w:rFonts w:eastAsia="Calibri"/>
          <w:spacing w:val="21"/>
          <w:szCs w:val="24"/>
        </w:rPr>
        <w:t xml:space="preserve"> </w:t>
      </w:r>
      <w:r w:rsidRPr="00D75C32">
        <w:rPr>
          <w:rFonts w:eastAsia="Calibri"/>
          <w:szCs w:val="24"/>
        </w:rPr>
        <w:t>vessels operating</w:t>
      </w:r>
      <w:r w:rsidRPr="00D75C32">
        <w:rPr>
          <w:rFonts w:eastAsia="Calibri"/>
          <w:spacing w:val="11"/>
          <w:szCs w:val="24"/>
        </w:rPr>
        <w:t xml:space="preserve"> </w:t>
      </w:r>
      <w:r w:rsidRPr="00D75C32">
        <w:rPr>
          <w:rFonts w:eastAsia="Calibri"/>
          <w:szCs w:val="24"/>
        </w:rPr>
        <w:t>in</w:t>
      </w:r>
      <w:r w:rsidRPr="00D75C32">
        <w:rPr>
          <w:rFonts w:eastAsia="Calibri"/>
          <w:spacing w:val="11"/>
          <w:szCs w:val="24"/>
        </w:rPr>
        <w:t xml:space="preserve"> </w:t>
      </w:r>
      <w:r w:rsidRPr="00D75C32">
        <w:rPr>
          <w:rFonts w:eastAsia="Calibri"/>
          <w:szCs w:val="24"/>
        </w:rPr>
        <w:t>the</w:t>
      </w:r>
      <w:r w:rsidRPr="00D75C32">
        <w:rPr>
          <w:rFonts w:eastAsia="Calibri"/>
          <w:spacing w:val="9"/>
          <w:szCs w:val="24"/>
        </w:rPr>
        <w:t xml:space="preserve"> </w:t>
      </w:r>
      <w:r w:rsidRPr="00D75C32">
        <w:rPr>
          <w:rFonts w:eastAsia="Calibri"/>
          <w:szCs w:val="24"/>
        </w:rPr>
        <w:t>high</w:t>
      </w:r>
      <w:r w:rsidRPr="00D75C32">
        <w:rPr>
          <w:rFonts w:eastAsia="Calibri"/>
          <w:spacing w:val="11"/>
          <w:szCs w:val="24"/>
        </w:rPr>
        <w:t xml:space="preserve"> </w:t>
      </w:r>
      <w:r w:rsidRPr="00D75C32">
        <w:rPr>
          <w:rFonts w:eastAsia="Calibri"/>
          <w:szCs w:val="24"/>
        </w:rPr>
        <w:t>seas</w:t>
      </w:r>
      <w:r w:rsidRPr="00D75C32">
        <w:rPr>
          <w:rFonts w:eastAsia="Calibri"/>
          <w:spacing w:val="11"/>
          <w:szCs w:val="24"/>
        </w:rPr>
        <w:t xml:space="preserve"> </w:t>
      </w:r>
      <w:r w:rsidRPr="00D75C32">
        <w:rPr>
          <w:rFonts w:eastAsia="Calibri"/>
          <w:szCs w:val="24"/>
        </w:rPr>
        <w:t>of</w:t>
      </w:r>
      <w:r w:rsidRPr="00D75C32">
        <w:rPr>
          <w:rFonts w:eastAsia="Calibri"/>
          <w:spacing w:val="8"/>
          <w:szCs w:val="24"/>
        </w:rPr>
        <w:t xml:space="preserve"> </w:t>
      </w:r>
      <w:r w:rsidRPr="00D75C32">
        <w:rPr>
          <w:rFonts w:eastAsia="Calibri"/>
          <w:szCs w:val="24"/>
        </w:rPr>
        <w:t>the</w:t>
      </w:r>
      <w:r w:rsidRPr="00D75C32">
        <w:rPr>
          <w:rFonts w:eastAsia="Calibri"/>
          <w:spacing w:val="9"/>
          <w:szCs w:val="24"/>
        </w:rPr>
        <w:t xml:space="preserve"> </w:t>
      </w:r>
      <w:r w:rsidRPr="00D75C32">
        <w:rPr>
          <w:rFonts w:eastAsia="Calibri"/>
          <w:szCs w:val="24"/>
        </w:rPr>
        <w:t>Northeastern</w:t>
      </w:r>
      <w:r w:rsidRPr="00D75C32">
        <w:rPr>
          <w:rFonts w:eastAsia="Calibri"/>
          <w:spacing w:val="9"/>
          <w:szCs w:val="24"/>
        </w:rPr>
        <w:t xml:space="preserve"> </w:t>
      </w:r>
      <w:r w:rsidRPr="00D75C32">
        <w:rPr>
          <w:rFonts w:eastAsia="Calibri"/>
          <w:szCs w:val="24"/>
        </w:rPr>
        <w:t>Pacific</w:t>
      </w:r>
      <w:r w:rsidRPr="00D75C32">
        <w:rPr>
          <w:rFonts w:eastAsia="Calibri"/>
          <w:spacing w:val="11"/>
          <w:szCs w:val="24"/>
        </w:rPr>
        <w:t xml:space="preserve"> </w:t>
      </w:r>
      <w:r w:rsidRPr="00D75C32">
        <w:rPr>
          <w:rFonts w:eastAsia="Calibri"/>
          <w:szCs w:val="24"/>
        </w:rPr>
        <w:t>Ocean,</w:t>
      </w:r>
      <w:r w:rsidRPr="00D75C32">
        <w:rPr>
          <w:rFonts w:eastAsia="Calibri"/>
          <w:spacing w:val="11"/>
          <w:szCs w:val="24"/>
        </w:rPr>
        <w:t xml:space="preserve"> </w:t>
      </w:r>
      <w:r w:rsidRPr="00D75C32">
        <w:rPr>
          <w:rFonts w:eastAsia="Calibri"/>
          <w:szCs w:val="24"/>
        </w:rPr>
        <w:t>including</w:t>
      </w:r>
      <w:r w:rsidRPr="00D75C32">
        <w:rPr>
          <w:rFonts w:eastAsia="Calibri"/>
          <w:spacing w:val="11"/>
          <w:szCs w:val="24"/>
        </w:rPr>
        <w:t xml:space="preserve"> </w:t>
      </w:r>
      <w:r w:rsidRPr="00D75C32">
        <w:rPr>
          <w:rFonts w:eastAsia="Calibri"/>
          <w:szCs w:val="24"/>
        </w:rPr>
        <w:t>by</w:t>
      </w:r>
      <w:r w:rsidRPr="00D75C32">
        <w:rPr>
          <w:rFonts w:eastAsia="Calibri"/>
          <w:spacing w:val="6"/>
          <w:szCs w:val="24"/>
        </w:rPr>
        <w:t xml:space="preserve"> </w:t>
      </w:r>
      <w:r w:rsidRPr="00D75C32">
        <w:rPr>
          <w:rFonts w:eastAsia="Calibri"/>
          <w:szCs w:val="24"/>
        </w:rPr>
        <w:t>means</w:t>
      </w:r>
      <w:r w:rsidRPr="00D75C32">
        <w:rPr>
          <w:rFonts w:eastAsia="Calibri"/>
          <w:spacing w:val="11"/>
          <w:szCs w:val="24"/>
        </w:rPr>
        <w:t xml:space="preserve"> </w:t>
      </w:r>
      <w:r w:rsidRPr="00D75C32">
        <w:rPr>
          <w:rFonts w:eastAsia="Calibri"/>
          <w:szCs w:val="24"/>
        </w:rPr>
        <w:t>of</w:t>
      </w:r>
      <w:r w:rsidRPr="00D75C32">
        <w:rPr>
          <w:rFonts w:eastAsia="Calibri"/>
          <w:spacing w:val="10"/>
          <w:szCs w:val="24"/>
        </w:rPr>
        <w:t xml:space="preserve"> </w:t>
      </w:r>
      <w:r w:rsidRPr="00D75C32">
        <w:rPr>
          <w:rFonts w:eastAsia="Calibri"/>
          <w:szCs w:val="24"/>
        </w:rPr>
        <w:t>fishing</w:t>
      </w:r>
      <w:r w:rsidRPr="00D75C32">
        <w:rPr>
          <w:rFonts w:eastAsia="Calibri"/>
          <w:spacing w:val="11"/>
          <w:szCs w:val="24"/>
        </w:rPr>
        <w:t xml:space="preserve"> </w:t>
      </w:r>
      <w:r w:rsidRPr="00D75C32">
        <w:rPr>
          <w:rFonts w:eastAsia="Calibri"/>
          <w:szCs w:val="24"/>
        </w:rPr>
        <w:t>licenses,</w:t>
      </w:r>
      <w:r w:rsidRPr="00D75C32">
        <w:rPr>
          <w:rFonts w:eastAsia="Calibri"/>
          <w:spacing w:val="11"/>
          <w:szCs w:val="24"/>
        </w:rPr>
        <w:t xml:space="preserve"> </w:t>
      </w:r>
      <w:r w:rsidRPr="00D75C32">
        <w:rPr>
          <w:rFonts w:eastAsia="Calibri"/>
          <w:szCs w:val="24"/>
        </w:rPr>
        <w:t>authorizations or permits, and maintenance of a record of these</w:t>
      </w:r>
      <w:r w:rsidRPr="00D75C32">
        <w:rPr>
          <w:rFonts w:eastAsia="Calibri"/>
          <w:spacing w:val="-8"/>
          <w:szCs w:val="24"/>
        </w:rPr>
        <w:t xml:space="preserve"> </w:t>
      </w:r>
      <w:r w:rsidRPr="00D75C32">
        <w:rPr>
          <w:rFonts w:eastAsia="Calibri"/>
          <w:szCs w:val="24"/>
        </w:rPr>
        <w:t>vessels as outlined in the Convention and applicable CMM.</w:t>
      </w:r>
    </w:p>
    <w:p w14:paraId="3CA85B2A" w14:textId="77777777" w:rsidR="001736E2" w:rsidRPr="00D75C32" w:rsidRDefault="001736E2" w:rsidP="009C1D07">
      <w:pPr>
        <w:tabs>
          <w:tab w:val="left" w:pos="360"/>
        </w:tabs>
        <w:spacing w:after="0" w:line="276" w:lineRule="auto"/>
        <w:ind w:left="360" w:right="-18" w:hanging="360"/>
        <w:rPr>
          <w:szCs w:val="24"/>
        </w:rPr>
      </w:pPr>
    </w:p>
    <w:p w14:paraId="21BE208B" w14:textId="77777777" w:rsidR="001736E2" w:rsidRPr="00D75C32" w:rsidRDefault="001736E2" w:rsidP="003B07EF">
      <w:pPr>
        <w:widowControl w:val="0"/>
        <w:numPr>
          <w:ilvl w:val="0"/>
          <w:numId w:val="75"/>
        </w:numPr>
        <w:tabs>
          <w:tab w:val="left" w:pos="360"/>
        </w:tabs>
        <w:spacing w:after="0" w:line="276" w:lineRule="auto"/>
        <w:ind w:left="360" w:right="-18" w:hanging="360"/>
        <w:rPr>
          <w:szCs w:val="24"/>
        </w:rPr>
      </w:pPr>
      <w:r w:rsidRPr="00D75C32">
        <w:rPr>
          <w:rFonts w:eastAsia="Calibri"/>
          <w:szCs w:val="24"/>
        </w:rPr>
        <w:t>New</w:t>
      </w:r>
      <w:r w:rsidRPr="00D75C32">
        <w:rPr>
          <w:rFonts w:eastAsia="Calibri"/>
          <w:spacing w:val="-2"/>
          <w:szCs w:val="24"/>
        </w:rPr>
        <w:t xml:space="preserve"> </w:t>
      </w:r>
      <w:r w:rsidRPr="00D75C32">
        <w:rPr>
          <w:rFonts w:eastAsia="Calibri"/>
          <w:szCs w:val="24"/>
        </w:rPr>
        <w:t>and</w:t>
      </w:r>
      <w:r w:rsidRPr="00D75C32">
        <w:rPr>
          <w:rFonts w:eastAsia="Calibri"/>
          <w:spacing w:val="-1"/>
          <w:szCs w:val="24"/>
        </w:rPr>
        <w:t xml:space="preserve"> </w:t>
      </w:r>
      <w:r w:rsidRPr="00D75C32">
        <w:rPr>
          <w:rFonts w:eastAsia="Calibri"/>
          <w:szCs w:val="24"/>
        </w:rPr>
        <w:t>exploratory</w:t>
      </w:r>
      <w:r w:rsidRPr="00D75C32">
        <w:rPr>
          <w:rFonts w:eastAsia="Calibri"/>
          <w:spacing w:val="-6"/>
          <w:szCs w:val="24"/>
        </w:rPr>
        <w:t xml:space="preserve"> </w:t>
      </w:r>
      <w:r w:rsidRPr="00D75C32">
        <w:rPr>
          <w:rFonts w:eastAsia="Calibri"/>
          <w:szCs w:val="24"/>
        </w:rPr>
        <w:t>fishing</w:t>
      </w:r>
      <w:r w:rsidRPr="00D75C32">
        <w:rPr>
          <w:rFonts w:eastAsia="Calibri"/>
          <w:spacing w:val="-1"/>
          <w:szCs w:val="24"/>
        </w:rPr>
        <w:t xml:space="preserve"> </w:t>
      </w:r>
      <w:r w:rsidRPr="00D75C32">
        <w:rPr>
          <w:rFonts w:eastAsia="Calibri"/>
          <w:szCs w:val="24"/>
        </w:rPr>
        <w:t>will</w:t>
      </w:r>
      <w:r w:rsidRPr="00D75C32">
        <w:rPr>
          <w:rFonts w:eastAsia="Calibri"/>
          <w:spacing w:val="-2"/>
          <w:szCs w:val="24"/>
        </w:rPr>
        <w:t xml:space="preserve"> </w:t>
      </w:r>
      <w:r w:rsidRPr="00D75C32">
        <w:rPr>
          <w:rFonts w:eastAsia="Calibri"/>
          <w:szCs w:val="24"/>
        </w:rPr>
        <w:t>be</w:t>
      </w:r>
      <w:r w:rsidRPr="00D75C32">
        <w:rPr>
          <w:rFonts w:eastAsia="Calibri"/>
          <w:spacing w:val="-1"/>
          <w:szCs w:val="24"/>
        </w:rPr>
        <w:t xml:space="preserve"> </w:t>
      </w:r>
      <w:r w:rsidRPr="00D75C32">
        <w:rPr>
          <w:rFonts w:eastAsia="Calibri"/>
          <w:szCs w:val="24"/>
        </w:rPr>
        <w:t>subject</w:t>
      </w:r>
      <w:r w:rsidRPr="00D75C32">
        <w:rPr>
          <w:rFonts w:eastAsia="Calibri"/>
          <w:spacing w:val="-2"/>
          <w:szCs w:val="24"/>
        </w:rPr>
        <w:t xml:space="preserve"> </w:t>
      </w:r>
      <w:r w:rsidRPr="00D75C32">
        <w:rPr>
          <w:rFonts w:eastAsia="Calibri"/>
          <w:szCs w:val="24"/>
        </w:rPr>
        <w:t>to</w:t>
      </w:r>
      <w:r w:rsidRPr="00D75C32">
        <w:rPr>
          <w:rFonts w:eastAsia="Calibri"/>
          <w:spacing w:val="-1"/>
          <w:szCs w:val="24"/>
        </w:rPr>
        <w:t xml:space="preserve"> </w:t>
      </w:r>
      <w:r w:rsidRPr="00D75C32">
        <w:rPr>
          <w:rFonts w:eastAsia="Calibri"/>
          <w:szCs w:val="24"/>
        </w:rPr>
        <w:t>the</w:t>
      </w:r>
      <w:r w:rsidRPr="00D75C32">
        <w:rPr>
          <w:rFonts w:eastAsia="Calibri"/>
          <w:spacing w:val="-1"/>
          <w:szCs w:val="24"/>
        </w:rPr>
        <w:t xml:space="preserve"> </w:t>
      </w:r>
      <w:r w:rsidRPr="00D75C32">
        <w:rPr>
          <w:rFonts w:eastAsia="Calibri"/>
          <w:szCs w:val="24"/>
        </w:rPr>
        <w:t>exploratory</w:t>
      </w:r>
      <w:r w:rsidRPr="00D75C32">
        <w:rPr>
          <w:rFonts w:eastAsia="Calibri"/>
          <w:spacing w:val="-6"/>
          <w:szCs w:val="24"/>
        </w:rPr>
        <w:t xml:space="preserve"> </w:t>
      </w:r>
      <w:r w:rsidRPr="00D75C32">
        <w:rPr>
          <w:rFonts w:eastAsia="Calibri"/>
          <w:szCs w:val="24"/>
        </w:rPr>
        <w:t>fishery</w:t>
      </w:r>
      <w:r w:rsidRPr="00D75C32">
        <w:rPr>
          <w:rFonts w:eastAsia="Calibri"/>
          <w:spacing w:val="-6"/>
          <w:szCs w:val="24"/>
        </w:rPr>
        <w:t xml:space="preserve"> </w:t>
      </w:r>
      <w:r w:rsidRPr="00D75C32">
        <w:rPr>
          <w:rFonts w:eastAsia="Calibri"/>
          <w:szCs w:val="24"/>
        </w:rPr>
        <w:t>protocol</w:t>
      </w:r>
      <w:r w:rsidRPr="00D75C32">
        <w:rPr>
          <w:rFonts w:eastAsia="Calibri"/>
          <w:spacing w:val="-2"/>
          <w:szCs w:val="24"/>
        </w:rPr>
        <w:t xml:space="preserve"> </w:t>
      </w:r>
      <w:r w:rsidRPr="00D75C32">
        <w:rPr>
          <w:rFonts w:eastAsia="Calibri"/>
          <w:szCs w:val="24"/>
        </w:rPr>
        <w:t>included</w:t>
      </w:r>
      <w:r w:rsidRPr="00D75C32">
        <w:rPr>
          <w:rFonts w:eastAsia="Calibri"/>
          <w:spacing w:val="-1"/>
          <w:szCs w:val="24"/>
        </w:rPr>
        <w:t xml:space="preserve"> </w:t>
      </w:r>
      <w:r w:rsidRPr="00D75C32">
        <w:rPr>
          <w:rFonts w:eastAsia="Calibri"/>
          <w:szCs w:val="24"/>
        </w:rPr>
        <w:t>as</w:t>
      </w:r>
      <w:r w:rsidRPr="00D75C32">
        <w:rPr>
          <w:rFonts w:eastAsia="Calibri"/>
          <w:spacing w:val="-16"/>
          <w:szCs w:val="24"/>
        </w:rPr>
        <w:t xml:space="preserve"> </w:t>
      </w:r>
      <w:r w:rsidRPr="00D75C32">
        <w:rPr>
          <w:rFonts w:eastAsia="Calibri"/>
          <w:szCs w:val="24"/>
        </w:rPr>
        <w:t>Annex</w:t>
      </w:r>
      <w:r w:rsidRPr="00D75C32">
        <w:rPr>
          <w:rFonts w:eastAsia="Calibri"/>
          <w:spacing w:val="-1"/>
          <w:szCs w:val="24"/>
        </w:rPr>
        <w:t xml:space="preserve"> </w:t>
      </w:r>
      <w:r w:rsidRPr="00D75C32">
        <w:rPr>
          <w:rFonts w:eastAsia="Calibri"/>
          <w:szCs w:val="24"/>
        </w:rPr>
        <w:t>1.</w:t>
      </w:r>
    </w:p>
    <w:p w14:paraId="15F33683" w14:textId="77777777" w:rsidR="001736E2" w:rsidRPr="00D75C32" w:rsidRDefault="001736E2" w:rsidP="009C1D07">
      <w:pPr>
        <w:tabs>
          <w:tab w:val="left" w:pos="360"/>
        </w:tabs>
        <w:spacing w:after="0" w:line="276" w:lineRule="auto"/>
        <w:ind w:left="360" w:right="-18" w:hanging="360"/>
        <w:rPr>
          <w:szCs w:val="24"/>
        </w:rPr>
      </w:pPr>
    </w:p>
    <w:p w14:paraId="2E7EF40B" w14:textId="77777777" w:rsidR="001736E2" w:rsidRPr="00D75C32" w:rsidRDefault="001736E2" w:rsidP="009C1D07">
      <w:pPr>
        <w:tabs>
          <w:tab w:val="left" w:pos="360"/>
        </w:tabs>
        <w:spacing w:after="0" w:line="276" w:lineRule="auto"/>
        <w:ind w:left="360" w:right="-18" w:hanging="360"/>
        <w:rPr>
          <w:szCs w:val="24"/>
        </w:rPr>
      </w:pPr>
      <w:r w:rsidRPr="00D75C32">
        <w:rPr>
          <w:rFonts w:eastAsia="Calibri"/>
          <w:szCs w:val="24"/>
        </w:rPr>
        <w:t xml:space="preserve">Scientific </w:t>
      </w:r>
      <w:r w:rsidRPr="00D75C32">
        <w:rPr>
          <w:rFonts w:eastAsia="Calibri"/>
          <w:spacing w:val="-3"/>
          <w:szCs w:val="24"/>
        </w:rPr>
        <w:t>Committee</w:t>
      </w:r>
      <w:r w:rsidRPr="00D75C32">
        <w:rPr>
          <w:rFonts w:eastAsia="Calibri"/>
          <w:spacing w:val="-7"/>
          <w:szCs w:val="24"/>
        </w:rPr>
        <w:t xml:space="preserve"> </w:t>
      </w:r>
      <w:r w:rsidRPr="00D75C32">
        <w:rPr>
          <w:rFonts w:eastAsia="Calibri"/>
          <w:szCs w:val="24"/>
        </w:rPr>
        <w:t>(SC)</w:t>
      </w:r>
    </w:p>
    <w:p w14:paraId="5765032A" w14:textId="77777777" w:rsidR="001736E2" w:rsidRPr="00D75C32" w:rsidRDefault="001736E2" w:rsidP="003B07EF">
      <w:pPr>
        <w:widowControl w:val="0"/>
        <w:numPr>
          <w:ilvl w:val="0"/>
          <w:numId w:val="75"/>
        </w:numPr>
        <w:tabs>
          <w:tab w:val="left" w:pos="360"/>
        </w:tabs>
        <w:spacing w:after="0" w:line="276" w:lineRule="auto"/>
        <w:ind w:left="360" w:right="-18" w:hanging="360"/>
        <w:rPr>
          <w:szCs w:val="24"/>
        </w:rPr>
      </w:pPr>
      <w:r w:rsidRPr="00D75C32">
        <w:rPr>
          <w:rFonts w:eastAsia="Calibri"/>
          <w:szCs w:val="24"/>
        </w:rPr>
        <w:t xml:space="preserve">Scientific </w:t>
      </w:r>
      <w:r w:rsidRPr="00D75C32">
        <w:rPr>
          <w:rFonts w:eastAsia="Calibri"/>
          <w:spacing w:val="-1"/>
          <w:szCs w:val="24"/>
        </w:rPr>
        <w:t>Committee</w:t>
      </w:r>
      <w:r w:rsidRPr="00D75C32">
        <w:rPr>
          <w:rFonts w:eastAsia="Calibri"/>
          <w:szCs w:val="24"/>
        </w:rPr>
        <w:t xml:space="preserve"> will provide scientific support for the implementation of these CMMs.</w:t>
      </w:r>
    </w:p>
    <w:p w14:paraId="593752CD" w14:textId="77777777" w:rsidR="001736E2" w:rsidRPr="00D75C32" w:rsidRDefault="001736E2" w:rsidP="009C1D07">
      <w:pPr>
        <w:tabs>
          <w:tab w:val="left" w:pos="360"/>
        </w:tabs>
        <w:spacing w:after="0" w:line="276" w:lineRule="auto"/>
        <w:ind w:left="360" w:right="-18" w:hanging="360"/>
        <w:rPr>
          <w:szCs w:val="24"/>
        </w:rPr>
      </w:pPr>
    </w:p>
    <w:p w14:paraId="3A705592" w14:textId="77777777" w:rsidR="001736E2" w:rsidRPr="00D75C32" w:rsidRDefault="001736E2" w:rsidP="009C1D07">
      <w:pPr>
        <w:tabs>
          <w:tab w:val="left" w:pos="360"/>
        </w:tabs>
        <w:spacing w:after="0" w:line="276" w:lineRule="auto"/>
        <w:ind w:left="360" w:right="-18" w:hanging="360"/>
        <w:rPr>
          <w:szCs w:val="24"/>
        </w:rPr>
      </w:pPr>
      <w:r w:rsidRPr="00D75C32">
        <w:rPr>
          <w:szCs w:val="24"/>
        </w:rPr>
        <w:t>Scientific</w:t>
      </w:r>
      <w:r w:rsidRPr="00D75C32">
        <w:rPr>
          <w:spacing w:val="-11"/>
          <w:szCs w:val="24"/>
        </w:rPr>
        <w:t xml:space="preserve"> </w:t>
      </w:r>
      <w:r w:rsidRPr="00D75C32">
        <w:rPr>
          <w:szCs w:val="24"/>
        </w:rPr>
        <w:t>Information</w:t>
      </w:r>
    </w:p>
    <w:p w14:paraId="028F8661" w14:textId="77777777" w:rsidR="001736E2" w:rsidRPr="00D75C32" w:rsidRDefault="001736E2" w:rsidP="003B07EF">
      <w:pPr>
        <w:widowControl w:val="0"/>
        <w:numPr>
          <w:ilvl w:val="0"/>
          <w:numId w:val="75"/>
        </w:numPr>
        <w:tabs>
          <w:tab w:val="left" w:pos="360"/>
        </w:tabs>
        <w:spacing w:after="0" w:line="276" w:lineRule="auto"/>
        <w:ind w:left="360" w:right="-18" w:hanging="360"/>
        <w:rPr>
          <w:szCs w:val="24"/>
        </w:rPr>
      </w:pPr>
      <w:r w:rsidRPr="00D75C32">
        <w:rPr>
          <w:rFonts w:eastAsia="Calibri"/>
          <w:szCs w:val="24"/>
        </w:rPr>
        <w:t xml:space="preserve">The </w:t>
      </w:r>
      <w:r w:rsidRPr="00D75C32">
        <w:rPr>
          <w:rFonts w:eastAsia="Calibri"/>
          <w:spacing w:val="-1"/>
          <w:szCs w:val="24"/>
        </w:rPr>
        <w:t>Members</w:t>
      </w:r>
      <w:r w:rsidRPr="00D75C32">
        <w:rPr>
          <w:rFonts w:eastAsia="Calibri"/>
          <w:szCs w:val="24"/>
        </w:rPr>
        <w:t xml:space="preserve"> shall provide all available information</w:t>
      </w:r>
      <w:r w:rsidRPr="00D75C32">
        <w:rPr>
          <w:rFonts w:eastAsia="Calibri"/>
          <w:spacing w:val="-16"/>
          <w:szCs w:val="24"/>
        </w:rPr>
        <w:t xml:space="preserve"> as required by the Commission </w:t>
      </w:r>
      <w:r w:rsidRPr="00D75C32">
        <w:rPr>
          <w:rFonts w:eastAsia="Calibri"/>
          <w:szCs w:val="24"/>
        </w:rPr>
        <w:t>for any</w:t>
      </w:r>
      <w:r w:rsidRPr="00D75C32">
        <w:rPr>
          <w:rFonts w:eastAsia="Calibri"/>
          <w:spacing w:val="10"/>
          <w:szCs w:val="24"/>
        </w:rPr>
        <w:t xml:space="preserve"> </w:t>
      </w:r>
      <w:r w:rsidRPr="00D75C32">
        <w:rPr>
          <w:rFonts w:eastAsia="Calibri"/>
          <w:szCs w:val="24"/>
        </w:rPr>
        <w:t>current</w:t>
      </w:r>
      <w:r w:rsidRPr="00D75C32">
        <w:rPr>
          <w:rFonts w:eastAsia="Calibri"/>
          <w:spacing w:val="13"/>
          <w:szCs w:val="24"/>
        </w:rPr>
        <w:t xml:space="preserve"> or historical </w:t>
      </w:r>
      <w:r w:rsidRPr="00D75C32">
        <w:rPr>
          <w:rFonts w:eastAsia="Calibri"/>
          <w:szCs w:val="24"/>
        </w:rPr>
        <w:t>fishing</w:t>
      </w:r>
      <w:r w:rsidRPr="00D75C32">
        <w:rPr>
          <w:rFonts w:eastAsia="Calibri"/>
          <w:spacing w:val="15"/>
          <w:szCs w:val="24"/>
        </w:rPr>
        <w:t xml:space="preserve"> </w:t>
      </w:r>
      <w:r w:rsidRPr="00D75C32">
        <w:rPr>
          <w:rFonts w:eastAsia="Calibri"/>
          <w:szCs w:val="24"/>
        </w:rPr>
        <w:t>activity</w:t>
      </w:r>
      <w:r w:rsidRPr="00D75C32">
        <w:rPr>
          <w:rFonts w:eastAsia="Calibri"/>
          <w:spacing w:val="12"/>
          <w:szCs w:val="24"/>
        </w:rPr>
        <w:t xml:space="preserve"> </w:t>
      </w:r>
      <w:r w:rsidRPr="00D75C32">
        <w:rPr>
          <w:rFonts w:eastAsia="Calibri"/>
          <w:szCs w:val="24"/>
        </w:rPr>
        <w:t>by</w:t>
      </w:r>
      <w:r w:rsidRPr="00D75C32">
        <w:rPr>
          <w:rFonts w:eastAsia="Calibri"/>
          <w:spacing w:val="10"/>
          <w:szCs w:val="24"/>
        </w:rPr>
        <w:t xml:space="preserve"> </w:t>
      </w:r>
      <w:r w:rsidRPr="00D75C32">
        <w:rPr>
          <w:rFonts w:eastAsia="Calibri"/>
          <w:szCs w:val="24"/>
        </w:rPr>
        <w:t>their</w:t>
      </w:r>
      <w:r w:rsidRPr="00D75C32">
        <w:rPr>
          <w:rFonts w:eastAsia="Calibri"/>
          <w:spacing w:val="14"/>
          <w:szCs w:val="24"/>
        </w:rPr>
        <w:t xml:space="preserve"> </w:t>
      </w:r>
      <w:r w:rsidRPr="00D75C32">
        <w:rPr>
          <w:rFonts w:eastAsia="Calibri"/>
          <w:szCs w:val="24"/>
        </w:rPr>
        <w:t>flag</w:t>
      </w:r>
      <w:r w:rsidRPr="00D75C32">
        <w:rPr>
          <w:rFonts w:eastAsia="Calibri"/>
          <w:spacing w:val="15"/>
          <w:szCs w:val="24"/>
        </w:rPr>
        <w:t xml:space="preserve"> </w:t>
      </w:r>
      <w:r w:rsidRPr="00D75C32">
        <w:rPr>
          <w:rFonts w:eastAsia="Calibri"/>
          <w:szCs w:val="24"/>
        </w:rPr>
        <w:t>vessels,</w:t>
      </w:r>
      <w:r w:rsidRPr="00D75C32">
        <w:rPr>
          <w:rFonts w:eastAsia="Calibri"/>
          <w:spacing w:val="15"/>
          <w:szCs w:val="24"/>
        </w:rPr>
        <w:t xml:space="preserve"> </w:t>
      </w:r>
      <w:r w:rsidRPr="00D75C32">
        <w:rPr>
          <w:rFonts w:eastAsia="Calibri"/>
          <w:szCs w:val="24"/>
        </w:rPr>
        <w:t>including</w:t>
      </w:r>
      <w:r w:rsidRPr="00D75C32">
        <w:rPr>
          <w:rFonts w:eastAsia="Calibri"/>
          <w:spacing w:val="15"/>
          <w:szCs w:val="24"/>
        </w:rPr>
        <w:t xml:space="preserve"> </w:t>
      </w:r>
      <w:r w:rsidRPr="00D75C32">
        <w:rPr>
          <w:rFonts w:eastAsia="Calibri"/>
          <w:szCs w:val="24"/>
        </w:rPr>
        <w:t>the</w:t>
      </w:r>
      <w:r w:rsidRPr="00D75C32">
        <w:rPr>
          <w:rFonts w:eastAsia="Calibri"/>
          <w:spacing w:val="12"/>
          <w:szCs w:val="24"/>
        </w:rPr>
        <w:t xml:space="preserve"> </w:t>
      </w:r>
      <w:r w:rsidRPr="00D75C32">
        <w:rPr>
          <w:rFonts w:eastAsia="Calibri"/>
          <w:szCs w:val="24"/>
        </w:rPr>
        <w:t>number</w:t>
      </w:r>
      <w:r w:rsidRPr="00D75C32">
        <w:rPr>
          <w:rFonts w:eastAsia="Calibri"/>
          <w:spacing w:val="14"/>
          <w:szCs w:val="24"/>
        </w:rPr>
        <w:t xml:space="preserve"> </w:t>
      </w:r>
      <w:r w:rsidRPr="00D75C32">
        <w:rPr>
          <w:rFonts w:eastAsia="Calibri"/>
          <w:szCs w:val="24"/>
        </w:rPr>
        <w:t>of</w:t>
      </w:r>
      <w:r w:rsidRPr="00D75C32">
        <w:rPr>
          <w:rFonts w:eastAsia="Calibri"/>
          <w:spacing w:val="14"/>
          <w:szCs w:val="24"/>
        </w:rPr>
        <w:t xml:space="preserve"> </w:t>
      </w:r>
      <w:r w:rsidRPr="00D75C32">
        <w:rPr>
          <w:rFonts w:eastAsia="Calibri"/>
          <w:szCs w:val="24"/>
        </w:rPr>
        <w:t>vessels</w:t>
      </w:r>
      <w:r w:rsidRPr="00D75C32">
        <w:rPr>
          <w:rFonts w:eastAsia="Calibri"/>
          <w:spacing w:val="14"/>
          <w:szCs w:val="24"/>
        </w:rPr>
        <w:t xml:space="preserve"> </w:t>
      </w:r>
      <w:r w:rsidRPr="00D75C32">
        <w:rPr>
          <w:rFonts w:eastAsia="Calibri"/>
          <w:szCs w:val="24"/>
        </w:rPr>
        <w:t>by</w:t>
      </w:r>
      <w:r w:rsidRPr="00D75C32">
        <w:rPr>
          <w:rFonts w:eastAsia="Calibri"/>
          <w:spacing w:val="10"/>
          <w:szCs w:val="24"/>
        </w:rPr>
        <w:t xml:space="preserve"> </w:t>
      </w:r>
      <w:r w:rsidRPr="00D75C32">
        <w:rPr>
          <w:rFonts w:eastAsia="Calibri"/>
          <w:szCs w:val="24"/>
        </w:rPr>
        <w:t>gear</w:t>
      </w:r>
      <w:r w:rsidRPr="00D75C32">
        <w:rPr>
          <w:rFonts w:eastAsia="Calibri"/>
          <w:spacing w:val="14"/>
          <w:szCs w:val="24"/>
        </w:rPr>
        <w:t xml:space="preserve"> </w:t>
      </w:r>
      <w:r w:rsidRPr="00D75C32">
        <w:rPr>
          <w:rFonts w:eastAsia="Calibri"/>
          <w:szCs w:val="24"/>
        </w:rPr>
        <w:t>type,</w:t>
      </w:r>
      <w:r w:rsidRPr="00D75C32">
        <w:rPr>
          <w:rFonts w:eastAsia="Calibri"/>
          <w:spacing w:val="15"/>
          <w:szCs w:val="24"/>
        </w:rPr>
        <w:t xml:space="preserve"> </w:t>
      </w:r>
      <w:r w:rsidRPr="00D75C32">
        <w:rPr>
          <w:rFonts w:eastAsia="Calibri"/>
          <w:szCs w:val="24"/>
        </w:rPr>
        <w:t>size</w:t>
      </w:r>
      <w:r w:rsidRPr="00D75C32">
        <w:rPr>
          <w:rFonts w:eastAsia="Calibri"/>
          <w:spacing w:val="15"/>
          <w:szCs w:val="24"/>
        </w:rPr>
        <w:t xml:space="preserve"> </w:t>
      </w:r>
      <w:r w:rsidRPr="00D75C32">
        <w:rPr>
          <w:rFonts w:eastAsia="Calibri"/>
          <w:szCs w:val="24"/>
        </w:rPr>
        <w:t>of vessels (tons), number of fishing days or days on the fishing grounds, total catch by species, areas fished</w:t>
      </w:r>
      <w:r w:rsidRPr="00D75C32">
        <w:rPr>
          <w:rFonts w:eastAsia="Calibri"/>
          <w:spacing w:val="50"/>
          <w:szCs w:val="24"/>
        </w:rPr>
        <w:t xml:space="preserve"> </w:t>
      </w:r>
      <w:r w:rsidRPr="00D75C32">
        <w:rPr>
          <w:rFonts w:eastAsia="Calibri"/>
          <w:szCs w:val="24"/>
        </w:rPr>
        <w:t xml:space="preserve">(names or coordinates of seamounts), and information from scientific observer </w:t>
      </w:r>
      <w:proofErr w:type="spellStart"/>
      <w:r w:rsidRPr="00D75C32">
        <w:rPr>
          <w:rFonts w:eastAsia="Calibri"/>
          <w:szCs w:val="24"/>
        </w:rPr>
        <w:t>programmes</w:t>
      </w:r>
      <w:proofErr w:type="spellEnd"/>
      <w:r w:rsidRPr="00D75C32">
        <w:rPr>
          <w:rFonts w:eastAsia="Calibri"/>
          <w:szCs w:val="24"/>
        </w:rPr>
        <w:t xml:space="preserve"> (see Annexes 4 and 5) to the NPFC Secretariat as soon as possible and no later than one month prior to</w:t>
      </w:r>
      <w:r w:rsidRPr="00D75C32">
        <w:rPr>
          <w:rFonts w:eastAsia="Calibri"/>
          <w:spacing w:val="-7"/>
          <w:szCs w:val="24"/>
        </w:rPr>
        <w:t xml:space="preserve"> SC meeting.</w:t>
      </w:r>
      <w:r w:rsidRPr="00D75C32">
        <w:rPr>
          <w:rFonts w:eastAsia="Calibri"/>
          <w:szCs w:val="24"/>
        </w:rPr>
        <w:t xml:space="preserve">  The Secretariat will make such information available to</w:t>
      </w:r>
      <w:r w:rsidRPr="00D75C32">
        <w:rPr>
          <w:rFonts w:eastAsia="Calibri"/>
          <w:spacing w:val="-5"/>
          <w:szCs w:val="24"/>
        </w:rPr>
        <w:t xml:space="preserve"> </w:t>
      </w:r>
      <w:r w:rsidRPr="00D75C32">
        <w:rPr>
          <w:rFonts w:eastAsia="Calibri"/>
          <w:spacing w:val="-8"/>
          <w:szCs w:val="24"/>
        </w:rPr>
        <w:t>SC.</w:t>
      </w:r>
    </w:p>
    <w:p w14:paraId="5722DD87" w14:textId="77777777" w:rsidR="001736E2" w:rsidRPr="00D75C32" w:rsidRDefault="001736E2" w:rsidP="009C1D07">
      <w:pPr>
        <w:tabs>
          <w:tab w:val="left" w:pos="360"/>
        </w:tabs>
        <w:spacing w:after="0" w:line="276" w:lineRule="auto"/>
        <w:ind w:left="360" w:right="-18" w:hanging="360"/>
        <w:rPr>
          <w:szCs w:val="24"/>
        </w:rPr>
      </w:pPr>
    </w:p>
    <w:p w14:paraId="6F9956EA" w14:textId="645E4118" w:rsidR="001736E2" w:rsidRPr="00D258F3" w:rsidRDefault="001736E2" w:rsidP="00D258F3">
      <w:pPr>
        <w:widowControl w:val="0"/>
        <w:tabs>
          <w:tab w:val="left" w:pos="360"/>
        </w:tabs>
        <w:spacing w:after="0" w:line="276" w:lineRule="auto"/>
        <w:ind w:left="360" w:right="-18" w:firstLine="0"/>
        <w:rPr>
          <w:ins w:id="122" w:author="Janelle Curtis" w:date="2023-12-01T20:40:00Z"/>
          <w:szCs w:val="24"/>
        </w:rPr>
      </w:pPr>
      <w:r w:rsidRPr="00D75C32">
        <w:rPr>
          <w:rFonts w:eastAsia="Calibri"/>
          <w:szCs w:val="24"/>
        </w:rPr>
        <w:t>Scientific</w:t>
      </w:r>
      <w:r w:rsidRPr="00D75C32">
        <w:rPr>
          <w:rFonts w:eastAsia="Calibri"/>
          <w:spacing w:val="13"/>
          <w:szCs w:val="24"/>
        </w:rPr>
        <w:t xml:space="preserve"> </w:t>
      </w:r>
      <w:r w:rsidRPr="00D75C32">
        <w:rPr>
          <w:rFonts w:eastAsia="Calibri"/>
          <w:spacing w:val="-1"/>
          <w:szCs w:val="24"/>
        </w:rPr>
        <w:t>research</w:t>
      </w:r>
      <w:r w:rsidRPr="00D75C32">
        <w:rPr>
          <w:rFonts w:eastAsia="Calibri"/>
          <w:spacing w:val="14"/>
          <w:szCs w:val="24"/>
        </w:rPr>
        <w:t xml:space="preserve"> </w:t>
      </w:r>
      <w:r w:rsidRPr="00D75C32">
        <w:rPr>
          <w:rFonts w:eastAsia="Calibri"/>
          <w:szCs w:val="24"/>
        </w:rPr>
        <w:t>activities</w:t>
      </w:r>
      <w:r w:rsidRPr="00D75C32">
        <w:rPr>
          <w:rFonts w:eastAsia="Calibri"/>
          <w:spacing w:val="13"/>
          <w:szCs w:val="24"/>
        </w:rPr>
        <w:t xml:space="preserve"> </w:t>
      </w:r>
      <w:r w:rsidRPr="00D75C32">
        <w:rPr>
          <w:rFonts w:eastAsia="Calibri"/>
          <w:szCs w:val="24"/>
        </w:rPr>
        <w:t>for</w:t>
      </w:r>
      <w:r w:rsidRPr="00D75C32">
        <w:rPr>
          <w:rFonts w:eastAsia="Calibri"/>
          <w:spacing w:val="13"/>
          <w:szCs w:val="24"/>
        </w:rPr>
        <w:t xml:space="preserve"> </w:t>
      </w:r>
      <w:r w:rsidRPr="00D75C32">
        <w:rPr>
          <w:rFonts w:eastAsia="Calibri"/>
          <w:szCs w:val="24"/>
        </w:rPr>
        <w:t>stock</w:t>
      </w:r>
      <w:r w:rsidRPr="00D75C32">
        <w:rPr>
          <w:rFonts w:eastAsia="Calibri"/>
          <w:spacing w:val="14"/>
          <w:szCs w:val="24"/>
        </w:rPr>
        <w:t xml:space="preserve"> </w:t>
      </w:r>
      <w:r w:rsidRPr="00D75C32">
        <w:rPr>
          <w:rFonts w:eastAsia="Calibri"/>
          <w:szCs w:val="24"/>
        </w:rPr>
        <w:t>assessment</w:t>
      </w:r>
      <w:r w:rsidRPr="00D75C32">
        <w:rPr>
          <w:rFonts w:eastAsia="Calibri"/>
          <w:spacing w:val="13"/>
          <w:szCs w:val="24"/>
        </w:rPr>
        <w:t xml:space="preserve"> </w:t>
      </w:r>
      <w:r w:rsidRPr="00D75C32">
        <w:rPr>
          <w:rFonts w:eastAsia="Calibri"/>
          <w:szCs w:val="24"/>
        </w:rPr>
        <w:t>purposes</w:t>
      </w:r>
      <w:r w:rsidRPr="00D75C32">
        <w:rPr>
          <w:rFonts w:eastAsia="Calibri"/>
          <w:spacing w:val="13"/>
          <w:szCs w:val="24"/>
        </w:rPr>
        <w:t xml:space="preserve"> </w:t>
      </w:r>
      <w:r w:rsidRPr="00D75C32">
        <w:rPr>
          <w:rFonts w:eastAsia="Calibri"/>
          <w:szCs w:val="24"/>
        </w:rPr>
        <w:t>are</w:t>
      </w:r>
      <w:r w:rsidRPr="00D75C32">
        <w:rPr>
          <w:rFonts w:eastAsia="Calibri"/>
          <w:spacing w:val="11"/>
          <w:szCs w:val="24"/>
        </w:rPr>
        <w:t xml:space="preserve"> </w:t>
      </w:r>
      <w:r w:rsidRPr="00D75C32">
        <w:rPr>
          <w:rFonts w:eastAsia="Calibri"/>
          <w:szCs w:val="24"/>
        </w:rPr>
        <w:t>to</w:t>
      </w:r>
      <w:r w:rsidRPr="00D75C32">
        <w:rPr>
          <w:rFonts w:eastAsia="Calibri"/>
          <w:spacing w:val="14"/>
          <w:szCs w:val="24"/>
        </w:rPr>
        <w:t xml:space="preserve"> </w:t>
      </w:r>
      <w:r w:rsidRPr="00D75C32">
        <w:rPr>
          <w:rFonts w:eastAsia="Calibri"/>
          <w:szCs w:val="24"/>
        </w:rPr>
        <w:t>be</w:t>
      </w:r>
      <w:r w:rsidRPr="00D75C32">
        <w:rPr>
          <w:rFonts w:eastAsia="Calibri"/>
          <w:spacing w:val="11"/>
          <w:szCs w:val="24"/>
        </w:rPr>
        <w:t xml:space="preserve"> </w:t>
      </w:r>
      <w:r w:rsidRPr="00D75C32">
        <w:rPr>
          <w:rFonts w:eastAsia="Calibri"/>
          <w:szCs w:val="24"/>
        </w:rPr>
        <w:t>conducted</w:t>
      </w:r>
      <w:r w:rsidRPr="00D75C32">
        <w:rPr>
          <w:rFonts w:eastAsia="Calibri"/>
          <w:spacing w:val="14"/>
          <w:szCs w:val="24"/>
        </w:rPr>
        <w:t xml:space="preserve"> </w:t>
      </w:r>
      <w:r w:rsidRPr="00D75C32">
        <w:rPr>
          <w:rFonts w:eastAsia="Calibri"/>
          <w:szCs w:val="24"/>
        </w:rPr>
        <w:t>in</w:t>
      </w:r>
      <w:r w:rsidRPr="00D75C32">
        <w:rPr>
          <w:rFonts w:eastAsia="Calibri"/>
          <w:spacing w:val="14"/>
          <w:szCs w:val="24"/>
        </w:rPr>
        <w:t xml:space="preserve"> </w:t>
      </w:r>
      <w:r w:rsidRPr="00D75C32">
        <w:rPr>
          <w:rFonts w:eastAsia="Calibri"/>
          <w:szCs w:val="24"/>
        </w:rPr>
        <w:t>accordance</w:t>
      </w:r>
      <w:r w:rsidRPr="00D75C32">
        <w:rPr>
          <w:rFonts w:eastAsia="Calibri"/>
          <w:spacing w:val="11"/>
          <w:szCs w:val="24"/>
        </w:rPr>
        <w:t xml:space="preserve"> </w:t>
      </w:r>
      <w:r w:rsidRPr="00D75C32">
        <w:rPr>
          <w:rFonts w:eastAsia="Calibri"/>
          <w:szCs w:val="24"/>
        </w:rPr>
        <w:t>with</w:t>
      </w:r>
      <w:r w:rsidRPr="00D75C32">
        <w:rPr>
          <w:rFonts w:eastAsia="Calibri"/>
          <w:spacing w:val="14"/>
          <w:szCs w:val="24"/>
        </w:rPr>
        <w:t xml:space="preserve"> </w:t>
      </w:r>
      <w:r w:rsidRPr="00D75C32">
        <w:rPr>
          <w:rFonts w:eastAsia="Calibri"/>
          <w:szCs w:val="24"/>
        </w:rPr>
        <w:t>a</w:t>
      </w:r>
      <w:r w:rsidRPr="00D75C32">
        <w:rPr>
          <w:rFonts w:eastAsia="Calibri"/>
          <w:spacing w:val="14"/>
          <w:szCs w:val="24"/>
        </w:rPr>
        <w:t xml:space="preserve"> </w:t>
      </w:r>
      <w:r w:rsidRPr="00D75C32">
        <w:rPr>
          <w:rFonts w:eastAsia="Calibri"/>
          <w:szCs w:val="24"/>
        </w:rPr>
        <w:t>research</w:t>
      </w:r>
      <w:r w:rsidRPr="00D75C32">
        <w:rPr>
          <w:rFonts w:eastAsia="Calibri"/>
          <w:spacing w:val="-1"/>
          <w:szCs w:val="24"/>
        </w:rPr>
        <w:t xml:space="preserve"> </w:t>
      </w:r>
      <w:r w:rsidRPr="00D75C32">
        <w:rPr>
          <w:rFonts w:eastAsia="Calibri"/>
          <w:szCs w:val="24"/>
        </w:rPr>
        <w:t>plan that has been provided to SC prior to the commencement of such</w:t>
      </w:r>
      <w:r w:rsidRPr="00D75C32">
        <w:rPr>
          <w:rFonts w:eastAsia="Calibri"/>
          <w:spacing w:val="-10"/>
          <w:szCs w:val="24"/>
        </w:rPr>
        <w:t xml:space="preserve"> </w:t>
      </w:r>
      <w:r w:rsidRPr="00D75C32">
        <w:rPr>
          <w:rFonts w:eastAsia="Calibri"/>
          <w:szCs w:val="24"/>
        </w:rPr>
        <w:t>activities.</w:t>
      </w:r>
    </w:p>
    <w:p w14:paraId="456D0275" w14:textId="33D537FB" w:rsidR="00FE6406" w:rsidRPr="00D75C32" w:rsidDel="008F2345" w:rsidRDefault="00FE6406" w:rsidP="00D258F3">
      <w:pPr>
        <w:pStyle w:val="ListParagraph"/>
        <w:rPr>
          <w:ins w:id="123" w:author="Janelle Curtis" w:date="2023-12-01T20:40:00Z"/>
          <w:del w:id="124" w:author="Aleksandr Zavolokin" w:date="2023-12-09T10:02:00Z"/>
          <w:szCs w:val="24"/>
        </w:rPr>
      </w:pPr>
    </w:p>
    <w:p w14:paraId="0EF418ED" w14:textId="1DFF0E24" w:rsidR="00FE6406" w:rsidRPr="00D75C32" w:rsidDel="008F2345" w:rsidRDefault="00FE6406" w:rsidP="003B07EF">
      <w:pPr>
        <w:widowControl w:val="0"/>
        <w:numPr>
          <w:ilvl w:val="0"/>
          <w:numId w:val="75"/>
        </w:numPr>
        <w:tabs>
          <w:tab w:val="left" w:pos="360"/>
        </w:tabs>
        <w:spacing w:after="0" w:line="276" w:lineRule="auto"/>
        <w:ind w:left="360" w:right="-18" w:hanging="360"/>
        <w:rPr>
          <w:ins w:id="125" w:author="Janelle Curtis" w:date="2023-12-01T20:41:00Z"/>
          <w:del w:id="126" w:author="Aleksandr Zavolokin" w:date="2023-12-09T10:02:00Z"/>
          <w:szCs w:val="24"/>
        </w:rPr>
      </w:pPr>
      <w:ins w:id="127" w:author="Janelle Curtis" w:date="2023-12-01T20:41:00Z">
        <w:del w:id="128" w:author="Aleksandr Zavolokin" w:date="2023-12-09T10:02:00Z">
          <w:r w:rsidRPr="00D75C32" w:rsidDel="008F2345">
            <w:rPr>
              <w:szCs w:val="24"/>
            </w:rPr>
            <w:lastRenderedPageBreak/>
            <w:delText>Vulnerable Marine Ecosystems</w:delText>
          </w:r>
        </w:del>
      </w:ins>
    </w:p>
    <w:p w14:paraId="06F894DA" w14:textId="32954368" w:rsidR="003A7908" w:rsidRPr="003A7908" w:rsidDel="008F2345" w:rsidRDefault="003A7908" w:rsidP="00D258F3">
      <w:pPr>
        <w:ind w:left="360" w:right="284" w:firstLine="0"/>
        <w:rPr>
          <w:ins w:id="129" w:author="Janelle Curtis" w:date="2023-12-01T20:45:00Z"/>
          <w:del w:id="130" w:author="Aleksandr Zavolokin" w:date="2023-12-09T10:02:00Z"/>
          <w:szCs w:val="24"/>
        </w:rPr>
      </w:pPr>
      <w:ins w:id="131" w:author="Janelle Curtis" w:date="2023-12-01T20:45:00Z">
        <w:del w:id="132" w:author="Aleksandr Zavolokin" w:date="2023-12-09T10:02:00Z">
          <w:r w:rsidRPr="003A7908" w:rsidDel="008F2345">
            <w:rPr>
              <w:szCs w:val="24"/>
            </w:rPr>
            <w:delText>Members of the Commission shall take the following measure</w:delText>
          </w:r>
        </w:del>
        <w:del w:id="133" w:author="Aleksandr Zavolokin" w:date="2023-12-09T08:56:00Z">
          <w:r w:rsidRPr="003A7908" w:rsidDel="00494DBE">
            <w:rPr>
              <w:szCs w:val="24"/>
            </w:rPr>
            <w:delText>s</w:delText>
          </w:r>
        </w:del>
        <w:del w:id="134" w:author="Aleksandr Zavolokin" w:date="2023-12-09T10:02:00Z">
          <w:r w:rsidRPr="003A7908" w:rsidDel="008F2345">
            <w:rPr>
              <w:szCs w:val="24"/>
            </w:rPr>
            <w:delText xml:space="preserve"> in order to achieve sustainable </w:delText>
          </w:r>
        </w:del>
        <w:del w:id="135" w:author="Aleksandr Zavolokin" w:date="2023-12-09T08:58:00Z">
          <w:r w:rsidRPr="003A7908" w:rsidDel="00B370A0">
            <w:rPr>
              <w:szCs w:val="24"/>
            </w:rPr>
            <w:delText xml:space="preserve">management of fish stocks and </w:delText>
          </w:r>
        </w:del>
        <w:del w:id="136" w:author="Aleksandr Zavolokin" w:date="2023-12-09T10:02:00Z">
          <w:r w:rsidRPr="003A7908" w:rsidDel="008F2345">
            <w:rPr>
              <w:szCs w:val="24"/>
            </w:rPr>
            <w:delText xml:space="preserve">protection of VMEs in the </w:delText>
          </w:r>
        </w:del>
      </w:ins>
      <w:ins w:id="137" w:author="Janelle Curtis" w:date="2023-12-01T20:46:00Z">
        <w:del w:id="138" w:author="Aleksandr Zavolokin" w:date="2023-12-09T10:02:00Z">
          <w:r w:rsidDel="008F2345">
            <w:rPr>
              <w:szCs w:val="24"/>
            </w:rPr>
            <w:delText>easter</w:delText>
          </w:r>
        </w:del>
      </w:ins>
      <w:ins w:id="139" w:author="Janelle Curtis" w:date="2023-12-01T20:45:00Z">
        <w:del w:id="140" w:author="Aleksandr Zavolokin" w:date="2023-12-09T10:02:00Z">
          <w:r w:rsidRPr="003A7908" w:rsidDel="008F2345">
            <w:rPr>
              <w:szCs w:val="24"/>
            </w:rPr>
            <w:delText>n part of the Convention Area:</w:delText>
          </w:r>
        </w:del>
      </w:ins>
    </w:p>
    <w:p w14:paraId="09732DC4" w14:textId="2347B072" w:rsidR="003A7908" w:rsidRPr="003A7908" w:rsidDel="008F2345" w:rsidRDefault="003A7908" w:rsidP="00D258F3">
      <w:pPr>
        <w:ind w:left="360" w:right="284" w:firstLine="0"/>
        <w:rPr>
          <w:ins w:id="141" w:author="Janelle Curtis" w:date="2023-12-01T20:45:00Z"/>
          <w:del w:id="142" w:author="Aleksandr Zavolokin" w:date="2023-12-09T10:02:00Z"/>
          <w:szCs w:val="24"/>
        </w:rPr>
      </w:pPr>
    </w:p>
    <w:p w14:paraId="0465A6F9" w14:textId="03D64FEE" w:rsidR="003A7908" w:rsidRPr="003A7908" w:rsidDel="008F2345" w:rsidRDefault="003A7908" w:rsidP="00D258F3">
      <w:pPr>
        <w:ind w:left="360" w:right="284" w:firstLine="0"/>
        <w:rPr>
          <w:ins w:id="143" w:author="Janelle Curtis" w:date="2023-12-01T20:45:00Z"/>
          <w:del w:id="144" w:author="Aleksandr Zavolokin" w:date="2023-12-09T10:02:00Z"/>
          <w:szCs w:val="24"/>
        </w:rPr>
      </w:pPr>
      <w:ins w:id="145" w:author="Janelle Curtis" w:date="2023-12-01T20:45:00Z">
        <w:del w:id="146" w:author="Aleksandr Zavolokin" w:date="2023-12-09T10:02:00Z">
          <w:r w:rsidRPr="003A7908" w:rsidDel="008F2345">
            <w:rPr>
              <w:szCs w:val="24"/>
            </w:rPr>
            <w:delText xml:space="preserve">Prohibit its bottom fishing vessels from </w:delText>
          </w:r>
        </w:del>
        <w:del w:id="147" w:author="Aleksandr Zavolokin" w:date="2023-12-09T08:55:00Z">
          <w:r w:rsidRPr="003A7908" w:rsidDel="000F2CF7">
            <w:rPr>
              <w:szCs w:val="24"/>
            </w:rPr>
            <w:delText xml:space="preserve">contacting the sea floor in the following two </w:delText>
          </w:r>
        </w:del>
      </w:ins>
      <w:ins w:id="148" w:author="Janelle Curtis" w:date="2023-12-01T20:46:00Z">
        <w:del w:id="149" w:author="Aleksandr Zavolokin" w:date="2023-12-09T08:55:00Z">
          <w:r w:rsidDel="000F2CF7">
            <w:rPr>
              <w:szCs w:val="24"/>
            </w:rPr>
            <w:delText>areas</w:delText>
          </w:r>
        </w:del>
      </w:ins>
      <w:ins w:id="150" w:author="Janelle Curtis" w:date="2023-12-01T20:45:00Z">
        <w:del w:id="151" w:author="Aleksandr Zavolokin" w:date="2023-12-09T08:55:00Z">
          <w:r w:rsidRPr="003A7908" w:rsidDel="000F2CF7">
            <w:rPr>
              <w:szCs w:val="24"/>
            </w:rPr>
            <w:delText xml:space="preserve"> </w:delText>
          </w:r>
        </w:del>
      </w:ins>
      <w:ins w:id="152" w:author="Janelle Curtis" w:date="2023-12-01T20:46:00Z">
        <w:del w:id="153" w:author="Aleksandr Zavolokin" w:date="2023-12-09T08:55:00Z">
          <w:r w:rsidDel="000F2CF7">
            <w:rPr>
              <w:szCs w:val="24"/>
            </w:rPr>
            <w:delText xml:space="preserve">that have </w:delText>
          </w:r>
        </w:del>
      </w:ins>
      <w:ins w:id="154" w:author="Janelle Curtis" w:date="2023-12-01T20:45:00Z">
        <w:del w:id="155" w:author="Aleksandr Zavolokin" w:date="2023-12-09T08:55:00Z">
          <w:r w:rsidRPr="003A7908" w:rsidDel="000F2CF7">
            <w:rPr>
              <w:szCs w:val="24"/>
            </w:rPr>
            <w:delText>VME</w:delText>
          </w:r>
        </w:del>
      </w:ins>
      <w:ins w:id="156" w:author="Janelle Curtis" w:date="2023-12-01T20:46:00Z">
        <w:del w:id="157" w:author="Aleksandr Zavolokin" w:date="2023-12-09T08:55:00Z">
          <w:r w:rsidDel="000F2CF7">
            <w:rPr>
              <w:szCs w:val="24"/>
            </w:rPr>
            <w:delText>s</w:delText>
          </w:r>
        </w:del>
      </w:ins>
      <w:ins w:id="158" w:author="Janelle Curtis" w:date="2023-12-01T20:56:00Z">
        <w:del w:id="159" w:author="Aleksandr Zavolokin" w:date="2023-12-09T08:55:00Z">
          <w:r w:rsidR="00EB0CA5" w:rsidDel="000F2CF7">
            <w:rPr>
              <w:szCs w:val="24"/>
            </w:rPr>
            <w:delText xml:space="preserve"> (Table 3)</w:delText>
          </w:r>
        </w:del>
      </w:ins>
      <w:ins w:id="160" w:author="Janelle Curtis" w:date="2023-12-01T20:45:00Z">
        <w:del w:id="161" w:author="Aleksandr Zavolokin" w:date="2023-12-09T08:55:00Z">
          <w:r w:rsidRPr="003A7908" w:rsidDel="000F2CF7">
            <w:rPr>
              <w:szCs w:val="24"/>
            </w:rPr>
            <w:delText>.  A Member of the Commission whose fishing vessels entered these areas shall report to the TCC as to how it ensured the compliance of this measure</w:delText>
          </w:r>
        </w:del>
        <w:del w:id="162" w:author="Aleksandr Zavolokin" w:date="2023-12-09T10:02:00Z">
          <w:r w:rsidRPr="003A7908" w:rsidDel="008F2345">
            <w:rPr>
              <w:szCs w:val="24"/>
            </w:rPr>
            <w:delText>.</w:delText>
          </w:r>
        </w:del>
      </w:ins>
    </w:p>
    <w:p w14:paraId="5F9841E7" w14:textId="4FC5021A" w:rsidR="003A7908" w:rsidRPr="003A7908" w:rsidDel="008F2345" w:rsidRDefault="003A7908" w:rsidP="00D258F3">
      <w:pPr>
        <w:ind w:left="360" w:right="284" w:firstLine="0"/>
        <w:rPr>
          <w:ins w:id="163" w:author="Janelle Curtis" w:date="2023-12-01T20:45:00Z"/>
          <w:del w:id="164" w:author="Aleksandr Zavolokin" w:date="2023-12-09T10:02:00Z"/>
          <w:szCs w:val="24"/>
        </w:rPr>
      </w:pPr>
    </w:p>
    <w:p w14:paraId="3E87332E" w14:textId="34D44474" w:rsidR="00EB0CA5" w:rsidRPr="007724D7" w:rsidDel="008F2345" w:rsidRDefault="00EB0CA5" w:rsidP="00EB0CA5">
      <w:pPr>
        <w:keepNext/>
        <w:keepLines/>
        <w:rPr>
          <w:ins w:id="165" w:author="Janelle Curtis" w:date="2023-12-01T20:54:00Z"/>
          <w:del w:id="166" w:author="Aleksandr Zavolokin" w:date="2023-12-09T10:02:00Z"/>
        </w:rPr>
      </w:pPr>
      <w:ins w:id="167" w:author="Janelle Curtis" w:date="2023-12-01T20:54:00Z">
        <w:del w:id="168" w:author="Aleksandr Zavolokin" w:date="2023-12-09T10:02:00Z">
          <w:r w:rsidDel="008F2345">
            <w:delText xml:space="preserve">Table  3. Coordinates (decimal degrees) of bounding box vertices for </w:delText>
          </w:r>
        </w:del>
      </w:ins>
      <w:ins w:id="169" w:author="Janelle Curtis" w:date="2023-12-01T20:55:00Z">
        <w:del w:id="170" w:author="Aleksandr Zavolokin" w:date="2023-12-09T10:02:00Z">
          <w:r w:rsidDel="008F2345">
            <w:delText>two</w:delText>
          </w:r>
        </w:del>
      </w:ins>
      <w:ins w:id="171" w:author="Janelle Curtis" w:date="2023-12-01T20:54:00Z">
        <w:del w:id="172" w:author="Aleksandr Zavolokin" w:date="2023-12-09T10:02:00Z">
          <w:r w:rsidDel="008F2345">
            <w:delText xml:space="preserve"> areas </w:delText>
          </w:r>
        </w:del>
      </w:ins>
      <w:ins w:id="173" w:author="Janelle Curtis" w:date="2023-12-01T20:56:00Z">
        <w:del w:id="174" w:author="Aleksandr Zavolokin" w:date="2023-12-09T10:02:00Z">
          <w:r w:rsidDel="008F2345">
            <w:delText>with</w:delText>
          </w:r>
        </w:del>
      </w:ins>
      <w:ins w:id="175" w:author="Janelle Curtis" w:date="2023-12-01T20:54:00Z">
        <w:del w:id="176" w:author="Aleksandr Zavolokin" w:date="2023-12-09T10:02:00Z">
          <w:r w:rsidDel="008F2345">
            <w:delText xml:space="preserve"> VME</w:delText>
          </w:r>
        </w:del>
      </w:ins>
      <w:ins w:id="177" w:author="Janelle Curtis" w:date="2023-12-01T20:56:00Z">
        <w:del w:id="178" w:author="Aleksandr Zavolokin" w:date="2023-12-09T10:02:00Z">
          <w:r w:rsidDel="008F2345">
            <w:delText>s</w:delText>
          </w:r>
        </w:del>
      </w:ins>
      <w:ins w:id="179" w:author="Janelle Curtis" w:date="2023-12-01T20:54:00Z">
        <w:del w:id="180" w:author="Aleksandr Zavolokin" w:date="2023-12-09T10:02:00Z">
          <w:r w:rsidDel="008F2345">
            <w:delText xml:space="preserve"> on Cobb Seamount</w:delText>
          </w:r>
        </w:del>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744"/>
        <w:gridCol w:w="1800"/>
      </w:tblGrid>
      <w:tr w:rsidR="00EB0CA5" w:rsidDel="008F2345" w14:paraId="657A00FE" w14:textId="57FBB848" w:rsidTr="00EB0CA5">
        <w:trPr>
          <w:ins w:id="181" w:author="Janelle Curtis" w:date="2023-12-01T20:54:00Z"/>
          <w:del w:id="182" w:author="Aleksandr Zavolokin" w:date="2023-12-09T10:02:00Z"/>
        </w:trPr>
        <w:tc>
          <w:tcPr>
            <w:tcW w:w="3116" w:type="dxa"/>
            <w:tcBorders>
              <w:bottom w:val="single" w:sz="4" w:space="0" w:color="auto"/>
            </w:tcBorders>
          </w:tcPr>
          <w:p w14:paraId="63C34C11" w14:textId="6000D404" w:rsidR="00EB0CA5" w:rsidRPr="009B756F" w:rsidDel="008F2345" w:rsidRDefault="00EB0CA5" w:rsidP="00C65825">
            <w:pPr>
              <w:keepNext/>
              <w:keepLines/>
              <w:jc w:val="center"/>
              <w:rPr>
                <w:ins w:id="183" w:author="Janelle Curtis" w:date="2023-12-01T20:54:00Z"/>
                <w:del w:id="184" w:author="Aleksandr Zavolokin" w:date="2023-12-09T10:02:00Z"/>
                <w:b/>
                <w:bCs/>
              </w:rPr>
            </w:pPr>
            <w:ins w:id="185" w:author="Janelle Curtis" w:date="2023-12-01T20:54:00Z">
              <w:del w:id="186" w:author="Aleksandr Zavolokin" w:date="2023-12-09T10:02:00Z">
                <w:r w:rsidRPr="009B756F" w:rsidDel="008F2345">
                  <w:rPr>
                    <w:b/>
                    <w:bCs/>
                  </w:rPr>
                  <w:delText>Area</w:delText>
                </w:r>
              </w:del>
            </w:ins>
          </w:p>
        </w:tc>
        <w:tc>
          <w:tcPr>
            <w:tcW w:w="1744" w:type="dxa"/>
            <w:tcBorders>
              <w:bottom w:val="single" w:sz="4" w:space="0" w:color="auto"/>
            </w:tcBorders>
          </w:tcPr>
          <w:p w14:paraId="564A18A4" w14:textId="1A0E8933" w:rsidR="00EB0CA5" w:rsidRPr="009B756F" w:rsidDel="008F2345" w:rsidRDefault="00EB0CA5" w:rsidP="00C65825">
            <w:pPr>
              <w:keepNext/>
              <w:keepLines/>
              <w:jc w:val="center"/>
              <w:rPr>
                <w:ins w:id="187" w:author="Janelle Curtis" w:date="2023-12-01T20:54:00Z"/>
                <w:del w:id="188" w:author="Aleksandr Zavolokin" w:date="2023-12-09T10:02:00Z"/>
                <w:b/>
                <w:bCs/>
              </w:rPr>
            </w:pPr>
            <w:ins w:id="189" w:author="Janelle Curtis" w:date="2023-12-01T20:54:00Z">
              <w:del w:id="190" w:author="Aleksandr Zavolokin" w:date="2023-12-09T10:02:00Z">
                <w:r w:rsidRPr="009B756F" w:rsidDel="008F2345">
                  <w:rPr>
                    <w:b/>
                    <w:bCs/>
                  </w:rPr>
                  <w:delText>Latitude</w:delText>
                </w:r>
              </w:del>
            </w:ins>
          </w:p>
        </w:tc>
        <w:tc>
          <w:tcPr>
            <w:tcW w:w="1800" w:type="dxa"/>
            <w:tcBorders>
              <w:bottom w:val="single" w:sz="4" w:space="0" w:color="auto"/>
            </w:tcBorders>
          </w:tcPr>
          <w:p w14:paraId="73A03E11" w14:textId="62B86B5D" w:rsidR="00EB0CA5" w:rsidRPr="009B756F" w:rsidDel="008F2345" w:rsidRDefault="00EB0CA5" w:rsidP="00C65825">
            <w:pPr>
              <w:keepNext/>
              <w:keepLines/>
              <w:jc w:val="center"/>
              <w:rPr>
                <w:ins w:id="191" w:author="Janelle Curtis" w:date="2023-12-01T20:54:00Z"/>
                <w:del w:id="192" w:author="Aleksandr Zavolokin" w:date="2023-12-09T10:02:00Z"/>
                <w:b/>
                <w:bCs/>
              </w:rPr>
            </w:pPr>
            <w:ins w:id="193" w:author="Janelle Curtis" w:date="2023-12-01T20:54:00Z">
              <w:del w:id="194" w:author="Aleksandr Zavolokin" w:date="2023-12-09T10:02:00Z">
                <w:r w:rsidRPr="009B756F" w:rsidDel="008F2345">
                  <w:rPr>
                    <w:b/>
                    <w:bCs/>
                  </w:rPr>
                  <w:delText>Longitude</w:delText>
                </w:r>
              </w:del>
            </w:ins>
          </w:p>
        </w:tc>
      </w:tr>
      <w:tr w:rsidR="00EB0CA5" w:rsidDel="008F2345" w14:paraId="2C8B797D" w14:textId="620B16FA" w:rsidTr="00EB0CA5">
        <w:trPr>
          <w:ins w:id="195" w:author="Janelle Curtis" w:date="2023-12-01T20:54:00Z"/>
          <w:del w:id="196" w:author="Aleksandr Zavolokin" w:date="2023-12-09T10:02:00Z"/>
        </w:trPr>
        <w:tc>
          <w:tcPr>
            <w:tcW w:w="3116" w:type="dxa"/>
            <w:tcBorders>
              <w:top w:val="single" w:sz="4" w:space="0" w:color="auto"/>
            </w:tcBorders>
          </w:tcPr>
          <w:p w14:paraId="148502FE" w14:textId="2CC685A6" w:rsidR="00EB0CA5" w:rsidDel="008F2345" w:rsidRDefault="00EB0CA5" w:rsidP="00EB0CA5">
            <w:pPr>
              <w:keepNext/>
              <w:keepLines/>
              <w:jc w:val="left"/>
              <w:rPr>
                <w:ins w:id="197" w:author="Janelle Curtis" w:date="2023-12-01T20:54:00Z"/>
                <w:del w:id="198" w:author="Aleksandr Zavolokin" w:date="2023-12-09T10:02:00Z"/>
              </w:rPr>
            </w:pPr>
            <w:ins w:id="199" w:author="Janelle Curtis" w:date="2023-12-01T20:54:00Z">
              <w:del w:id="200" w:author="Aleksandr Zavolokin" w:date="2023-12-09T10:02:00Z">
                <w:r w:rsidDel="008F2345">
                  <w:delText>Northwestern Cobb Seamount</w:delText>
                </w:r>
              </w:del>
            </w:ins>
          </w:p>
        </w:tc>
        <w:tc>
          <w:tcPr>
            <w:tcW w:w="1744" w:type="dxa"/>
            <w:tcBorders>
              <w:top w:val="single" w:sz="4" w:space="0" w:color="auto"/>
            </w:tcBorders>
          </w:tcPr>
          <w:p w14:paraId="4DD08145" w14:textId="55F6045B" w:rsidR="00EB0CA5" w:rsidDel="008F2345" w:rsidRDefault="00EB0CA5" w:rsidP="00C65825">
            <w:pPr>
              <w:keepNext/>
              <w:keepLines/>
              <w:jc w:val="center"/>
              <w:rPr>
                <w:ins w:id="201" w:author="Janelle Curtis" w:date="2023-12-01T20:54:00Z"/>
                <w:del w:id="202" w:author="Aleksandr Zavolokin" w:date="2023-12-09T10:02:00Z"/>
              </w:rPr>
            </w:pPr>
            <w:ins w:id="203" w:author="Janelle Curtis" w:date="2023-12-01T20:54:00Z">
              <w:del w:id="204" w:author="Aleksandr Zavolokin" w:date="2023-12-09T10:02:00Z">
                <w:r w:rsidRPr="007E1E2C" w:rsidDel="008F2345">
                  <w:delText>46.8178</w:delText>
                </w:r>
                <w:r w:rsidDel="008F2345">
                  <w:delText xml:space="preserve"> N</w:delText>
                </w:r>
              </w:del>
            </w:ins>
          </w:p>
        </w:tc>
        <w:tc>
          <w:tcPr>
            <w:tcW w:w="1800" w:type="dxa"/>
            <w:tcBorders>
              <w:top w:val="single" w:sz="4" w:space="0" w:color="auto"/>
            </w:tcBorders>
          </w:tcPr>
          <w:p w14:paraId="52FC1A58" w14:textId="114D6AE9" w:rsidR="00EB0CA5" w:rsidDel="008F2345" w:rsidRDefault="00EB0CA5" w:rsidP="00C65825">
            <w:pPr>
              <w:keepNext/>
              <w:keepLines/>
              <w:jc w:val="center"/>
              <w:rPr>
                <w:ins w:id="205" w:author="Janelle Curtis" w:date="2023-12-01T20:54:00Z"/>
                <w:del w:id="206" w:author="Aleksandr Zavolokin" w:date="2023-12-09T10:02:00Z"/>
              </w:rPr>
            </w:pPr>
            <w:ins w:id="207" w:author="Janelle Curtis" w:date="2023-12-01T20:54:00Z">
              <w:del w:id="208" w:author="Aleksandr Zavolokin" w:date="2023-12-09T10:02:00Z">
                <w:r w:rsidRPr="007E1E2C" w:rsidDel="008F2345">
                  <w:delText>130.872</w:delText>
                </w:r>
                <w:r w:rsidDel="008F2345">
                  <w:delText xml:space="preserve"> W</w:delText>
                </w:r>
              </w:del>
            </w:ins>
          </w:p>
        </w:tc>
      </w:tr>
      <w:tr w:rsidR="00EB0CA5" w:rsidDel="008F2345" w14:paraId="18F05700" w14:textId="49A5A815" w:rsidTr="00EB0CA5">
        <w:trPr>
          <w:ins w:id="209" w:author="Janelle Curtis" w:date="2023-12-01T20:54:00Z"/>
          <w:del w:id="210" w:author="Aleksandr Zavolokin" w:date="2023-12-09T10:02:00Z"/>
        </w:trPr>
        <w:tc>
          <w:tcPr>
            <w:tcW w:w="3116" w:type="dxa"/>
          </w:tcPr>
          <w:p w14:paraId="7DC069E0" w14:textId="5E7D66B6" w:rsidR="00EB0CA5" w:rsidDel="008F2345" w:rsidRDefault="00EB0CA5" w:rsidP="00C65825">
            <w:pPr>
              <w:keepNext/>
              <w:keepLines/>
              <w:rPr>
                <w:ins w:id="211" w:author="Janelle Curtis" w:date="2023-12-01T20:54:00Z"/>
                <w:del w:id="212" w:author="Aleksandr Zavolokin" w:date="2023-12-09T10:02:00Z"/>
              </w:rPr>
            </w:pPr>
          </w:p>
        </w:tc>
        <w:tc>
          <w:tcPr>
            <w:tcW w:w="1744" w:type="dxa"/>
          </w:tcPr>
          <w:p w14:paraId="59AAC2CA" w14:textId="780F5DFC" w:rsidR="00EB0CA5" w:rsidDel="008F2345" w:rsidRDefault="00EB0CA5" w:rsidP="00C65825">
            <w:pPr>
              <w:keepNext/>
              <w:keepLines/>
              <w:jc w:val="center"/>
              <w:rPr>
                <w:ins w:id="213" w:author="Janelle Curtis" w:date="2023-12-01T20:54:00Z"/>
                <w:del w:id="214" w:author="Aleksandr Zavolokin" w:date="2023-12-09T10:02:00Z"/>
              </w:rPr>
            </w:pPr>
            <w:ins w:id="215" w:author="Janelle Curtis" w:date="2023-12-01T20:54:00Z">
              <w:del w:id="216" w:author="Aleksandr Zavolokin" w:date="2023-12-09T10:02:00Z">
                <w:r w:rsidRPr="007E1E2C" w:rsidDel="008F2345">
                  <w:delText xml:space="preserve">46.7703 </w:delText>
                </w:r>
                <w:r w:rsidDel="008F2345">
                  <w:delText>N</w:delText>
                </w:r>
              </w:del>
            </w:ins>
          </w:p>
        </w:tc>
        <w:tc>
          <w:tcPr>
            <w:tcW w:w="1800" w:type="dxa"/>
          </w:tcPr>
          <w:p w14:paraId="06FFA883" w14:textId="14CAF856" w:rsidR="00EB0CA5" w:rsidDel="008F2345" w:rsidRDefault="00EB0CA5" w:rsidP="00C65825">
            <w:pPr>
              <w:keepNext/>
              <w:keepLines/>
              <w:jc w:val="center"/>
              <w:rPr>
                <w:ins w:id="217" w:author="Janelle Curtis" w:date="2023-12-01T20:54:00Z"/>
                <w:del w:id="218" w:author="Aleksandr Zavolokin" w:date="2023-12-09T10:02:00Z"/>
              </w:rPr>
            </w:pPr>
            <w:ins w:id="219" w:author="Janelle Curtis" w:date="2023-12-01T20:54:00Z">
              <w:del w:id="220" w:author="Aleksandr Zavolokin" w:date="2023-12-09T10:02:00Z">
                <w:r w:rsidRPr="007E1E2C" w:rsidDel="008F2345">
                  <w:delText>130.861</w:delText>
                </w:r>
                <w:r w:rsidDel="008F2345">
                  <w:delText xml:space="preserve"> W</w:delText>
                </w:r>
              </w:del>
            </w:ins>
          </w:p>
        </w:tc>
      </w:tr>
      <w:tr w:rsidR="00EB0CA5" w:rsidDel="008F2345" w14:paraId="5BBDFBB0" w14:textId="3F406E56" w:rsidTr="00EB0CA5">
        <w:trPr>
          <w:ins w:id="221" w:author="Janelle Curtis" w:date="2023-12-01T20:54:00Z"/>
          <w:del w:id="222" w:author="Aleksandr Zavolokin" w:date="2023-12-09T10:02:00Z"/>
        </w:trPr>
        <w:tc>
          <w:tcPr>
            <w:tcW w:w="3116" w:type="dxa"/>
          </w:tcPr>
          <w:p w14:paraId="57465152" w14:textId="732E07F9" w:rsidR="00EB0CA5" w:rsidDel="008F2345" w:rsidRDefault="00EB0CA5" w:rsidP="00C65825">
            <w:pPr>
              <w:keepNext/>
              <w:keepLines/>
              <w:rPr>
                <w:ins w:id="223" w:author="Janelle Curtis" w:date="2023-12-01T20:54:00Z"/>
                <w:del w:id="224" w:author="Aleksandr Zavolokin" w:date="2023-12-09T10:02:00Z"/>
              </w:rPr>
            </w:pPr>
          </w:p>
        </w:tc>
        <w:tc>
          <w:tcPr>
            <w:tcW w:w="1744" w:type="dxa"/>
          </w:tcPr>
          <w:p w14:paraId="3FAAAB14" w14:textId="65AB9886" w:rsidR="00EB0CA5" w:rsidDel="008F2345" w:rsidRDefault="00EB0CA5" w:rsidP="00C65825">
            <w:pPr>
              <w:keepNext/>
              <w:keepLines/>
              <w:jc w:val="center"/>
              <w:rPr>
                <w:ins w:id="225" w:author="Janelle Curtis" w:date="2023-12-01T20:54:00Z"/>
                <w:del w:id="226" w:author="Aleksandr Zavolokin" w:date="2023-12-09T10:02:00Z"/>
              </w:rPr>
            </w:pPr>
            <w:ins w:id="227" w:author="Janelle Curtis" w:date="2023-12-01T20:54:00Z">
              <w:del w:id="228" w:author="Aleksandr Zavolokin" w:date="2023-12-09T10:02:00Z">
                <w:r w:rsidRPr="007E1E2C" w:rsidDel="008F2345">
                  <w:delText>46.8277</w:delText>
                </w:r>
                <w:r w:rsidDel="008F2345">
                  <w:delText xml:space="preserve"> N</w:delText>
                </w:r>
              </w:del>
            </w:ins>
          </w:p>
        </w:tc>
        <w:tc>
          <w:tcPr>
            <w:tcW w:w="1800" w:type="dxa"/>
          </w:tcPr>
          <w:p w14:paraId="1171F483" w14:textId="70E29379" w:rsidR="00EB0CA5" w:rsidDel="008F2345" w:rsidRDefault="00EB0CA5" w:rsidP="00C65825">
            <w:pPr>
              <w:keepNext/>
              <w:keepLines/>
              <w:jc w:val="center"/>
              <w:rPr>
                <w:ins w:id="229" w:author="Janelle Curtis" w:date="2023-12-01T20:54:00Z"/>
                <w:del w:id="230" w:author="Aleksandr Zavolokin" w:date="2023-12-09T10:02:00Z"/>
              </w:rPr>
            </w:pPr>
            <w:ins w:id="231" w:author="Janelle Curtis" w:date="2023-12-01T20:54:00Z">
              <w:del w:id="232" w:author="Aleksandr Zavolokin" w:date="2023-12-09T10:02:00Z">
                <w:r w:rsidRPr="007E1E2C" w:rsidDel="008F2345">
                  <w:delText>130.825</w:delText>
                </w:r>
                <w:r w:rsidDel="008F2345">
                  <w:delText xml:space="preserve"> W</w:delText>
                </w:r>
              </w:del>
            </w:ins>
          </w:p>
        </w:tc>
      </w:tr>
      <w:tr w:rsidR="00EB0CA5" w:rsidDel="008F2345" w14:paraId="203FEE7E" w14:textId="08C2F083" w:rsidTr="00EB0CA5">
        <w:trPr>
          <w:ins w:id="233" w:author="Janelle Curtis" w:date="2023-12-01T20:54:00Z"/>
          <w:del w:id="234" w:author="Aleksandr Zavolokin" w:date="2023-12-09T10:02:00Z"/>
        </w:trPr>
        <w:tc>
          <w:tcPr>
            <w:tcW w:w="3116" w:type="dxa"/>
            <w:tcBorders>
              <w:bottom w:val="single" w:sz="4" w:space="0" w:color="auto"/>
            </w:tcBorders>
          </w:tcPr>
          <w:p w14:paraId="226D6E53" w14:textId="25D5A9F1" w:rsidR="00EB0CA5" w:rsidDel="008F2345" w:rsidRDefault="00EB0CA5" w:rsidP="00C65825">
            <w:pPr>
              <w:keepNext/>
              <w:keepLines/>
              <w:rPr>
                <w:ins w:id="235" w:author="Janelle Curtis" w:date="2023-12-01T20:54:00Z"/>
                <w:del w:id="236" w:author="Aleksandr Zavolokin" w:date="2023-12-09T10:02:00Z"/>
              </w:rPr>
            </w:pPr>
          </w:p>
        </w:tc>
        <w:tc>
          <w:tcPr>
            <w:tcW w:w="1744" w:type="dxa"/>
            <w:tcBorders>
              <w:bottom w:val="single" w:sz="4" w:space="0" w:color="auto"/>
            </w:tcBorders>
          </w:tcPr>
          <w:p w14:paraId="5B2E2265" w14:textId="0B32EA47" w:rsidR="00EB0CA5" w:rsidDel="008F2345" w:rsidRDefault="00EB0CA5" w:rsidP="00C65825">
            <w:pPr>
              <w:keepNext/>
              <w:keepLines/>
              <w:jc w:val="center"/>
              <w:rPr>
                <w:ins w:id="237" w:author="Janelle Curtis" w:date="2023-12-01T20:54:00Z"/>
                <w:del w:id="238" w:author="Aleksandr Zavolokin" w:date="2023-12-09T10:02:00Z"/>
              </w:rPr>
            </w:pPr>
            <w:ins w:id="239" w:author="Janelle Curtis" w:date="2023-12-01T20:54:00Z">
              <w:del w:id="240" w:author="Aleksandr Zavolokin" w:date="2023-12-09T10:02:00Z">
                <w:r w:rsidRPr="007E1E2C" w:rsidDel="008F2345">
                  <w:delText>46.7802</w:delText>
                </w:r>
                <w:r w:rsidDel="008F2345">
                  <w:delText xml:space="preserve"> N</w:delText>
                </w:r>
              </w:del>
            </w:ins>
          </w:p>
        </w:tc>
        <w:tc>
          <w:tcPr>
            <w:tcW w:w="1800" w:type="dxa"/>
            <w:tcBorders>
              <w:bottom w:val="single" w:sz="4" w:space="0" w:color="auto"/>
            </w:tcBorders>
          </w:tcPr>
          <w:p w14:paraId="13EA5808" w14:textId="1D380274" w:rsidR="00EB0CA5" w:rsidDel="008F2345" w:rsidRDefault="00EB0CA5" w:rsidP="00C65825">
            <w:pPr>
              <w:keepNext/>
              <w:keepLines/>
              <w:jc w:val="center"/>
              <w:rPr>
                <w:ins w:id="241" w:author="Janelle Curtis" w:date="2023-12-01T20:54:00Z"/>
                <w:del w:id="242" w:author="Aleksandr Zavolokin" w:date="2023-12-09T10:02:00Z"/>
              </w:rPr>
            </w:pPr>
            <w:ins w:id="243" w:author="Janelle Curtis" w:date="2023-12-01T20:54:00Z">
              <w:del w:id="244" w:author="Aleksandr Zavolokin" w:date="2023-12-09T10:02:00Z">
                <w:r w:rsidRPr="007E1E2C" w:rsidDel="008F2345">
                  <w:delText>130.814</w:delText>
                </w:r>
                <w:r w:rsidDel="008F2345">
                  <w:delText>W</w:delText>
                </w:r>
              </w:del>
            </w:ins>
          </w:p>
        </w:tc>
      </w:tr>
      <w:tr w:rsidR="00EB0CA5" w:rsidDel="008F2345" w14:paraId="65472B0A" w14:textId="6EB92987" w:rsidTr="00EB0CA5">
        <w:trPr>
          <w:ins w:id="245" w:author="Janelle Curtis" w:date="2023-12-01T20:54:00Z"/>
          <w:del w:id="246" w:author="Aleksandr Zavolokin" w:date="2023-12-09T10:02:00Z"/>
        </w:trPr>
        <w:tc>
          <w:tcPr>
            <w:tcW w:w="3116" w:type="dxa"/>
            <w:tcBorders>
              <w:top w:val="single" w:sz="4" w:space="0" w:color="auto"/>
            </w:tcBorders>
          </w:tcPr>
          <w:p w14:paraId="4FAD2B78" w14:textId="21B2CBEF" w:rsidR="00EB0CA5" w:rsidDel="008F2345" w:rsidRDefault="00EB0CA5" w:rsidP="00EB0CA5">
            <w:pPr>
              <w:keepNext/>
              <w:keepLines/>
              <w:jc w:val="left"/>
              <w:rPr>
                <w:ins w:id="247" w:author="Janelle Curtis" w:date="2023-12-01T20:54:00Z"/>
                <w:del w:id="248" w:author="Aleksandr Zavolokin" w:date="2023-12-09T10:02:00Z"/>
              </w:rPr>
            </w:pPr>
            <w:ins w:id="249" w:author="Janelle Curtis" w:date="2023-12-01T20:54:00Z">
              <w:del w:id="250" w:author="Aleksandr Zavolokin" w:date="2023-12-09T10:02:00Z">
                <w:r w:rsidDel="008F2345">
                  <w:delText>Northeastern Cobb Seamount</w:delText>
                </w:r>
              </w:del>
            </w:ins>
          </w:p>
        </w:tc>
        <w:tc>
          <w:tcPr>
            <w:tcW w:w="1744" w:type="dxa"/>
            <w:tcBorders>
              <w:top w:val="single" w:sz="4" w:space="0" w:color="auto"/>
            </w:tcBorders>
          </w:tcPr>
          <w:p w14:paraId="41697050" w14:textId="6CEEEE34" w:rsidR="00EB0CA5" w:rsidDel="008F2345" w:rsidRDefault="00EB0CA5" w:rsidP="00C65825">
            <w:pPr>
              <w:keepNext/>
              <w:keepLines/>
              <w:jc w:val="center"/>
              <w:rPr>
                <w:ins w:id="251" w:author="Janelle Curtis" w:date="2023-12-01T20:54:00Z"/>
                <w:del w:id="252" w:author="Aleksandr Zavolokin" w:date="2023-12-09T10:02:00Z"/>
              </w:rPr>
            </w:pPr>
            <w:ins w:id="253" w:author="Janelle Curtis" w:date="2023-12-01T20:54:00Z">
              <w:del w:id="254" w:author="Aleksandr Zavolokin" w:date="2023-12-09T10:02:00Z">
                <w:r w:rsidRPr="007E1E2C" w:rsidDel="008F2345">
                  <w:delText>46.7759</w:delText>
                </w:r>
                <w:r w:rsidDel="008F2345">
                  <w:delText xml:space="preserve"> N</w:delText>
                </w:r>
              </w:del>
            </w:ins>
          </w:p>
        </w:tc>
        <w:tc>
          <w:tcPr>
            <w:tcW w:w="1800" w:type="dxa"/>
            <w:tcBorders>
              <w:top w:val="single" w:sz="4" w:space="0" w:color="auto"/>
            </w:tcBorders>
          </w:tcPr>
          <w:p w14:paraId="05067F1D" w14:textId="66F8B809" w:rsidR="00EB0CA5" w:rsidDel="008F2345" w:rsidRDefault="00EB0CA5" w:rsidP="00C65825">
            <w:pPr>
              <w:keepNext/>
              <w:keepLines/>
              <w:jc w:val="center"/>
              <w:rPr>
                <w:ins w:id="255" w:author="Janelle Curtis" w:date="2023-12-01T20:54:00Z"/>
                <w:del w:id="256" w:author="Aleksandr Zavolokin" w:date="2023-12-09T10:02:00Z"/>
              </w:rPr>
            </w:pPr>
            <w:ins w:id="257" w:author="Janelle Curtis" w:date="2023-12-01T20:54:00Z">
              <w:del w:id="258" w:author="Aleksandr Zavolokin" w:date="2023-12-09T10:02:00Z">
                <w:r w:rsidRPr="007E1E2C" w:rsidDel="008F2345">
                  <w:delText>130.735</w:delText>
                </w:r>
                <w:r w:rsidDel="008F2345">
                  <w:delText xml:space="preserve"> W</w:delText>
                </w:r>
              </w:del>
            </w:ins>
          </w:p>
        </w:tc>
      </w:tr>
      <w:tr w:rsidR="00EB0CA5" w:rsidDel="008F2345" w14:paraId="3DEF4E97" w14:textId="15DAD2F4" w:rsidTr="00EB0CA5">
        <w:trPr>
          <w:ins w:id="259" w:author="Janelle Curtis" w:date="2023-12-01T20:54:00Z"/>
          <w:del w:id="260" w:author="Aleksandr Zavolokin" w:date="2023-12-09T10:02:00Z"/>
        </w:trPr>
        <w:tc>
          <w:tcPr>
            <w:tcW w:w="3116" w:type="dxa"/>
          </w:tcPr>
          <w:p w14:paraId="764AFE9D" w14:textId="507B0E56" w:rsidR="00EB0CA5" w:rsidDel="008F2345" w:rsidRDefault="00EB0CA5" w:rsidP="00C65825">
            <w:pPr>
              <w:keepNext/>
              <w:keepLines/>
              <w:rPr>
                <w:ins w:id="261" w:author="Janelle Curtis" w:date="2023-12-01T20:54:00Z"/>
                <w:del w:id="262" w:author="Aleksandr Zavolokin" w:date="2023-12-09T10:02:00Z"/>
              </w:rPr>
            </w:pPr>
          </w:p>
        </w:tc>
        <w:tc>
          <w:tcPr>
            <w:tcW w:w="1744" w:type="dxa"/>
          </w:tcPr>
          <w:p w14:paraId="3616C106" w14:textId="0D74345F" w:rsidR="00EB0CA5" w:rsidDel="008F2345" w:rsidRDefault="00EB0CA5" w:rsidP="00C65825">
            <w:pPr>
              <w:keepNext/>
              <w:keepLines/>
              <w:jc w:val="center"/>
              <w:rPr>
                <w:ins w:id="263" w:author="Janelle Curtis" w:date="2023-12-01T20:54:00Z"/>
                <w:del w:id="264" w:author="Aleksandr Zavolokin" w:date="2023-12-09T10:02:00Z"/>
              </w:rPr>
            </w:pPr>
            <w:ins w:id="265" w:author="Janelle Curtis" w:date="2023-12-01T20:54:00Z">
              <w:del w:id="266" w:author="Aleksandr Zavolokin" w:date="2023-12-09T10:02:00Z">
                <w:r w:rsidRPr="007E1E2C" w:rsidDel="008F2345">
                  <w:delText>46.7675</w:delText>
                </w:r>
                <w:r w:rsidDel="008F2345">
                  <w:delText xml:space="preserve"> N</w:delText>
                </w:r>
              </w:del>
            </w:ins>
          </w:p>
        </w:tc>
        <w:tc>
          <w:tcPr>
            <w:tcW w:w="1800" w:type="dxa"/>
          </w:tcPr>
          <w:p w14:paraId="21F7E3EA" w14:textId="1E67F97C" w:rsidR="00EB0CA5" w:rsidDel="008F2345" w:rsidRDefault="00EB0CA5" w:rsidP="00C65825">
            <w:pPr>
              <w:keepNext/>
              <w:keepLines/>
              <w:jc w:val="center"/>
              <w:rPr>
                <w:ins w:id="267" w:author="Janelle Curtis" w:date="2023-12-01T20:54:00Z"/>
                <w:del w:id="268" w:author="Aleksandr Zavolokin" w:date="2023-12-09T10:02:00Z"/>
              </w:rPr>
            </w:pPr>
            <w:ins w:id="269" w:author="Janelle Curtis" w:date="2023-12-01T20:54:00Z">
              <w:del w:id="270" w:author="Aleksandr Zavolokin" w:date="2023-12-09T10:02:00Z">
                <w:r w:rsidRPr="007E1E2C" w:rsidDel="008F2345">
                  <w:delText>130.694</w:delText>
                </w:r>
                <w:r w:rsidDel="008F2345">
                  <w:delText xml:space="preserve"> W</w:delText>
                </w:r>
              </w:del>
            </w:ins>
          </w:p>
        </w:tc>
      </w:tr>
      <w:tr w:rsidR="00EB0CA5" w:rsidDel="008F2345" w14:paraId="59494A06" w14:textId="11E69FC0" w:rsidTr="00EB0CA5">
        <w:trPr>
          <w:trHeight w:val="80"/>
          <w:ins w:id="271" w:author="Janelle Curtis" w:date="2023-12-01T20:54:00Z"/>
          <w:del w:id="272" w:author="Aleksandr Zavolokin" w:date="2023-12-09T10:02:00Z"/>
        </w:trPr>
        <w:tc>
          <w:tcPr>
            <w:tcW w:w="3116" w:type="dxa"/>
          </w:tcPr>
          <w:p w14:paraId="20A6D4BE" w14:textId="06DBAA5E" w:rsidR="00EB0CA5" w:rsidDel="008F2345" w:rsidRDefault="00EB0CA5" w:rsidP="00C65825">
            <w:pPr>
              <w:keepNext/>
              <w:keepLines/>
              <w:rPr>
                <w:ins w:id="273" w:author="Janelle Curtis" w:date="2023-12-01T20:54:00Z"/>
                <w:del w:id="274" w:author="Aleksandr Zavolokin" w:date="2023-12-09T10:02:00Z"/>
              </w:rPr>
            </w:pPr>
          </w:p>
        </w:tc>
        <w:tc>
          <w:tcPr>
            <w:tcW w:w="1744" w:type="dxa"/>
          </w:tcPr>
          <w:p w14:paraId="3B3C475A" w14:textId="659A8EA1" w:rsidR="00EB0CA5" w:rsidDel="008F2345" w:rsidRDefault="00EB0CA5" w:rsidP="00C65825">
            <w:pPr>
              <w:keepNext/>
              <w:keepLines/>
              <w:jc w:val="center"/>
              <w:rPr>
                <w:ins w:id="275" w:author="Janelle Curtis" w:date="2023-12-01T20:54:00Z"/>
                <w:del w:id="276" w:author="Aleksandr Zavolokin" w:date="2023-12-09T10:02:00Z"/>
              </w:rPr>
            </w:pPr>
            <w:ins w:id="277" w:author="Janelle Curtis" w:date="2023-12-01T20:54:00Z">
              <w:del w:id="278" w:author="Aleksandr Zavolokin" w:date="2023-12-09T10:02:00Z">
                <w:r w:rsidRPr="007E1E2C" w:rsidDel="008F2345">
                  <w:delText>46.7482</w:delText>
                </w:r>
                <w:r w:rsidDel="008F2345">
                  <w:delText xml:space="preserve"> N</w:delText>
                </w:r>
              </w:del>
            </w:ins>
          </w:p>
        </w:tc>
        <w:tc>
          <w:tcPr>
            <w:tcW w:w="1800" w:type="dxa"/>
          </w:tcPr>
          <w:p w14:paraId="128A28BB" w14:textId="39E1437B" w:rsidR="00EB0CA5" w:rsidDel="008F2345" w:rsidRDefault="00EB0CA5" w:rsidP="00C65825">
            <w:pPr>
              <w:keepNext/>
              <w:keepLines/>
              <w:jc w:val="center"/>
              <w:rPr>
                <w:ins w:id="279" w:author="Janelle Curtis" w:date="2023-12-01T20:54:00Z"/>
                <w:del w:id="280" w:author="Aleksandr Zavolokin" w:date="2023-12-09T10:02:00Z"/>
              </w:rPr>
            </w:pPr>
            <w:ins w:id="281" w:author="Janelle Curtis" w:date="2023-12-01T20:54:00Z">
              <w:del w:id="282" w:author="Aleksandr Zavolokin" w:date="2023-12-09T10:02:00Z">
                <w:r w:rsidRPr="007E1E2C" w:rsidDel="008F2345">
                  <w:delText>130.756</w:delText>
                </w:r>
                <w:r w:rsidDel="008F2345">
                  <w:delText xml:space="preserve"> W</w:delText>
                </w:r>
              </w:del>
            </w:ins>
          </w:p>
        </w:tc>
      </w:tr>
      <w:tr w:rsidR="00EB0CA5" w:rsidDel="008F2345" w14:paraId="3254B3DB" w14:textId="3F5AD917" w:rsidTr="00EB0CA5">
        <w:trPr>
          <w:ins w:id="283" w:author="Janelle Curtis" w:date="2023-12-01T20:54:00Z"/>
          <w:del w:id="284" w:author="Aleksandr Zavolokin" w:date="2023-12-09T10:02:00Z"/>
        </w:trPr>
        <w:tc>
          <w:tcPr>
            <w:tcW w:w="3116" w:type="dxa"/>
            <w:tcBorders>
              <w:bottom w:val="single" w:sz="4" w:space="0" w:color="auto"/>
            </w:tcBorders>
          </w:tcPr>
          <w:p w14:paraId="6BA9BBF1" w14:textId="578B48F6" w:rsidR="00EB0CA5" w:rsidDel="008F2345" w:rsidRDefault="00EB0CA5" w:rsidP="00C65825">
            <w:pPr>
              <w:keepNext/>
              <w:keepLines/>
              <w:rPr>
                <w:ins w:id="285" w:author="Janelle Curtis" w:date="2023-12-01T20:54:00Z"/>
                <w:del w:id="286" w:author="Aleksandr Zavolokin" w:date="2023-12-09T10:02:00Z"/>
              </w:rPr>
            </w:pPr>
          </w:p>
        </w:tc>
        <w:tc>
          <w:tcPr>
            <w:tcW w:w="1744" w:type="dxa"/>
            <w:tcBorders>
              <w:bottom w:val="single" w:sz="4" w:space="0" w:color="auto"/>
            </w:tcBorders>
          </w:tcPr>
          <w:p w14:paraId="699BFEBD" w14:textId="5F6DFB34" w:rsidR="00EB0CA5" w:rsidDel="008F2345" w:rsidRDefault="00EB0CA5" w:rsidP="00C65825">
            <w:pPr>
              <w:keepNext/>
              <w:keepLines/>
              <w:jc w:val="center"/>
              <w:rPr>
                <w:ins w:id="287" w:author="Janelle Curtis" w:date="2023-12-01T20:54:00Z"/>
                <w:del w:id="288" w:author="Aleksandr Zavolokin" w:date="2023-12-09T10:02:00Z"/>
              </w:rPr>
            </w:pPr>
            <w:ins w:id="289" w:author="Janelle Curtis" w:date="2023-12-01T20:54:00Z">
              <w:del w:id="290" w:author="Aleksandr Zavolokin" w:date="2023-12-09T10:02:00Z">
                <w:r w:rsidRPr="007E1E2C" w:rsidDel="008F2345">
                  <w:delText>46.7399</w:delText>
                </w:r>
                <w:r w:rsidDel="008F2345">
                  <w:delText xml:space="preserve"> N</w:delText>
                </w:r>
              </w:del>
            </w:ins>
          </w:p>
        </w:tc>
        <w:tc>
          <w:tcPr>
            <w:tcW w:w="1800" w:type="dxa"/>
            <w:tcBorders>
              <w:bottom w:val="single" w:sz="4" w:space="0" w:color="auto"/>
            </w:tcBorders>
          </w:tcPr>
          <w:p w14:paraId="208891F9" w14:textId="1744A42C" w:rsidR="00EB0CA5" w:rsidDel="008F2345" w:rsidRDefault="00EB0CA5" w:rsidP="00C65825">
            <w:pPr>
              <w:keepNext/>
              <w:keepLines/>
              <w:jc w:val="center"/>
              <w:rPr>
                <w:ins w:id="291" w:author="Janelle Curtis" w:date="2023-12-01T20:54:00Z"/>
                <w:del w:id="292" w:author="Aleksandr Zavolokin" w:date="2023-12-09T10:02:00Z"/>
              </w:rPr>
            </w:pPr>
            <w:ins w:id="293" w:author="Janelle Curtis" w:date="2023-12-01T20:54:00Z">
              <w:del w:id="294" w:author="Aleksandr Zavolokin" w:date="2023-12-09T10:02:00Z">
                <w:r w:rsidRPr="007E1E2C" w:rsidDel="008F2345">
                  <w:delText>130.716</w:delText>
                </w:r>
                <w:r w:rsidDel="008F2345">
                  <w:delText xml:space="preserve"> W</w:delText>
                </w:r>
              </w:del>
            </w:ins>
          </w:p>
        </w:tc>
      </w:tr>
    </w:tbl>
    <w:p w14:paraId="627D3CB4" w14:textId="77777777" w:rsidR="00FE6406" w:rsidRPr="00EB0CA5" w:rsidRDefault="00FE6406" w:rsidP="00EB0CA5">
      <w:pPr>
        <w:widowControl w:val="0"/>
        <w:tabs>
          <w:tab w:val="left" w:pos="360"/>
        </w:tabs>
        <w:spacing w:after="0" w:line="276" w:lineRule="auto"/>
        <w:ind w:left="360" w:right="-18" w:firstLine="0"/>
        <w:rPr>
          <w:szCs w:val="24"/>
          <w:highlight w:val="green"/>
        </w:rPr>
      </w:pPr>
    </w:p>
    <w:p w14:paraId="68A83BCD" w14:textId="77777777" w:rsidR="001736E2" w:rsidRPr="00FF65C5" w:rsidRDefault="001736E2">
      <w:pPr>
        <w:spacing w:after="0" w:line="276" w:lineRule="auto"/>
        <w:ind w:left="360" w:right="-18"/>
        <w:rPr>
          <w:szCs w:val="24"/>
          <w:lang w:val="en-GB"/>
        </w:rPr>
        <w:pPrChange w:id="295" w:author="Janelle Curtis" w:date="2023-12-01T20:45:00Z">
          <w:pPr>
            <w:spacing w:after="0" w:line="276" w:lineRule="auto"/>
            <w:ind w:right="-18"/>
          </w:pPr>
        </w:pPrChange>
      </w:pPr>
      <w:r w:rsidRPr="00FF65C5">
        <w:rPr>
          <w:szCs w:val="24"/>
          <w:lang w:val="en-GB"/>
        </w:rPr>
        <w:br w:type="page"/>
      </w:r>
    </w:p>
    <w:p w14:paraId="190B1DCA" w14:textId="77777777" w:rsidR="001736E2" w:rsidRPr="00FF65C5" w:rsidRDefault="001736E2" w:rsidP="004C6F82">
      <w:pPr>
        <w:spacing w:after="0" w:line="276" w:lineRule="auto"/>
        <w:ind w:right="-14"/>
        <w:jc w:val="right"/>
        <w:rPr>
          <w:b/>
          <w:szCs w:val="24"/>
          <w:lang w:val="en-GB"/>
        </w:rPr>
      </w:pPr>
      <w:r w:rsidRPr="00FF65C5">
        <w:rPr>
          <w:b/>
          <w:szCs w:val="24"/>
          <w:lang w:val="en-GB"/>
        </w:rPr>
        <w:lastRenderedPageBreak/>
        <w:t>Annex 1</w:t>
      </w:r>
    </w:p>
    <w:p w14:paraId="5A827A97" w14:textId="77777777" w:rsidR="001736E2" w:rsidRPr="00FF65C5" w:rsidRDefault="001736E2" w:rsidP="004C6F82">
      <w:pPr>
        <w:spacing w:after="0" w:line="276" w:lineRule="auto"/>
        <w:ind w:right="-14"/>
        <w:rPr>
          <w:b/>
          <w:szCs w:val="24"/>
          <w:lang w:val="en-GB"/>
        </w:rPr>
      </w:pPr>
    </w:p>
    <w:p w14:paraId="5AA5D323" w14:textId="77777777" w:rsidR="001736E2" w:rsidRPr="00FF65C5" w:rsidRDefault="001736E2" w:rsidP="004C6F82">
      <w:pPr>
        <w:spacing w:after="0" w:line="276" w:lineRule="auto"/>
        <w:ind w:right="-14"/>
        <w:jc w:val="center"/>
        <w:rPr>
          <w:b/>
          <w:szCs w:val="24"/>
          <w:lang w:val="en-GB"/>
        </w:rPr>
      </w:pPr>
      <w:r w:rsidRPr="00FF65C5">
        <w:rPr>
          <w:b/>
          <w:szCs w:val="24"/>
          <w:lang w:val="en-GB"/>
        </w:rPr>
        <w:t>EXPLORATORY FISHERY PROTOCOL IN THE NORTH PACIFIC OCEAN</w:t>
      </w:r>
    </w:p>
    <w:p w14:paraId="26A1CF37" w14:textId="77777777" w:rsidR="001736E2" w:rsidRDefault="001736E2" w:rsidP="004C6F82">
      <w:pPr>
        <w:spacing w:after="0" w:line="276" w:lineRule="auto"/>
        <w:ind w:right="-14"/>
        <w:rPr>
          <w:szCs w:val="24"/>
          <w:lang w:val="en-GB"/>
        </w:rPr>
      </w:pPr>
    </w:p>
    <w:p w14:paraId="0F1BC762" w14:textId="77777777" w:rsidR="00C049FA" w:rsidRPr="00FF65C5" w:rsidRDefault="00C049FA" w:rsidP="004C6F82">
      <w:pPr>
        <w:spacing w:after="0" w:line="276" w:lineRule="auto"/>
        <w:ind w:right="-14"/>
        <w:rPr>
          <w:szCs w:val="24"/>
          <w:lang w:val="en-GB"/>
        </w:rPr>
      </w:pPr>
    </w:p>
    <w:p w14:paraId="2897413B" w14:textId="77777777" w:rsidR="001736E2" w:rsidRPr="00FF65C5" w:rsidRDefault="001736E2" w:rsidP="004C6F82">
      <w:pPr>
        <w:autoSpaceDE w:val="0"/>
        <w:autoSpaceDN w:val="0"/>
        <w:adjustRightInd w:val="0"/>
        <w:spacing w:after="0" w:line="276" w:lineRule="auto"/>
        <w:ind w:right="-14"/>
        <w:rPr>
          <w:szCs w:val="24"/>
          <w:lang w:val="en-GB"/>
        </w:rPr>
      </w:pPr>
      <w:r w:rsidRPr="00FF65C5">
        <w:rPr>
          <w:bCs/>
          <w:szCs w:val="24"/>
          <w:lang w:val="en-GB"/>
        </w:rPr>
        <w:t xml:space="preserve">1. </w:t>
      </w:r>
      <w:r w:rsidRPr="00FF65C5">
        <w:rPr>
          <w:szCs w:val="24"/>
          <w:lang w:val="en-GB"/>
        </w:rPr>
        <w:t>From 1 January 2009, all bottom fishing activities in new fishing areas and areas where fishing is prohibited in a precautionary manner or with bottom gear not previously used in the existing fishing areas, are to be considered as “exploratory fisheries” and to be conducted in accordance with this protocol.</w:t>
      </w:r>
    </w:p>
    <w:p w14:paraId="4DAE3C84" w14:textId="77777777" w:rsidR="001736E2" w:rsidRPr="00FF65C5" w:rsidRDefault="001736E2" w:rsidP="004C6F82">
      <w:pPr>
        <w:autoSpaceDE w:val="0"/>
        <w:autoSpaceDN w:val="0"/>
        <w:adjustRightInd w:val="0"/>
        <w:spacing w:after="0" w:line="276" w:lineRule="auto"/>
        <w:ind w:right="-14"/>
        <w:rPr>
          <w:szCs w:val="24"/>
          <w:lang w:val="en-GB"/>
        </w:rPr>
      </w:pPr>
    </w:p>
    <w:p w14:paraId="305463C1" w14:textId="77777777" w:rsidR="001736E2" w:rsidRPr="00FF65C5" w:rsidRDefault="001736E2" w:rsidP="004C6F82">
      <w:pPr>
        <w:autoSpaceDE w:val="0"/>
        <w:autoSpaceDN w:val="0"/>
        <w:adjustRightInd w:val="0"/>
        <w:spacing w:after="0" w:line="276" w:lineRule="auto"/>
        <w:ind w:right="-14"/>
        <w:rPr>
          <w:szCs w:val="24"/>
          <w:lang w:val="en-GB"/>
        </w:rPr>
      </w:pPr>
      <w:r w:rsidRPr="00FF65C5">
        <w:rPr>
          <w:szCs w:val="24"/>
          <w:lang w:val="en-GB"/>
        </w:rPr>
        <w:t>2. Precautionary conservation and management measures, including catch and effort controls, are essential during the exploratory phase of deep sea fisheries.  Implementation of a precautionary approach to sustainable exploitation of deep sea fisheries shall include the following measures:</w:t>
      </w:r>
    </w:p>
    <w:p w14:paraId="3083A7C0" w14:textId="77777777" w:rsidR="001736E2" w:rsidRPr="00FF65C5" w:rsidRDefault="001736E2" w:rsidP="003B07EF">
      <w:pPr>
        <w:numPr>
          <w:ilvl w:val="0"/>
          <w:numId w:val="94"/>
        </w:numPr>
        <w:tabs>
          <w:tab w:val="clear" w:pos="540"/>
        </w:tabs>
        <w:autoSpaceDE w:val="0"/>
        <w:autoSpaceDN w:val="0"/>
        <w:adjustRightInd w:val="0"/>
        <w:spacing w:after="0" w:line="276" w:lineRule="auto"/>
        <w:ind w:left="720" w:right="-14" w:hanging="360"/>
        <w:rPr>
          <w:szCs w:val="24"/>
          <w:lang w:val="en-GB"/>
        </w:rPr>
      </w:pPr>
      <w:r w:rsidRPr="00FF65C5">
        <w:rPr>
          <w:szCs w:val="24"/>
          <w:lang w:val="en-GB"/>
        </w:rPr>
        <w:t>precautionary effort limits, particularly where reliable assessments of sustainable exploitation rates of target and main by-catch species are not available;</w:t>
      </w:r>
    </w:p>
    <w:p w14:paraId="45C732E9" w14:textId="77777777" w:rsidR="001736E2" w:rsidRPr="00FF65C5" w:rsidRDefault="001736E2" w:rsidP="003B07EF">
      <w:pPr>
        <w:numPr>
          <w:ilvl w:val="0"/>
          <w:numId w:val="94"/>
        </w:numPr>
        <w:tabs>
          <w:tab w:val="clear" w:pos="540"/>
          <w:tab w:val="num" w:pos="720"/>
        </w:tabs>
        <w:autoSpaceDE w:val="0"/>
        <w:autoSpaceDN w:val="0"/>
        <w:adjustRightInd w:val="0"/>
        <w:spacing w:after="0" w:line="276" w:lineRule="auto"/>
        <w:ind w:left="720" w:right="-14" w:hanging="360"/>
        <w:rPr>
          <w:szCs w:val="24"/>
          <w:lang w:val="en-GB"/>
        </w:rPr>
      </w:pPr>
      <w:r w:rsidRPr="00FF65C5">
        <w:rPr>
          <w:szCs w:val="24"/>
          <w:lang w:val="en-GB"/>
        </w:rPr>
        <w:t>precautionary measures, including precautionary spatial catch limits where appropriate, to prevent serial depletion of low-productivity stocks;</w:t>
      </w:r>
    </w:p>
    <w:p w14:paraId="05F8FD66" w14:textId="77777777" w:rsidR="001736E2" w:rsidRPr="00FF65C5" w:rsidRDefault="001736E2" w:rsidP="003B07EF">
      <w:pPr>
        <w:numPr>
          <w:ilvl w:val="0"/>
          <w:numId w:val="94"/>
        </w:numPr>
        <w:tabs>
          <w:tab w:val="clear" w:pos="540"/>
          <w:tab w:val="num" w:pos="720"/>
        </w:tabs>
        <w:autoSpaceDE w:val="0"/>
        <w:autoSpaceDN w:val="0"/>
        <w:adjustRightInd w:val="0"/>
        <w:spacing w:after="0" w:line="276" w:lineRule="auto"/>
        <w:ind w:left="720" w:right="-14" w:hanging="360"/>
        <w:rPr>
          <w:szCs w:val="24"/>
          <w:lang w:val="en-GB"/>
        </w:rPr>
      </w:pPr>
      <w:r w:rsidRPr="00FF65C5">
        <w:rPr>
          <w:szCs w:val="24"/>
          <w:lang w:val="en-GB"/>
        </w:rPr>
        <w:t>regular review of appropriate indices of stock status and revision downwards of the limits listed above when significant declines are detected;</w:t>
      </w:r>
    </w:p>
    <w:p w14:paraId="3C1DE2FC" w14:textId="77777777" w:rsidR="001736E2" w:rsidRPr="00FF65C5" w:rsidRDefault="001736E2" w:rsidP="003B07EF">
      <w:pPr>
        <w:numPr>
          <w:ilvl w:val="0"/>
          <w:numId w:val="94"/>
        </w:numPr>
        <w:tabs>
          <w:tab w:val="clear" w:pos="540"/>
          <w:tab w:val="num" w:pos="720"/>
        </w:tabs>
        <w:autoSpaceDE w:val="0"/>
        <w:autoSpaceDN w:val="0"/>
        <w:adjustRightInd w:val="0"/>
        <w:spacing w:after="0" w:line="276" w:lineRule="auto"/>
        <w:ind w:left="720" w:right="-14" w:hanging="360"/>
        <w:rPr>
          <w:szCs w:val="24"/>
          <w:lang w:val="en-GB"/>
        </w:rPr>
      </w:pPr>
      <w:r w:rsidRPr="00FF65C5">
        <w:rPr>
          <w:szCs w:val="24"/>
          <w:lang w:val="en-GB"/>
        </w:rPr>
        <w:t>measures to prevent significant adverse impacts on vulnerable marine ecosystems; and</w:t>
      </w:r>
    </w:p>
    <w:p w14:paraId="6199A879" w14:textId="77777777" w:rsidR="001736E2" w:rsidRPr="00FF65C5" w:rsidRDefault="001736E2" w:rsidP="003B07EF">
      <w:pPr>
        <w:numPr>
          <w:ilvl w:val="0"/>
          <w:numId w:val="94"/>
        </w:numPr>
        <w:tabs>
          <w:tab w:val="clear" w:pos="540"/>
          <w:tab w:val="num" w:pos="720"/>
        </w:tabs>
        <w:autoSpaceDE w:val="0"/>
        <w:autoSpaceDN w:val="0"/>
        <w:adjustRightInd w:val="0"/>
        <w:spacing w:after="0" w:line="276" w:lineRule="auto"/>
        <w:ind w:left="720" w:right="-14" w:hanging="360"/>
        <w:rPr>
          <w:szCs w:val="24"/>
          <w:lang w:val="en-GB"/>
        </w:rPr>
      </w:pPr>
      <w:r w:rsidRPr="00FF65C5">
        <w:rPr>
          <w:szCs w:val="24"/>
          <w:lang w:val="en-GB"/>
        </w:rPr>
        <w:t>comprehensive monitoring of all fishing effort, capture of all species and interactions with VMEs.</w:t>
      </w:r>
    </w:p>
    <w:p w14:paraId="5EE11C5F" w14:textId="77777777" w:rsidR="001736E2" w:rsidRPr="00FF65C5" w:rsidRDefault="001736E2" w:rsidP="004C6F82">
      <w:pPr>
        <w:autoSpaceDE w:val="0"/>
        <w:autoSpaceDN w:val="0"/>
        <w:adjustRightInd w:val="0"/>
        <w:spacing w:after="0" w:line="276" w:lineRule="auto"/>
        <w:ind w:right="-14"/>
        <w:rPr>
          <w:szCs w:val="24"/>
          <w:lang w:val="en-GB"/>
        </w:rPr>
      </w:pPr>
    </w:p>
    <w:p w14:paraId="7D0A505C" w14:textId="77777777" w:rsidR="001736E2" w:rsidRPr="00FF65C5" w:rsidRDefault="001736E2" w:rsidP="004C6F82">
      <w:pPr>
        <w:autoSpaceDE w:val="0"/>
        <w:autoSpaceDN w:val="0"/>
        <w:adjustRightInd w:val="0"/>
        <w:spacing w:after="0" w:line="276" w:lineRule="auto"/>
        <w:ind w:right="-14"/>
        <w:rPr>
          <w:szCs w:val="24"/>
          <w:lang w:val="en-GB"/>
        </w:rPr>
      </w:pPr>
      <w:r w:rsidRPr="00FF65C5">
        <w:rPr>
          <w:szCs w:val="24"/>
          <w:lang w:val="en-GB"/>
        </w:rPr>
        <w:t>3. When a member of the Commission would like to conduct exploratory fisheries, it is to follow the following procedure:</w:t>
      </w:r>
    </w:p>
    <w:p w14:paraId="0FB9D030" w14:textId="77777777" w:rsidR="001736E2" w:rsidRPr="00FF65C5" w:rsidRDefault="001736E2" w:rsidP="004C6F82">
      <w:pPr>
        <w:autoSpaceDE w:val="0"/>
        <w:autoSpaceDN w:val="0"/>
        <w:adjustRightInd w:val="0"/>
        <w:spacing w:after="0" w:line="276" w:lineRule="auto"/>
        <w:ind w:right="-14"/>
        <w:rPr>
          <w:szCs w:val="24"/>
          <w:lang w:val="en-GB"/>
        </w:rPr>
      </w:pPr>
    </w:p>
    <w:p w14:paraId="6674712A" w14:textId="77777777" w:rsidR="001736E2" w:rsidRPr="00FF65C5" w:rsidRDefault="001736E2" w:rsidP="004C6F82">
      <w:pPr>
        <w:autoSpaceDE w:val="0"/>
        <w:autoSpaceDN w:val="0"/>
        <w:adjustRightInd w:val="0"/>
        <w:spacing w:after="0" w:line="276" w:lineRule="auto"/>
        <w:ind w:left="180" w:right="-14"/>
        <w:rPr>
          <w:szCs w:val="24"/>
          <w:lang w:val="en-GB"/>
        </w:rPr>
      </w:pPr>
      <w:r w:rsidRPr="00FF65C5">
        <w:rPr>
          <w:szCs w:val="24"/>
          <w:lang w:val="en-GB"/>
        </w:rPr>
        <w:t xml:space="preserve">(1) Prior to the commencement of fishing, the member of the Commission is to circulate the information and assessment in Appendix 1.1 to the members of the Scientific Committee (SC) for review and to all members of the Commission for information, together with the impact assessment. Such information is to be provided to the other members at least 30 days in advance of the meeting at which the information shall be reviewed.  </w:t>
      </w:r>
    </w:p>
    <w:p w14:paraId="1C264D26" w14:textId="77777777" w:rsidR="001736E2" w:rsidRPr="00FF65C5" w:rsidRDefault="001736E2" w:rsidP="004C6F82">
      <w:pPr>
        <w:autoSpaceDE w:val="0"/>
        <w:autoSpaceDN w:val="0"/>
        <w:adjustRightInd w:val="0"/>
        <w:spacing w:after="0" w:line="276" w:lineRule="auto"/>
        <w:ind w:left="180" w:right="-14"/>
        <w:rPr>
          <w:szCs w:val="24"/>
          <w:lang w:val="en-GB"/>
        </w:rPr>
      </w:pPr>
    </w:p>
    <w:p w14:paraId="046A6C12" w14:textId="77777777" w:rsidR="001736E2" w:rsidRPr="00FF65C5" w:rsidRDefault="001736E2" w:rsidP="004C6F82">
      <w:pPr>
        <w:autoSpaceDE w:val="0"/>
        <w:autoSpaceDN w:val="0"/>
        <w:adjustRightInd w:val="0"/>
        <w:spacing w:after="0" w:line="276" w:lineRule="auto"/>
        <w:ind w:left="180" w:right="-14"/>
        <w:rPr>
          <w:szCs w:val="24"/>
          <w:lang w:val="en-GB"/>
        </w:rPr>
      </w:pPr>
      <w:r w:rsidRPr="00FF65C5">
        <w:rPr>
          <w:szCs w:val="24"/>
          <w:lang w:val="en-GB"/>
        </w:rPr>
        <w:t>(2) The assessment in (1) above is to be conducted in accordance with the procedure set forth in “Science-based Standards and Criteria for Identification of VMEs and Assessment of Significant Adverse Impacts on VMEs and Marine Species (Annex 2)”, with the understanding that particular care shall be taken in the evaluation of risks of the significant adverse impact on vulnerable marine ecosystems (VMEs), in line with the precautionary approach.</w:t>
      </w:r>
    </w:p>
    <w:p w14:paraId="01C0AA09" w14:textId="77777777" w:rsidR="001736E2" w:rsidRPr="00FF65C5" w:rsidRDefault="001736E2" w:rsidP="004C6F82">
      <w:pPr>
        <w:spacing w:after="0" w:line="276" w:lineRule="auto"/>
        <w:ind w:left="180" w:right="-14"/>
        <w:rPr>
          <w:szCs w:val="24"/>
          <w:lang w:val="en-GB"/>
        </w:rPr>
      </w:pPr>
    </w:p>
    <w:p w14:paraId="5747D749" w14:textId="77777777" w:rsidR="001736E2" w:rsidRPr="00FF65C5" w:rsidRDefault="001736E2" w:rsidP="004C6F82">
      <w:pPr>
        <w:spacing w:after="0" w:line="276" w:lineRule="auto"/>
        <w:ind w:left="180" w:right="-14"/>
        <w:rPr>
          <w:szCs w:val="24"/>
          <w:lang w:val="en-GB"/>
        </w:rPr>
      </w:pPr>
      <w:r w:rsidRPr="00FF65C5">
        <w:rPr>
          <w:szCs w:val="24"/>
          <w:lang w:val="en-GB"/>
        </w:rPr>
        <w:t>(3) The SC is to review the information and the assessment submitted in (1) above in accordance with “SC Assessment Review Procedures for Bottom Fishing Activities (Annex 3).”</w:t>
      </w:r>
    </w:p>
    <w:p w14:paraId="7A1AF851" w14:textId="77777777" w:rsidR="001736E2" w:rsidRPr="00FF65C5" w:rsidRDefault="001736E2" w:rsidP="004C6F82">
      <w:pPr>
        <w:spacing w:after="0" w:line="276" w:lineRule="auto"/>
        <w:ind w:left="180" w:right="-14"/>
        <w:rPr>
          <w:szCs w:val="24"/>
          <w:lang w:val="en-GB"/>
        </w:rPr>
      </w:pPr>
    </w:p>
    <w:p w14:paraId="77B52260" w14:textId="77777777" w:rsidR="001736E2" w:rsidRPr="00FF65C5" w:rsidRDefault="001736E2" w:rsidP="004C6F82">
      <w:pPr>
        <w:spacing w:after="0" w:line="276" w:lineRule="auto"/>
        <w:ind w:left="180" w:right="-14"/>
        <w:rPr>
          <w:bCs/>
          <w:szCs w:val="24"/>
          <w:lang w:val="en-GB"/>
        </w:rPr>
      </w:pPr>
      <w:r w:rsidRPr="00FF65C5">
        <w:rPr>
          <w:szCs w:val="24"/>
          <w:lang w:val="en-GB"/>
        </w:rPr>
        <w:t xml:space="preserve">(4) The exploratory fisheries are to be permitted only where the assessment concludes that they would not have significant adverse impacts (SAIs) on marine species or any VMEs and on the </w:t>
      </w:r>
      <w:r w:rsidRPr="00FF65C5">
        <w:rPr>
          <w:szCs w:val="24"/>
          <w:lang w:val="en-GB"/>
        </w:rPr>
        <w:lastRenderedPageBreak/>
        <w:t xml:space="preserve">basis of comments and recommendations of SC.  Any determinations, by any Member of the Commission or the SC, that the exploratory fishing activities would not have SAIs on marine species or any VMEs, shall be made publicly available through the NPFC website. </w:t>
      </w:r>
    </w:p>
    <w:p w14:paraId="7AF4ACE4" w14:textId="77777777" w:rsidR="001736E2" w:rsidRPr="00FF65C5" w:rsidRDefault="001736E2" w:rsidP="004C6F82">
      <w:pPr>
        <w:autoSpaceDE w:val="0"/>
        <w:autoSpaceDN w:val="0"/>
        <w:adjustRightInd w:val="0"/>
        <w:spacing w:after="0" w:line="276" w:lineRule="auto"/>
        <w:ind w:right="-14"/>
        <w:rPr>
          <w:szCs w:val="24"/>
          <w:lang w:val="en-GB"/>
        </w:rPr>
      </w:pPr>
    </w:p>
    <w:p w14:paraId="179995F3" w14:textId="77777777" w:rsidR="001736E2" w:rsidRPr="00FF65C5" w:rsidRDefault="001736E2" w:rsidP="004C6F82">
      <w:pPr>
        <w:autoSpaceDE w:val="0"/>
        <w:autoSpaceDN w:val="0"/>
        <w:adjustRightInd w:val="0"/>
        <w:spacing w:after="0" w:line="276" w:lineRule="auto"/>
        <w:ind w:right="-14"/>
        <w:rPr>
          <w:szCs w:val="24"/>
          <w:lang w:val="en-GB"/>
        </w:rPr>
      </w:pPr>
      <w:r w:rsidRPr="00FF65C5">
        <w:rPr>
          <w:szCs w:val="24"/>
          <w:lang w:val="en-GB"/>
        </w:rPr>
        <w:t>4. The member of the Commission is to ensure that all vessels flying its flag conducting exploratory fisheries are equipped with a satellite monitoring device and have an observer on board at all times.</w:t>
      </w:r>
    </w:p>
    <w:p w14:paraId="7A1A4D23" w14:textId="77777777" w:rsidR="001736E2" w:rsidRPr="00FF65C5" w:rsidRDefault="001736E2" w:rsidP="004C6F82">
      <w:pPr>
        <w:autoSpaceDE w:val="0"/>
        <w:autoSpaceDN w:val="0"/>
        <w:adjustRightInd w:val="0"/>
        <w:spacing w:after="0" w:line="276" w:lineRule="auto"/>
        <w:ind w:right="-14"/>
        <w:rPr>
          <w:szCs w:val="24"/>
          <w:lang w:val="en-GB"/>
        </w:rPr>
      </w:pPr>
    </w:p>
    <w:p w14:paraId="5E0E2AF4" w14:textId="77777777" w:rsidR="001736E2" w:rsidRPr="00FF65C5" w:rsidRDefault="001736E2" w:rsidP="004C6F82">
      <w:pPr>
        <w:autoSpaceDE w:val="0"/>
        <w:autoSpaceDN w:val="0"/>
        <w:adjustRightInd w:val="0"/>
        <w:spacing w:after="0" w:line="276" w:lineRule="auto"/>
        <w:ind w:right="-14"/>
        <w:rPr>
          <w:szCs w:val="24"/>
          <w:lang w:val="en-GB"/>
        </w:rPr>
      </w:pPr>
      <w:r w:rsidRPr="00FF65C5">
        <w:rPr>
          <w:szCs w:val="24"/>
          <w:lang w:val="en-GB"/>
        </w:rPr>
        <w:t>5. Within 3 months of the end of the exploratory fishing activities or within 12 months of the commencement of fishing, whichever occurs first, the member of the Commission is to provide a report of the results of such activities to the members of the SC and all members of the Commission. If the SC meets prior to the end of this 12-month period, the member of the Commission is to provide an interim report 30 days in advance of the SC meeting. The information to be included in the report is specified in Appendix 1.2.</w:t>
      </w:r>
    </w:p>
    <w:p w14:paraId="6092BA91" w14:textId="77777777" w:rsidR="001736E2" w:rsidRPr="00FF65C5" w:rsidRDefault="001736E2" w:rsidP="004C6F82">
      <w:pPr>
        <w:autoSpaceDE w:val="0"/>
        <w:autoSpaceDN w:val="0"/>
        <w:adjustRightInd w:val="0"/>
        <w:spacing w:after="0" w:line="276" w:lineRule="auto"/>
        <w:ind w:right="-14"/>
        <w:rPr>
          <w:szCs w:val="24"/>
          <w:lang w:val="en-GB"/>
        </w:rPr>
      </w:pPr>
    </w:p>
    <w:p w14:paraId="780C240A" w14:textId="77777777" w:rsidR="001736E2" w:rsidRPr="00FF65C5" w:rsidRDefault="001736E2" w:rsidP="004C6F82">
      <w:pPr>
        <w:autoSpaceDE w:val="0"/>
        <w:autoSpaceDN w:val="0"/>
        <w:adjustRightInd w:val="0"/>
        <w:spacing w:after="0" w:line="276" w:lineRule="auto"/>
        <w:ind w:right="-14"/>
        <w:rPr>
          <w:szCs w:val="24"/>
          <w:lang w:val="en-GB"/>
        </w:rPr>
      </w:pPr>
      <w:r w:rsidRPr="00FF65C5">
        <w:rPr>
          <w:szCs w:val="24"/>
          <w:lang w:val="en-GB"/>
        </w:rPr>
        <w:t>6. The SC is to review the report in 5 above and decide whether the exploratory fishing activities had SAIs on marine species or any VME.  The SC then is to send its recommendations to the Commission on whether the exploratory fisheries can continue and whether additional management measures shall be required if they are to continue. The Commission is to strive to adopt conservation and management measures to prevent SAIs on marine species or any VMEs. If the Commission is not able to reach consensus on any such measures, each fishing member of the Commission is to adopt measures to avoid any SAIs on VMEs.</w:t>
      </w:r>
    </w:p>
    <w:p w14:paraId="04CF8BE6" w14:textId="77777777" w:rsidR="001736E2" w:rsidRPr="00FF65C5" w:rsidRDefault="001736E2" w:rsidP="004C6F82">
      <w:pPr>
        <w:autoSpaceDE w:val="0"/>
        <w:autoSpaceDN w:val="0"/>
        <w:adjustRightInd w:val="0"/>
        <w:spacing w:after="0" w:line="276" w:lineRule="auto"/>
        <w:ind w:right="-14"/>
        <w:rPr>
          <w:szCs w:val="24"/>
          <w:lang w:val="en-GB"/>
        </w:rPr>
      </w:pPr>
    </w:p>
    <w:p w14:paraId="29369833" w14:textId="77777777" w:rsidR="001736E2" w:rsidRDefault="001736E2" w:rsidP="004C6F82">
      <w:pPr>
        <w:autoSpaceDE w:val="0"/>
        <w:autoSpaceDN w:val="0"/>
        <w:adjustRightInd w:val="0"/>
        <w:spacing w:after="0" w:line="276" w:lineRule="auto"/>
        <w:ind w:right="-14"/>
        <w:rPr>
          <w:szCs w:val="24"/>
          <w:lang w:val="en-GB"/>
        </w:rPr>
      </w:pPr>
      <w:r w:rsidRPr="00FF65C5">
        <w:rPr>
          <w:szCs w:val="24"/>
          <w:lang w:val="en-GB"/>
        </w:rPr>
        <w:t>7. Members of the Commission shall only authorize continuation of exploratory fishing activity, or commencement of commercial fishing activity, under this protocol on the basis of comments and recommendations of the SC.</w:t>
      </w:r>
    </w:p>
    <w:p w14:paraId="2E79A55C" w14:textId="77777777" w:rsidR="001736E2" w:rsidRDefault="001736E2" w:rsidP="004C6F82">
      <w:pPr>
        <w:autoSpaceDE w:val="0"/>
        <w:autoSpaceDN w:val="0"/>
        <w:adjustRightInd w:val="0"/>
        <w:spacing w:after="0" w:line="276" w:lineRule="auto"/>
        <w:ind w:right="-14"/>
        <w:rPr>
          <w:szCs w:val="24"/>
          <w:lang w:val="en-GB"/>
        </w:rPr>
      </w:pPr>
    </w:p>
    <w:p w14:paraId="0BC9832E" w14:textId="77777777" w:rsidR="001736E2" w:rsidRDefault="001736E2" w:rsidP="004C6F82">
      <w:pPr>
        <w:autoSpaceDE w:val="0"/>
        <w:autoSpaceDN w:val="0"/>
        <w:adjustRightInd w:val="0"/>
        <w:spacing w:after="0" w:line="276" w:lineRule="auto"/>
        <w:ind w:right="-14"/>
        <w:rPr>
          <w:szCs w:val="24"/>
          <w:lang w:val="en-GB"/>
        </w:rPr>
      </w:pPr>
      <w:r w:rsidRPr="005D6B33">
        <w:rPr>
          <w:szCs w:val="24"/>
          <w:lang w:val="en-GB"/>
        </w:rPr>
        <w:t>8. The same encounter protocol should be applied in both fished and unfished areas specified in Annex 2, paragraph 4(1)(a).</w:t>
      </w:r>
    </w:p>
    <w:p w14:paraId="4CBA3D7F" w14:textId="77777777" w:rsidR="001736E2" w:rsidRDefault="001736E2" w:rsidP="00E63D6D">
      <w:pPr>
        <w:autoSpaceDE w:val="0"/>
        <w:autoSpaceDN w:val="0"/>
        <w:adjustRightInd w:val="0"/>
        <w:rPr>
          <w:szCs w:val="24"/>
          <w:lang w:val="en-GB"/>
        </w:rPr>
      </w:pPr>
    </w:p>
    <w:p w14:paraId="1FD61D69" w14:textId="0C99A866" w:rsidR="001736E2" w:rsidRPr="00FF65C5" w:rsidRDefault="001736E2" w:rsidP="00387A67">
      <w:pPr>
        <w:spacing w:after="0" w:line="276" w:lineRule="auto"/>
        <w:ind w:right="-18"/>
        <w:jc w:val="right"/>
        <w:rPr>
          <w:b/>
          <w:szCs w:val="24"/>
          <w:lang w:val="en-GB"/>
        </w:rPr>
      </w:pPr>
      <w:r>
        <w:rPr>
          <w:b/>
          <w:szCs w:val="24"/>
          <w:lang w:val="en-GB"/>
        </w:rPr>
        <w:t>A</w:t>
      </w:r>
      <w:r w:rsidRPr="00FF65C5">
        <w:rPr>
          <w:b/>
          <w:szCs w:val="24"/>
          <w:lang w:val="en-GB"/>
        </w:rPr>
        <w:t>ppendix 1.1</w:t>
      </w:r>
    </w:p>
    <w:p w14:paraId="74330AAD" w14:textId="77777777" w:rsidR="001736E2" w:rsidRPr="00FF65C5" w:rsidRDefault="001736E2" w:rsidP="00387A67">
      <w:pPr>
        <w:autoSpaceDE w:val="0"/>
        <w:autoSpaceDN w:val="0"/>
        <w:adjustRightInd w:val="0"/>
        <w:spacing w:after="0" w:line="276" w:lineRule="auto"/>
        <w:ind w:right="-18"/>
        <w:rPr>
          <w:b/>
          <w:szCs w:val="24"/>
          <w:lang w:val="en-GB"/>
        </w:rPr>
      </w:pPr>
    </w:p>
    <w:p w14:paraId="652D7E44" w14:textId="77777777" w:rsidR="001736E2" w:rsidRDefault="001736E2" w:rsidP="00387A67">
      <w:pPr>
        <w:autoSpaceDE w:val="0"/>
        <w:autoSpaceDN w:val="0"/>
        <w:adjustRightInd w:val="0"/>
        <w:spacing w:after="0" w:line="276" w:lineRule="auto"/>
        <w:ind w:right="-18"/>
        <w:jc w:val="center"/>
        <w:rPr>
          <w:b/>
          <w:szCs w:val="24"/>
          <w:lang w:val="en-GB"/>
        </w:rPr>
      </w:pPr>
      <w:r w:rsidRPr="00FF65C5">
        <w:rPr>
          <w:b/>
          <w:szCs w:val="24"/>
          <w:lang w:val="en-GB"/>
        </w:rPr>
        <w:t>Information to be provided before exploratory fisheries start</w:t>
      </w:r>
    </w:p>
    <w:p w14:paraId="22E9C92B" w14:textId="77777777" w:rsidR="00387A67" w:rsidRPr="00FF65C5" w:rsidRDefault="00387A67" w:rsidP="00387A67">
      <w:pPr>
        <w:autoSpaceDE w:val="0"/>
        <w:autoSpaceDN w:val="0"/>
        <w:adjustRightInd w:val="0"/>
        <w:spacing w:after="0" w:line="276" w:lineRule="auto"/>
        <w:ind w:right="-18"/>
        <w:jc w:val="center"/>
        <w:rPr>
          <w:b/>
          <w:szCs w:val="24"/>
          <w:lang w:val="en-GB"/>
        </w:rPr>
      </w:pPr>
    </w:p>
    <w:p w14:paraId="1D51D471" w14:textId="77777777" w:rsidR="001736E2" w:rsidRPr="00FF65C5" w:rsidRDefault="001736E2" w:rsidP="00387A67">
      <w:pPr>
        <w:autoSpaceDE w:val="0"/>
        <w:autoSpaceDN w:val="0"/>
        <w:adjustRightInd w:val="0"/>
        <w:spacing w:after="0" w:line="276" w:lineRule="auto"/>
        <w:ind w:left="170" w:right="-18" w:hangingChars="71" w:hanging="170"/>
        <w:rPr>
          <w:szCs w:val="24"/>
          <w:lang w:val="en-GB"/>
        </w:rPr>
      </w:pPr>
      <w:r w:rsidRPr="00FF65C5">
        <w:rPr>
          <w:szCs w:val="24"/>
          <w:lang w:val="en-GB"/>
        </w:rPr>
        <w:t>1. A harvesting plan</w:t>
      </w:r>
    </w:p>
    <w:p w14:paraId="674FAF71" w14:textId="77777777" w:rsidR="001736E2" w:rsidRPr="00FF65C5" w:rsidRDefault="001736E2" w:rsidP="00387A67">
      <w:pPr>
        <w:autoSpaceDE w:val="0"/>
        <w:autoSpaceDN w:val="0"/>
        <w:adjustRightInd w:val="0"/>
        <w:spacing w:after="0" w:line="276" w:lineRule="auto"/>
        <w:ind w:left="149" w:right="-18"/>
        <w:rPr>
          <w:szCs w:val="24"/>
          <w:lang w:val="en-GB"/>
        </w:rPr>
      </w:pPr>
      <w:r w:rsidRPr="00FF65C5">
        <w:rPr>
          <w:szCs w:val="24"/>
          <w:lang w:val="en-GB"/>
        </w:rPr>
        <w:t>- Name of vessel</w:t>
      </w:r>
    </w:p>
    <w:p w14:paraId="770A6B52" w14:textId="77777777" w:rsidR="001736E2" w:rsidRPr="00FF65C5" w:rsidRDefault="001736E2" w:rsidP="00387A67">
      <w:pPr>
        <w:autoSpaceDE w:val="0"/>
        <w:autoSpaceDN w:val="0"/>
        <w:adjustRightInd w:val="0"/>
        <w:spacing w:after="0" w:line="276" w:lineRule="auto"/>
        <w:ind w:left="149" w:right="-18"/>
        <w:rPr>
          <w:szCs w:val="24"/>
          <w:lang w:val="en-GB"/>
        </w:rPr>
      </w:pPr>
      <w:r w:rsidRPr="00FF65C5">
        <w:rPr>
          <w:szCs w:val="24"/>
          <w:lang w:val="en-GB"/>
        </w:rPr>
        <w:t>- Flag member of vessel</w:t>
      </w:r>
    </w:p>
    <w:p w14:paraId="65C430DB" w14:textId="77777777" w:rsidR="001736E2" w:rsidRPr="00FF65C5" w:rsidRDefault="001736E2" w:rsidP="00387A67">
      <w:pPr>
        <w:autoSpaceDE w:val="0"/>
        <w:autoSpaceDN w:val="0"/>
        <w:adjustRightInd w:val="0"/>
        <w:spacing w:after="0" w:line="276" w:lineRule="auto"/>
        <w:ind w:left="149" w:right="-18"/>
        <w:rPr>
          <w:szCs w:val="24"/>
          <w:lang w:val="en-GB"/>
        </w:rPr>
      </w:pPr>
      <w:r w:rsidRPr="00FF65C5">
        <w:rPr>
          <w:szCs w:val="24"/>
          <w:lang w:val="en-GB"/>
        </w:rPr>
        <w:t>- Description of area to be fished (location and depth)</w:t>
      </w:r>
    </w:p>
    <w:p w14:paraId="32933C5E" w14:textId="77777777" w:rsidR="001736E2" w:rsidRPr="00FF65C5" w:rsidRDefault="001736E2" w:rsidP="00387A67">
      <w:pPr>
        <w:autoSpaceDE w:val="0"/>
        <w:autoSpaceDN w:val="0"/>
        <w:adjustRightInd w:val="0"/>
        <w:spacing w:after="0" w:line="276" w:lineRule="auto"/>
        <w:ind w:left="149" w:right="-18"/>
        <w:rPr>
          <w:szCs w:val="24"/>
          <w:lang w:val="en-GB"/>
        </w:rPr>
      </w:pPr>
      <w:r w:rsidRPr="00FF65C5">
        <w:rPr>
          <w:szCs w:val="24"/>
          <w:lang w:val="en-GB"/>
        </w:rPr>
        <w:t>- Fishing dates</w:t>
      </w:r>
    </w:p>
    <w:p w14:paraId="557FB0D2" w14:textId="77777777" w:rsidR="001736E2" w:rsidRPr="00FF65C5" w:rsidRDefault="001736E2" w:rsidP="00387A67">
      <w:pPr>
        <w:autoSpaceDE w:val="0"/>
        <w:autoSpaceDN w:val="0"/>
        <w:adjustRightInd w:val="0"/>
        <w:spacing w:after="0" w:line="276" w:lineRule="auto"/>
        <w:ind w:left="149" w:right="-18"/>
        <w:rPr>
          <w:szCs w:val="24"/>
          <w:lang w:val="en-GB"/>
        </w:rPr>
      </w:pPr>
      <w:r w:rsidRPr="00FF65C5">
        <w:rPr>
          <w:szCs w:val="24"/>
          <w:lang w:val="en-GB"/>
        </w:rPr>
        <w:t>- Anticipated effort</w:t>
      </w:r>
    </w:p>
    <w:p w14:paraId="1EAF5DDB" w14:textId="77777777" w:rsidR="001736E2" w:rsidRPr="00FF65C5" w:rsidRDefault="001736E2" w:rsidP="00387A67">
      <w:pPr>
        <w:autoSpaceDE w:val="0"/>
        <w:autoSpaceDN w:val="0"/>
        <w:adjustRightInd w:val="0"/>
        <w:spacing w:after="0" w:line="276" w:lineRule="auto"/>
        <w:ind w:left="149" w:right="-18"/>
        <w:rPr>
          <w:szCs w:val="24"/>
          <w:lang w:val="en-GB"/>
        </w:rPr>
      </w:pPr>
      <w:r w:rsidRPr="00FF65C5">
        <w:rPr>
          <w:szCs w:val="24"/>
          <w:lang w:val="en-GB"/>
        </w:rPr>
        <w:t>- Target species</w:t>
      </w:r>
    </w:p>
    <w:p w14:paraId="48B04DCF" w14:textId="77777777" w:rsidR="001736E2" w:rsidRPr="00FF65C5" w:rsidRDefault="001736E2" w:rsidP="00387A67">
      <w:pPr>
        <w:autoSpaceDE w:val="0"/>
        <w:autoSpaceDN w:val="0"/>
        <w:adjustRightInd w:val="0"/>
        <w:spacing w:after="0" w:line="276" w:lineRule="auto"/>
        <w:ind w:left="147" w:right="-18"/>
        <w:rPr>
          <w:szCs w:val="24"/>
          <w:lang w:val="en-GB"/>
        </w:rPr>
      </w:pPr>
      <w:r w:rsidRPr="00FF65C5">
        <w:rPr>
          <w:szCs w:val="24"/>
          <w:lang w:val="en-GB"/>
        </w:rPr>
        <w:t>- Bottom fishing gear-type used</w:t>
      </w:r>
    </w:p>
    <w:p w14:paraId="2EA5E155" w14:textId="77777777" w:rsidR="001736E2" w:rsidRPr="00FF65C5" w:rsidRDefault="001736E2" w:rsidP="00387A67">
      <w:pPr>
        <w:autoSpaceDE w:val="0"/>
        <w:autoSpaceDN w:val="0"/>
        <w:adjustRightInd w:val="0"/>
        <w:spacing w:after="0" w:line="276" w:lineRule="auto"/>
        <w:ind w:left="260" w:right="-18" w:hanging="113"/>
        <w:rPr>
          <w:szCs w:val="24"/>
          <w:lang w:val="en-GB"/>
        </w:rPr>
      </w:pPr>
      <w:r w:rsidRPr="00FF65C5">
        <w:rPr>
          <w:szCs w:val="24"/>
          <w:lang w:val="en-GB"/>
        </w:rPr>
        <w:t>- Area and effort restrictions to ensure that fisheries occur on a gradual basis in a limited geographical area.</w:t>
      </w:r>
    </w:p>
    <w:p w14:paraId="321BD92B" w14:textId="77777777" w:rsidR="001736E2" w:rsidRPr="00FF65C5" w:rsidRDefault="001736E2" w:rsidP="00387A67">
      <w:pPr>
        <w:autoSpaceDE w:val="0"/>
        <w:autoSpaceDN w:val="0"/>
        <w:adjustRightInd w:val="0"/>
        <w:spacing w:after="0" w:line="276" w:lineRule="auto"/>
        <w:ind w:right="-18"/>
        <w:rPr>
          <w:szCs w:val="24"/>
          <w:lang w:val="en-GB"/>
        </w:rPr>
      </w:pPr>
      <w:r w:rsidRPr="00FF65C5">
        <w:rPr>
          <w:szCs w:val="24"/>
          <w:lang w:val="en-GB"/>
        </w:rPr>
        <w:lastRenderedPageBreak/>
        <w:t>2. A mitigation plan</w:t>
      </w:r>
    </w:p>
    <w:p w14:paraId="71671CF0" w14:textId="77777777" w:rsidR="001736E2" w:rsidRPr="00FF65C5" w:rsidRDefault="001736E2" w:rsidP="00387A67">
      <w:pPr>
        <w:autoSpaceDE w:val="0"/>
        <w:autoSpaceDN w:val="0"/>
        <w:adjustRightInd w:val="0"/>
        <w:spacing w:after="0" w:line="276" w:lineRule="auto"/>
        <w:ind w:left="147" w:right="-18"/>
        <w:rPr>
          <w:szCs w:val="24"/>
          <w:lang w:val="en-GB"/>
        </w:rPr>
      </w:pPr>
      <w:r w:rsidRPr="00FF65C5">
        <w:rPr>
          <w:szCs w:val="24"/>
          <w:lang w:val="en-GB"/>
        </w:rPr>
        <w:t>- Measures to prevent SAIs to VMEs that may be encountered during the fishery</w:t>
      </w:r>
    </w:p>
    <w:p w14:paraId="1BCE069F" w14:textId="77777777" w:rsidR="001736E2" w:rsidRPr="00FF65C5" w:rsidRDefault="001736E2" w:rsidP="00387A67">
      <w:pPr>
        <w:autoSpaceDE w:val="0"/>
        <w:autoSpaceDN w:val="0"/>
        <w:adjustRightInd w:val="0"/>
        <w:spacing w:after="0" w:line="276" w:lineRule="auto"/>
        <w:ind w:left="147" w:right="-18"/>
        <w:rPr>
          <w:szCs w:val="24"/>
          <w:lang w:val="en-GB"/>
        </w:rPr>
      </w:pPr>
    </w:p>
    <w:p w14:paraId="49E0B6BC" w14:textId="77777777" w:rsidR="001736E2" w:rsidRPr="00FF65C5" w:rsidRDefault="001736E2" w:rsidP="00387A67">
      <w:pPr>
        <w:autoSpaceDE w:val="0"/>
        <w:autoSpaceDN w:val="0"/>
        <w:adjustRightInd w:val="0"/>
        <w:spacing w:after="0" w:line="276" w:lineRule="auto"/>
        <w:ind w:left="170" w:right="-18" w:hangingChars="71" w:hanging="170"/>
        <w:rPr>
          <w:szCs w:val="24"/>
          <w:lang w:val="en-GB"/>
        </w:rPr>
      </w:pPr>
      <w:r w:rsidRPr="00FF65C5">
        <w:rPr>
          <w:szCs w:val="24"/>
          <w:lang w:val="en-GB"/>
        </w:rPr>
        <w:t>3. A catch monitoring plan</w:t>
      </w:r>
    </w:p>
    <w:p w14:paraId="4CCF343F" w14:textId="77777777" w:rsidR="001736E2" w:rsidRPr="00FF65C5" w:rsidRDefault="001736E2" w:rsidP="00387A67">
      <w:pPr>
        <w:shd w:val="clear" w:color="auto" w:fill="FFFFFF"/>
        <w:spacing w:after="0" w:line="276" w:lineRule="auto"/>
        <w:ind w:left="147" w:right="-18"/>
        <w:rPr>
          <w:szCs w:val="24"/>
          <w:lang w:val="en-GB"/>
        </w:rPr>
      </w:pPr>
      <w:r w:rsidRPr="00FF65C5">
        <w:rPr>
          <w:szCs w:val="24"/>
          <w:lang w:val="en-GB"/>
        </w:rPr>
        <w:t>- Recording/reporting of all species brought onboard to the lowest possible taxonomic level</w:t>
      </w:r>
    </w:p>
    <w:p w14:paraId="44142895" w14:textId="77777777" w:rsidR="001736E2" w:rsidRPr="00FF65C5" w:rsidRDefault="001736E2" w:rsidP="00387A67">
      <w:pPr>
        <w:shd w:val="clear" w:color="auto" w:fill="FFFFFF"/>
        <w:spacing w:after="0" w:line="276" w:lineRule="auto"/>
        <w:ind w:left="147" w:right="-18"/>
        <w:rPr>
          <w:szCs w:val="24"/>
          <w:lang w:val="en-GB"/>
        </w:rPr>
      </w:pPr>
      <w:r w:rsidRPr="00FF65C5">
        <w:rPr>
          <w:szCs w:val="24"/>
          <w:lang w:val="en-GB"/>
        </w:rPr>
        <w:t>- 100% satellite monitoring</w:t>
      </w:r>
    </w:p>
    <w:p w14:paraId="5465B1D9" w14:textId="77777777" w:rsidR="001736E2" w:rsidRPr="00FF65C5" w:rsidRDefault="001736E2" w:rsidP="00387A67">
      <w:pPr>
        <w:shd w:val="clear" w:color="auto" w:fill="FFFFFF"/>
        <w:spacing w:after="0" w:line="276" w:lineRule="auto"/>
        <w:ind w:left="147" w:right="-18"/>
        <w:rPr>
          <w:szCs w:val="24"/>
          <w:lang w:val="en-GB"/>
        </w:rPr>
      </w:pPr>
      <w:r w:rsidRPr="00FF65C5">
        <w:rPr>
          <w:szCs w:val="24"/>
          <w:lang w:val="en-GB"/>
        </w:rPr>
        <w:t>- 100% observer coverage</w:t>
      </w:r>
    </w:p>
    <w:p w14:paraId="5C64A3E1" w14:textId="77777777" w:rsidR="001736E2" w:rsidRPr="00FF65C5" w:rsidRDefault="001736E2" w:rsidP="00387A67">
      <w:pPr>
        <w:autoSpaceDE w:val="0"/>
        <w:autoSpaceDN w:val="0"/>
        <w:adjustRightInd w:val="0"/>
        <w:spacing w:after="0" w:line="276" w:lineRule="auto"/>
        <w:ind w:left="170" w:right="-18" w:hangingChars="71" w:hanging="170"/>
        <w:rPr>
          <w:szCs w:val="24"/>
          <w:lang w:val="en-GB"/>
        </w:rPr>
      </w:pPr>
    </w:p>
    <w:p w14:paraId="1BEFC49C" w14:textId="77777777" w:rsidR="001736E2" w:rsidRDefault="001736E2" w:rsidP="00387A67">
      <w:pPr>
        <w:autoSpaceDE w:val="0"/>
        <w:autoSpaceDN w:val="0"/>
        <w:adjustRightInd w:val="0"/>
        <w:spacing w:after="0" w:line="276" w:lineRule="auto"/>
        <w:ind w:left="170" w:right="-18" w:hangingChars="71" w:hanging="170"/>
        <w:rPr>
          <w:szCs w:val="24"/>
          <w:lang w:val="en-GB"/>
        </w:rPr>
      </w:pPr>
      <w:r w:rsidRPr="00FF65C5">
        <w:rPr>
          <w:szCs w:val="24"/>
          <w:lang w:val="en-GB"/>
        </w:rPr>
        <w:t>4. A data collection plan</w:t>
      </w:r>
    </w:p>
    <w:p w14:paraId="58564E4A" w14:textId="77777777" w:rsidR="001736E2" w:rsidRPr="00FF65C5" w:rsidRDefault="001736E2" w:rsidP="00387A67">
      <w:pPr>
        <w:spacing w:after="0" w:line="276" w:lineRule="auto"/>
        <w:ind w:left="260" w:right="-18" w:hanging="113"/>
        <w:rPr>
          <w:szCs w:val="24"/>
          <w:lang w:val="en-GB"/>
        </w:rPr>
      </w:pPr>
      <w:r w:rsidRPr="00FF65C5">
        <w:rPr>
          <w:szCs w:val="24"/>
          <w:lang w:val="en-GB"/>
        </w:rPr>
        <w:t>- Data is to be collected in accordance with “Type and Format of Scientific Observer Data to be Collected” (Annex 5)</w:t>
      </w:r>
    </w:p>
    <w:p w14:paraId="020660E0" w14:textId="77777777" w:rsidR="001736E2" w:rsidRDefault="001736E2" w:rsidP="00387A67">
      <w:pPr>
        <w:spacing w:after="0" w:line="276" w:lineRule="auto"/>
        <w:rPr>
          <w:szCs w:val="24"/>
          <w:lang w:val="en-GB"/>
        </w:rPr>
      </w:pPr>
    </w:p>
    <w:p w14:paraId="3E295F5D" w14:textId="77777777" w:rsidR="00721462" w:rsidRDefault="00721462" w:rsidP="00387A67">
      <w:pPr>
        <w:spacing w:after="0" w:line="276" w:lineRule="auto"/>
        <w:rPr>
          <w:szCs w:val="24"/>
          <w:lang w:val="en-GB"/>
        </w:rPr>
      </w:pPr>
    </w:p>
    <w:p w14:paraId="60382BC3" w14:textId="77777777" w:rsidR="00EB78C6" w:rsidRDefault="00EB78C6" w:rsidP="00387A67">
      <w:pPr>
        <w:spacing w:after="0" w:line="276" w:lineRule="auto"/>
        <w:rPr>
          <w:szCs w:val="24"/>
          <w:lang w:val="en-GB"/>
        </w:rPr>
      </w:pPr>
    </w:p>
    <w:p w14:paraId="49BF2BBE" w14:textId="77777777" w:rsidR="001736E2" w:rsidRPr="00FF65C5" w:rsidRDefault="001736E2" w:rsidP="00EB78C6">
      <w:pPr>
        <w:autoSpaceDE w:val="0"/>
        <w:autoSpaceDN w:val="0"/>
        <w:adjustRightInd w:val="0"/>
        <w:spacing w:after="0" w:line="276" w:lineRule="auto"/>
        <w:ind w:right="-18"/>
        <w:jc w:val="right"/>
        <w:rPr>
          <w:b/>
          <w:szCs w:val="24"/>
          <w:lang w:val="en-GB"/>
        </w:rPr>
      </w:pPr>
      <w:r w:rsidRPr="00FF65C5">
        <w:rPr>
          <w:b/>
          <w:szCs w:val="24"/>
          <w:lang w:val="en-GB"/>
        </w:rPr>
        <w:t>Appendix 1.2</w:t>
      </w:r>
    </w:p>
    <w:p w14:paraId="45FE04F9" w14:textId="77777777" w:rsidR="001736E2" w:rsidRPr="00FF65C5" w:rsidRDefault="001736E2" w:rsidP="00EB78C6">
      <w:pPr>
        <w:autoSpaceDE w:val="0"/>
        <w:autoSpaceDN w:val="0"/>
        <w:adjustRightInd w:val="0"/>
        <w:spacing w:after="0" w:line="276" w:lineRule="auto"/>
        <w:ind w:right="-18"/>
        <w:rPr>
          <w:b/>
          <w:szCs w:val="24"/>
          <w:lang w:val="en-GB"/>
        </w:rPr>
      </w:pPr>
    </w:p>
    <w:p w14:paraId="3D1192FB" w14:textId="77777777" w:rsidR="001736E2" w:rsidRDefault="001736E2" w:rsidP="00EB78C6">
      <w:pPr>
        <w:autoSpaceDE w:val="0"/>
        <w:autoSpaceDN w:val="0"/>
        <w:adjustRightInd w:val="0"/>
        <w:spacing w:after="0" w:line="276" w:lineRule="auto"/>
        <w:ind w:right="-18"/>
        <w:jc w:val="center"/>
        <w:rPr>
          <w:b/>
          <w:szCs w:val="24"/>
          <w:lang w:val="en-GB"/>
        </w:rPr>
      </w:pPr>
      <w:r w:rsidRPr="00FF65C5">
        <w:rPr>
          <w:b/>
          <w:szCs w:val="24"/>
          <w:lang w:val="en-GB"/>
        </w:rPr>
        <w:t>Information to be included in the report</w:t>
      </w:r>
    </w:p>
    <w:p w14:paraId="41A5A00F" w14:textId="77777777" w:rsidR="00EB78C6" w:rsidRPr="00FF65C5" w:rsidRDefault="00EB78C6" w:rsidP="00B75701">
      <w:pPr>
        <w:autoSpaceDE w:val="0"/>
        <w:autoSpaceDN w:val="0"/>
        <w:adjustRightInd w:val="0"/>
        <w:spacing w:after="0" w:line="276" w:lineRule="auto"/>
        <w:ind w:left="0" w:right="-18" w:firstLine="0"/>
        <w:rPr>
          <w:b/>
          <w:szCs w:val="24"/>
          <w:lang w:val="en-GB"/>
        </w:rPr>
      </w:pPr>
    </w:p>
    <w:p w14:paraId="66408ECF" w14:textId="77777777" w:rsidR="001736E2" w:rsidRPr="00FF65C5" w:rsidRDefault="001736E2" w:rsidP="00AF7303">
      <w:pPr>
        <w:autoSpaceDE w:val="0"/>
        <w:autoSpaceDN w:val="0"/>
        <w:adjustRightInd w:val="0"/>
        <w:spacing w:after="0" w:line="276" w:lineRule="auto"/>
        <w:ind w:left="170" w:right="8" w:hangingChars="71" w:hanging="170"/>
        <w:rPr>
          <w:szCs w:val="24"/>
          <w:lang w:val="en-GB"/>
        </w:rPr>
      </w:pPr>
      <w:r w:rsidRPr="00FF65C5">
        <w:rPr>
          <w:szCs w:val="24"/>
          <w:lang w:val="en-GB"/>
        </w:rPr>
        <w:t>- Name of vessel</w:t>
      </w:r>
    </w:p>
    <w:p w14:paraId="55B37D0E" w14:textId="77777777" w:rsidR="001736E2" w:rsidRPr="00FF65C5" w:rsidRDefault="001736E2" w:rsidP="00AF7303">
      <w:pPr>
        <w:autoSpaceDE w:val="0"/>
        <w:autoSpaceDN w:val="0"/>
        <w:adjustRightInd w:val="0"/>
        <w:spacing w:after="0" w:line="276" w:lineRule="auto"/>
        <w:ind w:right="8"/>
        <w:rPr>
          <w:szCs w:val="24"/>
          <w:lang w:val="en-GB"/>
        </w:rPr>
      </w:pPr>
      <w:r w:rsidRPr="00FF65C5">
        <w:rPr>
          <w:szCs w:val="24"/>
          <w:lang w:val="en-GB"/>
        </w:rPr>
        <w:t>- Flag member of vessel</w:t>
      </w:r>
    </w:p>
    <w:p w14:paraId="61D16477" w14:textId="77777777" w:rsidR="001736E2" w:rsidRPr="00FF65C5" w:rsidRDefault="001736E2" w:rsidP="00AF7303">
      <w:pPr>
        <w:autoSpaceDE w:val="0"/>
        <w:autoSpaceDN w:val="0"/>
        <w:adjustRightInd w:val="0"/>
        <w:spacing w:after="0" w:line="276" w:lineRule="auto"/>
        <w:ind w:right="8"/>
        <w:rPr>
          <w:szCs w:val="24"/>
          <w:lang w:val="en-GB"/>
        </w:rPr>
      </w:pPr>
      <w:r w:rsidRPr="00FF65C5">
        <w:rPr>
          <w:szCs w:val="24"/>
          <w:lang w:val="en-GB"/>
        </w:rPr>
        <w:t>- Description of area fished (location and depth)</w:t>
      </w:r>
    </w:p>
    <w:p w14:paraId="39081607" w14:textId="77777777" w:rsidR="001736E2" w:rsidRPr="00FF65C5" w:rsidRDefault="001736E2" w:rsidP="00AF7303">
      <w:pPr>
        <w:autoSpaceDE w:val="0"/>
        <w:autoSpaceDN w:val="0"/>
        <w:adjustRightInd w:val="0"/>
        <w:spacing w:after="0" w:line="276" w:lineRule="auto"/>
        <w:ind w:right="8"/>
        <w:rPr>
          <w:szCs w:val="24"/>
          <w:lang w:val="en-GB"/>
        </w:rPr>
      </w:pPr>
      <w:r w:rsidRPr="00FF65C5">
        <w:rPr>
          <w:szCs w:val="24"/>
          <w:lang w:val="en-GB"/>
        </w:rPr>
        <w:t>- Fishing dates</w:t>
      </w:r>
    </w:p>
    <w:p w14:paraId="0641DA7F" w14:textId="77777777" w:rsidR="001736E2" w:rsidRPr="00FF65C5" w:rsidRDefault="001736E2" w:rsidP="00AF7303">
      <w:pPr>
        <w:autoSpaceDE w:val="0"/>
        <w:autoSpaceDN w:val="0"/>
        <w:adjustRightInd w:val="0"/>
        <w:spacing w:after="0" w:line="276" w:lineRule="auto"/>
        <w:ind w:right="8"/>
        <w:rPr>
          <w:szCs w:val="24"/>
          <w:lang w:val="en-GB"/>
        </w:rPr>
      </w:pPr>
      <w:r w:rsidRPr="00FF65C5">
        <w:rPr>
          <w:szCs w:val="24"/>
          <w:lang w:val="en-GB"/>
        </w:rPr>
        <w:t>- Total effort</w:t>
      </w:r>
    </w:p>
    <w:p w14:paraId="2767E659" w14:textId="77777777" w:rsidR="001736E2" w:rsidRPr="00FF65C5" w:rsidRDefault="001736E2" w:rsidP="00AF7303">
      <w:pPr>
        <w:autoSpaceDE w:val="0"/>
        <w:autoSpaceDN w:val="0"/>
        <w:adjustRightInd w:val="0"/>
        <w:spacing w:after="0" w:line="276" w:lineRule="auto"/>
        <w:ind w:right="8"/>
        <w:rPr>
          <w:szCs w:val="24"/>
          <w:lang w:val="en-GB"/>
        </w:rPr>
      </w:pPr>
      <w:r w:rsidRPr="00FF65C5">
        <w:rPr>
          <w:szCs w:val="24"/>
          <w:lang w:val="en-GB"/>
        </w:rPr>
        <w:t>- Bottom fishing gear-type used</w:t>
      </w:r>
    </w:p>
    <w:p w14:paraId="57FC9E40" w14:textId="77777777" w:rsidR="001736E2" w:rsidRPr="00FF65C5" w:rsidRDefault="001736E2" w:rsidP="00AF7303">
      <w:pPr>
        <w:autoSpaceDE w:val="0"/>
        <w:autoSpaceDN w:val="0"/>
        <w:adjustRightInd w:val="0"/>
        <w:spacing w:after="0" w:line="276" w:lineRule="auto"/>
        <w:ind w:left="113" w:right="8" w:hanging="113"/>
        <w:rPr>
          <w:szCs w:val="24"/>
          <w:lang w:val="en-GB"/>
        </w:rPr>
      </w:pPr>
      <w:r w:rsidRPr="00FF65C5">
        <w:rPr>
          <w:szCs w:val="24"/>
          <w:lang w:val="en-GB"/>
        </w:rPr>
        <w:t>- List of VME encountered (the amount of VME indicator species for each encounter specifying the location: longitude and latitude)</w:t>
      </w:r>
    </w:p>
    <w:p w14:paraId="114FE6C1" w14:textId="77777777" w:rsidR="001736E2" w:rsidRPr="00FF65C5" w:rsidRDefault="001736E2" w:rsidP="00AF7303">
      <w:pPr>
        <w:autoSpaceDE w:val="0"/>
        <w:autoSpaceDN w:val="0"/>
        <w:adjustRightInd w:val="0"/>
        <w:spacing w:after="0" w:line="276" w:lineRule="auto"/>
        <w:ind w:left="113" w:right="8" w:hanging="113"/>
        <w:rPr>
          <w:szCs w:val="24"/>
          <w:lang w:val="en-GB"/>
        </w:rPr>
      </w:pPr>
      <w:r w:rsidRPr="00FF65C5">
        <w:rPr>
          <w:szCs w:val="24"/>
          <w:lang w:val="en-GB"/>
        </w:rPr>
        <w:t xml:space="preserve">- Mitigation measures taken in response to the encounter of VME </w:t>
      </w:r>
    </w:p>
    <w:p w14:paraId="41542400" w14:textId="77777777" w:rsidR="001736E2" w:rsidRPr="00FF65C5" w:rsidRDefault="001736E2" w:rsidP="00AF7303">
      <w:pPr>
        <w:autoSpaceDE w:val="0"/>
        <w:autoSpaceDN w:val="0"/>
        <w:adjustRightInd w:val="0"/>
        <w:spacing w:after="0" w:line="276" w:lineRule="auto"/>
        <w:ind w:left="113" w:right="8" w:hanging="113"/>
        <w:rPr>
          <w:szCs w:val="24"/>
          <w:lang w:val="en-GB"/>
        </w:rPr>
      </w:pPr>
      <w:r w:rsidRPr="00FF65C5">
        <w:rPr>
          <w:szCs w:val="24"/>
          <w:lang w:val="en-GB"/>
        </w:rPr>
        <w:t>- List of all organisms brought onboard</w:t>
      </w:r>
    </w:p>
    <w:p w14:paraId="53F5DC15" w14:textId="77777777" w:rsidR="001736E2" w:rsidRDefault="001736E2" w:rsidP="00AF7303">
      <w:pPr>
        <w:autoSpaceDE w:val="0"/>
        <w:autoSpaceDN w:val="0"/>
        <w:adjustRightInd w:val="0"/>
        <w:spacing w:after="0" w:line="276" w:lineRule="auto"/>
        <w:ind w:left="113" w:right="8" w:hanging="113"/>
        <w:rPr>
          <w:szCs w:val="24"/>
          <w:lang w:val="en-GB"/>
        </w:rPr>
      </w:pPr>
      <w:r w:rsidRPr="00FF65C5">
        <w:rPr>
          <w:szCs w:val="24"/>
          <w:lang w:val="en-GB"/>
        </w:rPr>
        <w:t>- List of VMEs indicator species brought onboard by location: longitude and latitude</w:t>
      </w:r>
      <w:r w:rsidRPr="00FF65C5">
        <w:rPr>
          <w:szCs w:val="24"/>
          <w:lang w:val="en-GB"/>
        </w:rPr>
        <w:br w:type="page"/>
      </w:r>
    </w:p>
    <w:p w14:paraId="1A08E16E" w14:textId="77777777" w:rsidR="001736E2" w:rsidRPr="00FF65C5" w:rsidRDefault="001736E2" w:rsidP="00AF7303">
      <w:pPr>
        <w:autoSpaceDE w:val="0"/>
        <w:autoSpaceDN w:val="0"/>
        <w:adjustRightInd w:val="0"/>
        <w:ind w:left="113" w:right="8" w:hanging="113"/>
        <w:jc w:val="right"/>
        <w:rPr>
          <w:b/>
          <w:szCs w:val="24"/>
          <w:lang w:val="en-GB"/>
        </w:rPr>
      </w:pPr>
      <w:r w:rsidRPr="00FF65C5">
        <w:rPr>
          <w:b/>
          <w:szCs w:val="24"/>
          <w:lang w:val="en-GB"/>
        </w:rPr>
        <w:lastRenderedPageBreak/>
        <w:t>Annex 2</w:t>
      </w:r>
    </w:p>
    <w:p w14:paraId="61BCFD98" w14:textId="77777777" w:rsidR="001736E2" w:rsidRPr="00FF65C5" w:rsidRDefault="001736E2" w:rsidP="00AF7303">
      <w:pPr>
        <w:autoSpaceDE w:val="0"/>
        <w:autoSpaceDN w:val="0"/>
        <w:adjustRightInd w:val="0"/>
        <w:ind w:left="113" w:right="8" w:hanging="113"/>
        <w:rPr>
          <w:b/>
          <w:szCs w:val="24"/>
          <w:lang w:val="en-GB"/>
        </w:rPr>
      </w:pPr>
    </w:p>
    <w:p w14:paraId="4A4599C6" w14:textId="349F9BD6" w:rsidR="001736E2" w:rsidRDefault="001736E2" w:rsidP="00763F93">
      <w:pPr>
        <w:ind w:right="8"/>
        <w:jc w:val="center"/>
        <w:rPr>
          <w:b/>
          <w:bCs/>
          <w:szCs w:val="24"/>
        </w:rPr>
      </w:pPr>
      <w:r w:rsidRPr="00FF65C5">
        <w:rPr>
          <w:b/>
          <w:bCs/>
          <w:szCs w:val="24"/>
        </w:rPr>
        <w:t>SCIENCE-BASED STANDARDS AND CRITERIA FOR IDENTIFICATION OF VMES AND ASSESSMENT OF SIGNIFICANT ADVERSE IMPACTS ON VMES AND MARINE</w:t>
      </w:r>
      <w:r w:rsidR="006667AA">
        <w:rPr>
          <w:b/>
          <w:bCs/>
          <w:szCs w:val="24"/>
        </w:rPr>
        <w:t xml:space="preserve"> </w:t>
      </w:r>
      <w:r w:rsidRPr="00FF65C5">
        <w:rPr>
          <w:b/>
          <w:bCs/>
          <w:szCs w:val="24"/>
        </w:rPr>
        <w:t>SPECIES</w:t>
      </w:r>
    </w:p>
    <w:p w14:paraId="5A435BBA" w14:textId="77777777" w:rsidR="00C454BD" w:rsidRPr="00FF65C5" w:rsidRDefault="00C454BD" w:rsidP="00DF13DE">
      <w:pPr>
        <w:ind w:right="8"/>
        <w:jc w:val="center"/>
        <w:rPr>
          <w:b/>
          <w:bCs/>
          <w:szCs w:val="24"/>
        </w:rPr>
      </w:pPr>
    </w:p>
    <w:p w14:paraId="6B291838" w14:textId="77777777" w:rsidR="001736E2" w:rsidRPr="00FF65C5" w:rsidRDefault="001736E2" w:rsidP="00DF13DE">
      <w:pPr>
        <w:ind w:right="8"/>
        <w:rPr>
          <w:szCs w:val="24"/>
          <w:u w:val="single"/>
          <w:lang w:val="en-GB"/>
        </w:rPr>
      </w:pPr>
      <w:r w:rsidRPr="00FF65C5">
        <w:rPr>
          <w:szCs w:val="24"/>
          <w:u w:val="single"/>
          <w:lang w:val="en-GB"/>
        </w:rPr>
        <w:t>1. Introduction</w:t>
      </w:r>
    </w:p>
    <w:p w14:paraId="22930DA3" w14:textId="77777777" w:rsidR="001736E2" w:rsidRPr="00FF65C5" w:rsidRDefault="001736E2" w:rsidP="00DF13DE">
      <w:pPr>
        <w:ind w:right="8"/>
        <w:rPr>
          <w:szCs w:val="24"/>
          <w:lang w:val="en-GB"/>
        </w:rPr>
      </w:pPr>
    </w:p>
    <w:p w14:paraId="7E7EF243" w14:textId="77777777" w:rsidR="001736E2" w:rsidRPr="00FF65C5" w:rsidRDefault="001736E2" w:rsidP="00DF13DE">
      <w:pPr>
        <w:ind w:right="8"/>
        <w:rPr>
          <w:szCs w:val="24"/>
          <w:lang w:val="en-GB"/>
        </w:rPr>
      </w:pPr>
      <w:r w:rsidRPr="00FF65C5">
        <w:rPr>
          <w:szCs w:val="24"/>
          <w:lang w:val="en-GB"/>
        </w:rPr>
        <w:t>Members of the Commission have hereby established science-based standards and criteria to guide their implementation of United Nations General Assembly (UNGA) Resolution 61/105 and the measures adopted by the Members in respect of bottom fishing activities in the North Pacific Ocean (NPO).  In this regard, these science-based standards and criteria are to be applied to identify vulnerable marine ecosystems (VMEs) and assess significant adverse impacts (SAIs) of bottom fishing activities on such VMEs or marine species and to promote the long-term sustainability of deep sea fisheries in the Convention Area.  The science-based standards and criteria are consistent with the FAO International Guidelines for the Management of Deep-Sea Fisheries in the High Seas, taking into account the work of other RFMOs implementing management of deep-sea bottom fisheries in accordance with UNGA Resolution 61/105.  The standards and criteria are to be modified from time to time as more data are collected through research activities and monitoring of fishing operations.</w:t>
      </w:r>
    </w:p>
    <w:p w14:paraId="6721028D" w14:textId="77777777" w:rsidR="001736E2" w:rsidRPr="00FF65C5" w:rsidRDefault="001736E2" w:rsidP="00DF13DE">
      <w:pPr>
        <w:ind w:right="8"/>
        <w:rPr>
          <w:szCs w:val="24"/>
          <w:lang w:val="en-GB"/>
        </w:rPr>
      </w:pPr>
    </w:p>
    <w:p w14:paraId="786BD221" w14:textId="77777777" w:rsidR="001736E2" w:rsidRPr="00FF65C5" w:rsidRDefault="001736E2" w:rsidP="00DF13DE">
      <w:pPr>
        <w:ind w:right="8"/>
        <w:rPr>
          <w:szCs w:val="24"/>
          <w:u w:val="single"/>
          <w:lang w:val="en-GB"/>
        </w:rPr>
      </w:pPr>
      <w:r w:rsidRPr="00FF65C5">
        <w:rPr>
          <w:szCs w:val="24"/>
          <w:u w:val="single"/>
          <w:lang w:val="en-GB"/>
        </w:rPr>
        <w:t xml:space="preserve">2. Purpose </w:t>
      </w:r>
    </w:p>
    <w:p w14:paraId="5B69464E" w14:textId="77777777" w:rsidR="001736E2" w:rsidRPr="00FF65C5" w:rsidRDefault="001736E2" w:rsidP="00DF13DE">
      <w:pPr>
        <w:ind w:right="8"/>
        <w:rPr>
          <w:szCs w:val="24"/>
          <w:lang w:val="en-GB"/>
        </w:rPr>
      </w:pPr>
    </w:p>
    <w:p w14:paraId="70BB0429" w14:textId="77777777" w:rsidR="001736E2" w:rsidRPr="00FF65C5" w:rsidRDefault="001736E2" w:rsidP="00DF13DE">
      <w:pPr>
        <w:ind w:left="360" w:right="8"/>
        <w:rPr>
          <w:szCs w:val="24"/>
          <w:lang w:val="en-GB"/>
        </w:rPr>
      </w:pPr>
      <w:r w:rsidRPr="00FF65C5">
        <w:rPr>
          <w:szCs w:val="24"/>
          <w:lang w:val="en-GB"/>
        </w:rPr>
        <w:t>(1) The purpose of the standards and criteria is to provide guidelines for each member of the Commission in identifying VMEs and assessing SAIs of individual bottom fishing activities</w:t>
      </w:r>
      <w:r w:rsidRPr="00FF65C5">
        <w:rPr>
          <w:szCs w:val="24"/>
          <w:vertAlign w:val="superscript"/>
          <w:lang w:val="en-GB"/>
        </w:rPr>
        <w:footnoteReference w:id="1"/>
      </w:r>
      <w:r w:rsidRPr="00FF65C5">
        <w:rPr>
          <w:szCs w:val="24"/>
          <w:lang w:val="en-GB"/>
        </w:rPr>
        <w:t xml:space="preserve"> on VMEs or marine species in </w:t>
      </w:r>
      <w:r w:rsidRPr="00FF65C5">
        <w:rPr>
          <w:rFonts w:eastAsia="MS Gothic"/>
          <w:szCs w:val="24"/>
          <w:lang w:val="en-GB"/>
        </w:rPr>
        <w:t>the Convention Area</w:t>
      </w:r>
      <w:r w:rsidRPr="00FF65C5">
        <w:rPr>
          <w:szCs w:val="24"/>
          <w:lang w:val="en-GB"/>
        </w:rPr>
        <w:t>.  Each member of the Commission, using the best information available, is to decide which species or areas are to be categorized as VMEs, identify areas where VMEs are known or likely to occur, and assess whether individual bottom fishing activities would have SAIs on such VMEs or marine species.  The results of these tasks are to be submitted to and reviewed by the Scientific Committee with a view to reaching a common understanding among the members of the Commission.</w:t>
      </w:r>
    </w:p>
    <w:p w14:paraId="519B9354" w14:textId="77777777" w:rsidR="001736E2" w:rsidRPr="00FF65C5" w:rsidRDefault="001736E2" w:rsidP="00DF13DE">
      <w:pPr>
        <w:ind w:right="8"/>
        <w:rPr>
          <w:szCs w:val="24"/>
          <w:lang w:val="en-GB"/>
        </w:rPr>
      </w:pPr>
    </w:p>
    <w:p w14:paraId="586FCFDC" w14:textId="77777777" w:rsidR="001736E2" w:rsidRPr="00FF65C5" w:rsidRDefault="001736E2" w:rsidP="00DF13DE">
      <w:pPr>
        <w:ind w:left="360" w:right="8"/>
        <w:rPr>
          <w:szCs w:val="24"/>
          <w:lang w:val="en-GB"/>
        </w:rPr>
      </w:pPr>
      <w:r w:rsidRPr="00FF65C5">
        <w:rPr>
          <w:szCs w:val="24"/>
          <w:lang w:val="en-GB"/>
        </w:rPr>
        <w:t>(2) For the purpose of applying the standards and criteria, the bottom fisheries are defined as follows:</w:t>
      </w:r>
    </w:p>
    <w:p w14:paraId="54861CA9" w14:textId="77777777" w:rsidR="001736E2" w:rsidRPr="00FF65C5" w:rsidRDefault="001736E2" w:rsidP="00DF13DE">
      <w:pPr>
        <w:ind w:leftChars="405" w:left="972" w:right="8" w:firstLine="1"/>
        <w:rPr>
          <w:szCs w:val="24"/>
          <w:lang w:val="en-GB"/>
        </w:rPr>
      </w:pPr>
      <w:r w:rsidRPr="00FF65C5">
        <w:rPr>
          <w:szCs w:val="24"/>
          <w:lang w:val="en-GB"/>
        </w:rPr>
        <w:t>(a) The fisheries are conducted in</w:t>
      </w:r>
      <w:r w:rsidRPr="00FF65C5">
        <w:rPr>
          <w:rFonts w:eastAsia="MS Gothic"/>
          <w:szCs w:val="24"/>
          <w:lang w:val="en-GB"/>
        </w:rPr>
        <w:t xml:space="preserve"> the Convention Area</w:t>
      </w:r>
      <w:r w:rsidRPr="00FF65C5">
        <w:rPr>
          <w:szCs w:val="24"/>
          <w:lang w:val="en-GB"/>
        </w:rPr>
        <w:t>;</w:t>
      </w:r>
    </w:p>
    <w:p w14:paraId="38067542" w14:textId="77777777" w:rsidR="001736E2" w:rsidRPr="00FF65C5" w:rsidRDefault="001736E2" w:rsidP="00DF13DE">
      <w:pPr>
        <w:spacing w:after="0" w:line="276" w:lineRule="auto"/>
        <w:ind w:leftChars="405" w:left="972" w:right="8" w:firstLine="1"/>
        <w:rPr>
          <w:szCs w:val="24"/>
          <w:lang w:val="en-GB"/>
        </w:rPr>
      </w:pPr>
      <w:r w:rsidRPr="00FF65C5">
        <w:rPr>
          <w:szCs w:val="24"/>
          <w:lang w:val="en-GB"/>
        </w:rPr>
        <w:t>(b) The total catch (everything brought up by the fishing gear) includes species that can only sustain low exploitation rates; and</w:t>
      </w:r>
    </w:p>
    <w:p w14:paraId="6ACD3419" w14:textId="77777777" w:rsidR="001736E2" w:rsidRPr="00FF65C5" w:rsidRDefault="001736E2" w:rsidP="00DF13DE">
      <w:pPr>
        <w:spacing w:after="0" w:line="276" w:lineRule="auto"/>
        <w:ind w:leftChars="405" w:left="972" w:right="8" w:firstLine="1"/>
        <w:rPr>
          <w:szCs w:val="24"/>
          <w:lang w:val="en-GB"/>
        </w:rPr>
      </w:pPr>
      <w:r w:rsidRPr="00FF65C5">
        <w:rPr>
          <w:szCs w:val="24"/>
          <w:lang w:val="en-GB"/>
        </w:rPr>
        <w:lastRenderedPageBreak/>
        <w:t>(c) The fishing gear is likely to contact the seafloor during the normal course of fishing operations</w:t>
      </w:r>
    </w:p>
    <w:p w14:paraId="5D549C17" w14:textId="77777777" w:rsidR="001736E2" w:rsidRPr="00FF65C5" w:rsidRDefault="001736E2" w:rsidP="00DF13DE">
      <w:pPr>
        <w:spacing w:after="0" w:line="276" w:lineRule="auto"/>
        <w:ind w:right="8"/>
        <w:rPr>
          <w:szCs w:val="24"/>
          <w:lang w:val="en-GB"/>
        </w:rPr>
      </w:pPr>
    </w:p>
    <w:p w14:paraId="11F505AF" w14:textId="77777777" w:rsidR="001736E2" w:rsidRPr="00FF65C5" w:rsidRDefault="001736E2" w:rsidP="00DF13DE">
      <w:pPr>
        <w:spacing w:after="0" w:line="276" w:lineRule="auto"/>
        <w:ind w:right="8"/>
        <w:rPr>
          <w:szCs w:val="24"/>
          <w:u w:val="single"/>
          <w:lang w:val="en-GB"/>
        </w:rPr>
      </w:pPr>
      <w:r w:rsidRPr="00FF65C5">
        <w:rPr>
          <w:szCs w:val="24"/>
          <w:u w:val="single"/>
          <w:lang w:val="en-GB"/>
        </w:rPr>
        <w:t>3. Definition of VMEs</w:t>
      </w:r>
    </w:p>
    <w:p w14:paraId="7FE7D08E" w14:textId="77777777" w:rsidR="001736E2" w:rsidRPr="00FF65C5" w:rsidRDefault="001736E2" w:rsidP="00DF13DE">
      <w:pPr>
        <w:spacing w:after="0" w:line="276" w:lineRule="auto"/>
        <w:ind w:right="8"/>
        <w:rPr>
          <w:szCs w:val="24"/>
          <w:lang w:val="en-GB"/>
        </w:rPr>
      </w:pPr>
    </w:p>
    <w:p w14:paraId="7B38CA73" w14:textId="77777777" w:rsidR="001736E2" w:rsidRPr="00FF65C5" w:rsidRDefault="001736E2" w:rsidP="00DF13DE">
      <w:pPr>
        <w:spacing w:after="0" w:line="276" w:lineRule="auto"/>
        <w:ind w:left="360" w:right="8"/>
        <w:rPr>
          <w:szCs w:val="24"/>
          <w:lang w:val="en-GB"/>
        </w:rPr>
      </w:pPr>
      <w:r w:rsidRPr="00FF65C5">
        <w:rPr>
          <w:szCs w:val="24"/>
          <w:lang w:val="en-GB"/>
        </w:rPr>
        <w:t>(1) Although Paragraph 83 of UNGA Resolution 61/105 refers to seamounts, hydrothermal vents and cold water corals as examples of VMEs, there is no definitive list of specific species or areas that are to be regarded as VMEs.</w:t>
      </w:r>
    </w:p>
    <w:p w14:paraId="4CBB8926" w14:textId="77777777" w:rsidR="001736E2" w:rsidRPr="00FF65C5" w:rsidRDefault="001736E2" w:rsidP="00DF13DE">
      <w:pPr>
        <w:spacing w:after="0" w:line="276" w:lineRule="auto"/>
        <w:ind w:right="8"/>
        <w:rPr>
          <w:szCs w:val="24"/>
          <w:lang w:val="en-GB"/>
        </w:rPr>
      </w:pPr>
    </w:p>
    <w:p w14:paraId="51895BE2" w14:textId="77777777" w:rsidR="001736E2" w:rsidRPr="00FF65C5" w:rsidRDefault="001736E2" w:rsidP="00DF13DE">
      <w:pPr>
        <w:spacing w:after="0" w:line="276" w:lineRule="auto"/>
        <w:ind w:left="360" w:right="8"/>
        <w:rPr>
          <w:szCs w:val="24"/>
          <w:lang w:val="en-GB"/>
        </w:rPr>
      </w:pPr>
      <w:r w:rsidRPr="00FF65C5">
        <w:rPr>
          <w:szCs w:val="24"/>
          <w:lang w:val="en-GB"/>
        </w:rPr>
        <w:t>(2) Vulnerability is related to the likelihood that a population, community or habitat will experience substantial alteration by fishing activities and how much time will be required for its recovery from such alteration.  The most vulnerable ecosystems are those that are both easily disturbed and are very slow to recover, or may never recover.  The vulnerabilities of populations, communities and habitats are to be assessed relative to specific threats.  Some features, particularly ones that are physically fragile or inherently rare may be vulnerable to most forms of disturbance, but the vulnerability of some populations, communities and habitats may vary greatly depending on the type of fishing gear used or the kind of disturbance experienced. The risks to a marine ecosystem are determined by its vulnerability, the probability of a threat occurring and the mitigation means applied to the threat.  Accordingly, the FAO Guidelines only provide examples of potential vulnerable species groups, communities and habitats as well as features that potentially support them (Annex 2.1).</w:t>
      </w:r>
    </w:p>
    <w:p w14:paraId="1D96C837" w14:textId="77777777" w:rsidR="001736E2" w:rsidRPr="00FF65C5" w:rsidRDefault="001736E2" w:rsidP="00DF13DE">
      <w:pPr>
        <w:spacing w:after="0" w:line="276" w:lineRule="auto"/>
        <w:ind w:right="8"/>
        <w:rPr>
          <w:szCs w:val="24"/>
          <w:lang w:val="en-GB"/>
        </w:rPr>
      </w:pPr>
    </w:p>
    <w:p w14:paraId="3C8BBB06" w14:textId="77777777" w:rsidR="001736E2" w:rsidRPr="00FF65C5" w:rsidRDefault="001736E2" w:rsidP="00DF13DE">
      <w:pPr>
        <w:spacing w:after="0" w:line="276" w:lineRule="auto"/>
        <w:ind w:left="360" w:right="8"/>
        <w:rPr>
          <w:szCs w:val="24"/>
          <w:lang w:val="en-GB"/>
        </w:rPr>
      </w:pPr>
      <w:r w:rsidRPr="00FF65C5">
        <w:rPr>
          <w:szCs w:val="24"/>
          <w:lang w:val="en-GB"/>
        </w:rPr>
        <w:t>(3) A marine ecosystem is to be classified as vulnerable based on its characteristics.  The following list of characteristics is used as criteria in the identification of VMEs.</w:t>
      </w:r>
    </w:p>
    <w:p w14:paraId="5792B53D" w14:textId="77777777" w:rsidR="001736E2" w:rsidRPr="00FF65C5" w:rsidRDefault="001736E2" w:rsidP="00DF13DE">
      <w:pPr>
        <w:spacing w:after="0" w:line="276" w:lineRule="auto"/>
        <w:ind w:leftChars="405" w:left="982" w:right="8"/>
        <w:rPr>
          <w:szCs w:val="24"/>
          <w:lang w:val="en-GB"/>
        </w:rPr>
      </w:pPr>
      <w:r w:rsidRPr="00FF65C5">
        <w:rPr>
          <w:szCs w:val="24"/>
          <w:lang w:val="en-GB"/>
        </w:rPr>
        <w:t>(a) Uniqueness or rarity - an area or ecosystem that is unique or that contains rare species whose loss could not be compensated for by other similar areas.  These include:</w:t>
      </w:r>
    </w:p>
    <w:p w14:paraId="323FB9C1" w14:textId="77777777" w:rsidR="001736E2" w:rsidRPr="00FF65C5" w:rsidRDefault="001736E2" w:rsidP="00DF13DE">
      <w:pPr>
        <w:spacing w:after="0" w:line="276" w:lineRule="auto"/>
        <w:ind w:left="1701" w:right="8"/>
        <w:rPr>
          <w:szCs w:val="24"/>
          <w:lang w:val="en-GB"/>
        </w:rPr>
      </w:pPr>
      <w:r w:rsidRPr="00FF65C5">
        <w:rPr>
          <w:szCs w:val="24"/>
          <w:lang w:val="en-GB"/>
        </w:rPr>
        <w:t>(i) Habitats that contain endemic species;</w:t>
      </w:r>
    </w:p>
    <w:p w14:paraId="51C5FDB9" w14:textId="77777777" w:rsidR="001736E2" w:rsidRPr="00FF65C5" w:rsidRDefault="001736E2" w:rsidP="00DF13DE">
      <w:pPr>
        <w:spacing w:after="0" w:line="276" w:lineRule="auto"/>
        <w:ind w:left="1701" w:right="8"/>
        <w:rPr>
          <w:szCs w:val="24"/>
          <w:lang w:val="en-GB"/>
        </w:rPr>
      </w:pPr>
      <w:r w:rsidRPr="00FF65C5">
        <w:rPr>
          <w:szCs w:val="24"/>
          <w:lang w:val="en-GB"/>
        </w:rPr>
        <w:t>(ii) Habitats of rare, threatened or endangered species that occur in discrete areas;</w:t>
      </w:r>
    </w:p>
    <w:p w14:paraId="33A38F87" w14:textId="77777777" w:rsidR="001736E2" w:rsidRPr="00FF65C5" w:rsidRDefault="001736E2" w:rsidP="00DF13DE">
      <w:pPr>
        <w:spacing w:after="0" w:line="276" w:lineRule="auto"/>
        <w:ind w:left="1701" w:right="8"/>
        <w:rPr>
          <w:szCs w:val="24"/>
          <w:lang w:val="en-GB"/>
        </w:rPr>
      </w:pPr>
      <w:r w:rsidRPr="00FF65C5">
        <w:rPr>
          <w:szCs w:val="24"/>
          <w:lang w:val="en-GB"/>
        </w:rPr>
        <w:t>(iii) Nurseries or discrete feeding, breeding, or spawning areas</w:t>
      </w:r>
    </w:p>
    <w:p w14:paraId="24C60869" w14:textId="77777777" w:rsidR="001736E2" w:rsidRPr="00FF65C5" w:rsidRDefault="001736E2" w:rsidP="00DF13DE">
      <w:pPr>
        <w:spacing w:after="0" w:line="276" w:lineRule="auto"/>
        <w:ind w:leftChars="405" w:left="982" w:right="8"/>
        <w:rPr>
          <w:szCs w:val="24"/>
          <w:lang w:val="en-GB"/>
        </w:rPr>
      </w:pPr>
      <w:r w:rsidRPr="00FF65C5">
        <w:rPr>
          <w:szCs w:val="24"/>
          <w:lang w:val="en-GB"/>
        </w:rPr>
        <w:t>(b) Functional significance of the habitat – discrete areas or habitats that are necessary for the survival, function, spawning/reproduction or recovery of fish stocks, particular life-history stages (e.g. nursery grounds or rearing areas), or of rare, threatened or endangered marine species.</w:t>
      </w:r>
    </w:p>
    <w:p w14:paraId="5C3D59DE" w14:textId="77777777" w:rsidR="001736E2" w:rsidRPr="00FF65C5" w:rsidRDefault="001736E2" w:rsidP="00DF13DE">
      <w:pPr>
        <w:spacing w:after="0" w:line="276" w:lineRule="auto"/>
        <w:ind w:leftChars="405" w:left="982" w:right="8"/>
        <w:rPr>
          <w:szCs w:val="24"/>
          <w:lang w:val="en-GB"/>
        </w:rPr>
      </w:pPr>
      <w:r w:rsidRPr="00FF65C5">
        <w:rPr>
          <w:szCs w:val="24"/>
          <w:lang w:val="en-GB"/>
        </w:rPr>
        <w:t>(c) Fragility – an ecosystem that is highly susceptible to degradation by anthropogenic activities</w:t>
      </w:r>
    </w:p>
    <w:p w14:paraId="38AD7C8E" w14:textId="77777777" w:rsidR="001736E2" w:rsidRPr="00FF65C5" w:rsidRDefault="001736E2" w:rsidP="00DF13DE">
      <w:pPr>
        <w:spacing w:after="0" w:line="276" w:lineRule="auto"/>
        <w:ind w:leftChars="405" w:left="982" w:right="8"/>
        <w:rPr>
          <w:szCs w:val="24"/>
          <w:lang w:val="en-GB"/>
        </w:rPr>
      </w:pPr>
      <w:r w:rsidRPr="00FF65C5">
        <w:rPr>
          <w:szCs w:val="24"/>
          <w:lang w:val="en-GB"/>
        </w:rPr>
        <w:t>(d) Life-history traits of component species that make recovery difficult – ecosystems that are characterized by populations or assemblages of species with one or more of the following characteristics:</w:t>
      </w:r>
    </w:p>
    <w:p w14:paraId="7290246E" w14:textId="77777777" w:rsidR="001736E2" w:rsidRPr="00FF65C5" w:rsidRDefault="001736E2" w:rsidP="00DF13DE">
      <w:pPr>
        <w:spacing w:after="0" w:line="276" w:lineRule="auto"/>
        <w:ind w:left="851" w:right="8" w:firstLineChars="404" w:firstLine="970"/>
        <w:rPr>
          <w:szCs w:val="24"/>
          <w:lang w:val="en-GB"/>
        </w:rPr>
      </w:pPr>
      <w:r w:rsidRPr="00FF65C5">
        <w:rPr>
          <w:szCs w:val="24"/>
          <w:lang w:val="en-GB"/>
        </w:rPr>
        <w:t>(i) Slow growth rates</w:t>
      </w:r>
    </w:p>
    <w:p w14:paraId="1ED28FCA" w14:textId="77777777" w:rsidR="001736E2" w:rsidRPr="00FF65C5" w:rsidRDefault="001736E2" w:rsidP="00DF13DE">
      <w:pPr>
        <w:spacing w:after="0" w:line="276" w:lineRule="auto"/>
        <w:ind w:left="851" w:right="8" w:firstLineChars="404" w:firstLine="970"/>
        <w:rPr>
          <w:szCs w:val="24"/>
          <w:lang w:val="en-GB"/>
        </w:rPr>
      </w:pPr>
      <w:r w:rsidRPr="00FF65C5">
        <w:rPr>
          <w:szCs w:val="24"/>
          <w:lang w:val="en-GB"/>
        </w:rPr>
        <w:t>(ii) Late age of maturity</w:t>
      </w:r>
    </w:p>
    <w:p w14:paraId="0EE30DBB" w14:textId="77777777" w:rsidR="001736E2" w:rsidRPr="00FF65C5" w:rsidRDefault="001736E2" w:rsidP="00DF13DE">
      <w:pPr>
        <w:spacing w:after="0" w:line="276" w:lineRule="auto"/>
        <w:ind w:left="851" w:right="8" w:firstLineChars="404" w:firstLine="970"/>
        <w:rPr>
          <w:szCs w:val="24"/>
          <w:lang w:val="en-GB"/>
        </w:rPr>
      </w:pPr>
      <w:r w:rsidRPr="00FF65C5">
        <w:rPr>
          <w:szCs w:val="24"/>
          <w:lang w:val="en-GB"/>
        </w:rPr>
        <w:t>(iii) Low or unpredictable recruitment</w:t>
      </w:r>
    </w:p>
    <w:p w14:paraId="37926E24" w14:textId="77777777" w:rsidR="001736E2" w:rsidRPr="00FF65C5" w:rsidRDefault="001736E2" w:rsidP="00DF13DE">
      <w:pPr>
        <w:spacing w:after="0" w:line="276" w:lineRule="auto"/>
        <w:ind w:left="851" w:right="8" w:firstLineChars="404" w:firstLine="970"/>
        <w:rPr>
          <w:szCs w:val="24"/>
          <w:lang w:val="en-GB"/>
        </w:rPr>
      </w:pPr>
      <w:r w:rsidRPr="00FF65C5">
        <w:rPr>
          <w:szCs w:val="24"/>
          <w:lang w:val="en-GB"/>
        </w:rPr>
        <w:t>(iv) Long-lived</w:t>
      </w:r>
    </w:p>
    <w:p w14:paraId="07981F31" w14:textId="77777777" w:rsidR="001736E2" w:rsidRDefault="001736E2" w:rsidP="00DF13DE">
      <w:pPr>
        <w:spacing w:after="0" w:line="276" w:lineRule="auto"/>
        <w:ind w:leftChars="405" w:left="982" w:right="8"/>
        <w:rPr>
          <w:szCs w:val="24"/>
          <w:lang w:val="en-GB"/>
        </w:rPr>
      </w:pPr>
      <w:r w:rsidRPr="00FF65C5">
        <w:rPr>
          <w:szCs w:val="24"/>
          <w:lang w:val="en-GB"/>
        </w:rPr>
        <w:lastRenderedPageBreak/>
        <w:t>(e) Structural complexity – an ecosystem that is characterized by complex physical structures created by significant concentrations of biotic and abiotic features.  In these ecosystems, ecological processes are usually highly dependent on these structured systems.  Further, such ecosystems often have high diversity, which is dependent on the structuring organisms.</w:t>
      </w:r>
    </w:p>
    <w:p w14:paraId="71F1528B" w14:textId="77777777" w:rsidR="001736E2" w:rsidRPr="00FF65C5" w:rsidRDefault="001736E2" w:rsidP="00DF13DE">
      <w:pPr>
        <w:spacing w:after="0" w:line="276" w:lineRule="auto"/>
        <w:ind w:leftChars="405" w:left="982" w:right="8"/>
        <w:rPr>
          <w:szCs w:val="24"/>
          <w:lang w:val="en-GB"/>
        </w:rPr>
      </w:pPr>
    </w:p>
    <w:p w14:paraId="51F8A418" w14:textId="77777777" w:rsidR="001736E2" w:rsidRPr="00FF65C5" w:rsidRDefault="001736E2" w:rsidP="00DF13DE">
      <w:pPr>
        <w:spacing w:after="0" w:line="276" w:lineRule="auto"/>
        <w:ind w:left="360" w:right="8"/>
        <w:rPr>
          <w:szCs w:val="24"/>
          <w:lang w:val="en-GB"/>
        </w:rPr>
      </w:pPr>
      <w:r w:rsidRPr="00FF65C5">
        <w:rPr>
          <w:szCs w:val="24"/>
          <w:lang w:val="en-GB"/>
        </w:rPr>
        <w:t xml:space="preserve">(4) Management response may vary, depending on the size of the ecological unit in </w:t>
      </w:r>
      <w:r w:rsidRPr="00FF65C5">
        <w:rPr>
          <w:rFonts w:eastAsia="MS Gothic"/>
          <w:szCs w:val="24"/>
          <w:lang w:val="en-GB"/>
        </w:rPr>
        <w:t>the Convention Area</w:t>
      </w:r>
      <w:r w:rsidRPr="00FF65C5">
        <w:rPr>
          <w:szCs w:val="24"/>
          <w:lang w:val="en-GB"/>
        </w:rPr>
        <w:t xml:space="preserve">.  Therefore, the spatial extent of the ecological unit is to be decided first.  For example, whether the ecological unit is a group of seamounts, or an individual seamount in the Convention Area, is to be decided using the above criteria. </w:t>
      </w:r>
    </w:p>
    <w:p w14:paraId="4ABC0176" w14:textId="77777777" w:rsidR="001736E2" w:rsidRPr="00FF65C5" w:rsidRDefault="001736E2" w:rsidP="00DF13DE">
      <w:pPr>
        <w:spacing w:after="0" w:line="276" w:lineRule="auto"/>
        <w:ind w:right="8"/>
        <w:rPr>
          <w:szCs w:val="24"/>
          <w:lang w:val="en-GB"/>
        </w:rPr>
      </w:pPr>
    </w:p>
    <w:p w14:paraId="2990F66B" w14:textId="77777777" w:rsidR="001736E2" w:rsidRPr="00FF65C5" w:rsidRDefault="001736E2" w:rsidP="00DF13DE">
      <w:pPr>
        <w:spacing w:after="0" w:line="276" w:lineRule="auto"/>
        <w:ind w:right="8"/>
        <w:rPr>
          <w:szCs w:val="24"/>
          <w:u w:val="single"/>
          <w:lang w:val="en-GB"/>
        </w:rPr>
      </w:pPr>
      <w:r w:rsidRPr="00FF65C5">
        <w:rPr>
          <w:szCs w:val="24"/>
          <w:u w:val="single"/>
          <w:lang w:val="en-GB"/>
        </w:rPr>
        <w:t>4. Identification of potential VMEs</w:t>
      </w:r>
    </w:p>
    <w:p w14:paraId="394A2596" w14:textId="77777777" w:rsidR="001736E2" w:rsidRPr="00FF65C5" w:rsidRDefault="001736E2" w:rsidP="00DF13DE">
      <w:pPr>
        <w:spacing w:after="0" w:line="276" w:lineRule="auto"/>
        <w:ind w:right="8"/>
        <w:rPr>
          <w:szCs w:val="24"/>
          <w:lang w:val="en-GB"/>
        </w:rPr>
      </w:pPr>
    </w:p>
    <w:p w14:paraId="6C90C69A" w14:textId="77777777" w:rsidR="001736E2" w:rsidRPr="00FF65C5" w:rsidRDefault="001736E2" w:rsidP="00DF13DE">
      <w:pPr>
        <w:spacing w:after="0" w:line="276" w:lineRule="auto"/>
        <w:ind w:left="360" w:right="8"/>
        <w:rPr>
          <w:szCs w:val="24"/>
          <w:lang w:val="en-GB"/>
        </w:rPr>
      </w:pPr>
      <w:r w:rsidRPr="00FF65C5">
        <w:rPr>
          <w:szCs w:val="24"/>
          <w:lang w:val="en-GB"/>
        </w:rPr>
        <w:t>(1) Fished seamounts</w:t>
      </w:r>
    </w:p>
    <w:p w14:paraId="091FFD5B" w14:textId="77777777" w:rsidR="001736E2" w:rsidRPr="00FF65C5" w:rsidRDefault="001736E2" w:rsidP="00DF13DE">
      <w:pPr>
        <w:spacing w:after="0" w:line="276" w:lineRule="auto"/>
        <w:ind w:leftChars="405" w:left="982" w:right="8"/>
        <w:rPr>
          <w:szCs w:val="24"/>
          <w:lang w:val="en-GB"/>
        </w:rPr>
      </w:pPr>
      <w:r w:rsidRPr="00FF65C5">
        <w:rPr>
          <w:szCs w:val="24"/>
          <w:lang w:val="en-GB"/>
        </w:rPr>
        <w:t>(a) Identification of fished seamounts</w:t>
      </w:r>
    </w:p>
    <w:p w14:paraId="2B4745D4" w14:textId="77777777" w:rsidR="001736E2" w:rsidRPr="00FF65C5" w:rsidRDefault="001736E2" w:rsidP="00DF13DE">
      <w:pPr>
        <w:spacing w:after="0" w:line="276" w:lineRule="auto"/>
        <w:ind w:leftChars="405" w:left="982" w:right="8"/>
        <w:rPr>
          <w:szCs w:val="24"/>
          <w:lang w:val="en-GB"/>
        </w:rPr>
      </w:pPr>
      <w:r w:rsidRPr="00FF65C5">
        <w:rPr>
          <w:szCs w:val="24"/>
          <w:lang w:val="en-GB"/>
        </w:rPr>
        <w:t>It is reported that two types of fishing gear are currently used by members of the Commission in the NE area, namely long-line hook and long-line trap.  The footprint of the bottom fisheries (fished seamounts) is identified based on the available fishing record.  The following seamounts have been identified as fished seamounts at some point in the past: Brown Bear, Cobb, Warwick, Eickelberg, Pathfinder, Miller, Murray, Cowie, Surveyor, Pratt, and Durgin. It is important to establish, to the extent practicable, a time series of where and when these gears have been used in order to assess potential long-term effects on any existing VMEs.</w:t>
      </w:r>
    </w:p>
    <w:p w14:paraId="684EB193" w14:textId="77777777" w:rsidR="001736E2" w:rsidRPr="00FF65C5" w:rsidRDefault="001736E2" w:rsidP="00DF13DE">
      <w:pPr>
        <w:spacing w:after="0" w:line="276" w:lineRule="auto"/>
        <w:ind w:leftChars="405" w:left="982" w:right="8"/>
        <w:rPr>
          <w:szCs w:val="24"/>
          <w:lang w:val="en-GB"/>
        </w:rPr>
      </w:pPr>
      <w:r w:rsidRPr="00FF65C5">
        <w:rPr>
          <w:szCs w:val="24"/>
          <w:lang w:val="en-GB"/>
        </w:rPr>
        <w:t>Fishing effort may not be evenly distributed on each seamount since fish aggregation may occur only at certain points of the seamount and some parts of the seamount may be physically unsuitable for certain fishing gears.  Thus, it is important to know actual fished areas within the same seamount so as to know the gravity of the impact of fishing activities on the entire seamount.</w:t>
      </w:r>
    </w:p>
    <w:p w14:paraId="2DFF5342" w14:textId="77777777" w:rsidR="001736E2" w:rsidRPr="00FF65C5" w:rsidRDefault="001736E2" w:rsidP="00DF13DE">
      <w:pPr>
        <w:spacing w:after="0" w:line="276" w:lineRule="auto"/>
        <w:ind w:leftChars="405" w:left="982" w:right="8"/>
        <w:rPr>
          <w:szCs w:val="24"/>
          <w:lang w:val="en-GB"/>
        </w:rPr>
      </w:pPr>
      <w:r w:rsidRPr="00FF65C5">
        <w:rPr>
          <w:szCs w:val="24"/>
          <w:lang w:val="en-GB"/>
        </w:rPr>
        <w:t xml:space="preserve">Due consideration is to be given to the protection of commercial confidentiality when identifying actual fishing grounds. </w:t>
      </w:r>
    </w:p>
    <w:p w14:paraId="3729D24F" w14:textId="77777777" w:rsidR="001736E2" w:rsidRPr="00FF65C5" w:rsidRDefault="001736E2" w:rsidP="00DF13DE">
      <w:pPr>
        <w:spacing w:after="0" w:line="276" w:lineRule="auto"/>
        <w:ind w:right="8" w:firstLine="840"/>
        <w:rPr>
          <w:szCs w:val="24"/>
          <w:lang w:val="en-GB"/>
        </w:rPr>
      </w:pPr>
    </w:p>
    <w:p w14:paraId="5A75F78A" w14:textId="77777777" w:rsidR="001736E2" w:rsidRPr="00FF65C5" w:rsidRDefault="001736E2" w:rsidP="00DF13DE">
      <w:pPr>
        <w:spacing w:after="0" w:line="276" w:lineRule="auto"/>
        <w:ind w:leftChars="405" w:left="982" w:right="8"/>
        <w:rPr>
          <w:szCs w:val="24"/>
          <w:lang w:val="en-GB"/>
        </w:rPr>
      </w:pPr>
      <w:r w:rsidRPr="00FF65C5">
        <w:rPr>
          <w:szCs w:val="24"/>
          <w:lang w:val="en-GB"/>
        </w:rPr>
        <w:t>(b) Assessment on whether a specific seamount that has been fished is a VME</w:t>
      </w:r>
    </w:p>
    <w:p w14:paraId="7AA656F9" w14:textId="77777777" w:rsidR="001736E2" w:rsidRPr="00FF65C5" w:rsidRDefault="001736E2" w:rsidP="00DF13DE">
      <w:pPr>
        <w:spacing w:after="0" w:line="276" w:lineRule="auto"/>
        <w:ind w:leftChars="405" w:left="982" w:right="8"/>
        <w:rPr>
          <w:szCs w:val="24"/>
          <w:lang w:val="en-GB"/>
        </w:rPr>
      </w:pPr>
      <w:r w:rsidRPr="00FF65C5">
        <w:rPr>
          <w:szCs w:val="24"/>
          <w:lang w:val="en-GB"/>
        </w:rPr>
        <w:t>After identifying the fished seamounts or fished areas of seamounts, it is necessary to assess whether each fished seamount is a VME or contains VMEs in accordance with the criteria in 3 above, individually or in combination using the best available scientific and technical information as well as Annex 2.1.  A variety of data would be required to conduct such assessment, including pictures of seamounts taken by an ROV camera or drop camera, biological samples collected through research activities and observer programs, and detailed bathymetry map. Where site-specific information is lacking, other information that is relevant to inferring the likely presence of VMEs is to be used.</w:t>
      </w:r>
      <w:r>
        <w:rPr>
          <w:szCs w:val="24"/>
          <w:lang w:val="en-GB"/>
        </w:rPr>
        <w:t xml:space="preserve"> </w:t>
      </w:r>
      <w:r w:rsidRPr="00BF36C8">
        <w:rPr>
          <w:szCs w:val="24"/>
          <w:lang w:val="en-GB"/>
        </w:rPr>
        <w:t xml:space="preserve">The </w:t>
      </w:r>
      <w:r>
        <w:rPr>
          <w:szCs w:val="24"/>
          <w:lang w:val="en-GB"/>
        </w:rPr>
        <w:t>flow chart</w:t>
      </w:r>
      <w:r w:rsidRPr="00BF36C8">
        <w:rPr>
          <w:szCs w:val="24"/>
          <w:lang w:val="en-GB"/>
        </w:rPr>
        <w:t xml:space="preserve"> to identify data that can be used to identify VMEs is attached in Annex 2.3.</w:t>
      </w:r>
    </w:p>
    <w:p w14:paraId="5A639999" w14:textId="77777777" w:rsidR="001736E2" w:rsidRDefault="001736E2" w:rsidP="00DF13DE">
      <w:pPr>
        <w:spacing w:after="0" w:line="276" w:lineRule="auto"/>
        <w:ind w:left="840" w:right="8" w:firstLine="840"/>
        <w:rPr>
          <w:szCs w:val="24"/>
          <w:lang w:val="en-GB"/>
        </w:rPr>
      </w:pPr>
    </w:p>
    <w:p w14:paraId="0C158CAA" w14:textId="77777777" w:rsidR="00CA468B" w:rsidRPr="00FF65C5" w:rsidRDefault="00CA468B" w:rsidP="00DF13DE">
      <w:pPr>
        <w:spacing w:after="0" w:line="276" w:lineRule="auto"/>
        <w:ind w:left="840" w:right="8" w:firstLine="840"/>
        <w:rPr>
          <w:szCs w:val="24"/>
          <w:lang w:val="en-GB"/>
        </w:rPr>
      </w:pPr>
    </w:p>
    <w:p w14:paraId="3A086843" w14:textId="77777777" w:rsidR="001736E2" w:rsidRPr="00FF65C5" w:rsidRDefault="001736E2" w:rsidP="00DF13DE">
      <w:pPr>
        <w:spacing w:after="0" w:line="276" w:lineRule="auto"/>
        <w:ind w:left="360" w:right="8"/>
        <w:rPr>
          <w:szCs w:val="24"/>
          <w:lang w:val="en-GB"/>
        </w:rPr>
      </w:pPr>
      <w:r w:rsidRPr="00FF65C5">
        <w:rPr>
          <w:szCs w:val="24"/>
          <w:lang w:val="en-GB"/>
        </w:rPr>
        <w:lastRenderedPageBreak/>
        <w:t>(2) New fishing areas</w:t>
      </w:r>
    </w:p>
    <w:p w14:paraId="6F949878" w14:textId="77777777" w:rsidR="001736E2" w:rsidRPr="00FF65C5" w:rsidRDefault="001736E2" w:rsidP="00DF13DE">
      <w:pPr>
        <w:spacing w:after="0" w:line="276" w:lineRule="auto"/>
        <w:ind w:left="360" w:right="8"/>
        <w:rPr>
          <w:szCs w:val="24"/>
          <w:lang w:val="en-GB"/>
        </w:rPr>
      </w:pPr>
      <w:r w:rsidRPr="00FF65C5">
        <w:rPr>
          <w:szCs w:val="24"/>
          <w:lang w:val="en-GB"/>
        </w:rPr>
        <w:t xml:space="preserve">Any place other than the fished seamounts above is to be regarded as a new fishing area.  If a member of the Commission is considering fishing in a new fishing area, such a fishing area is to be subject to, in addition to these standards and criteria, an exploratory fishery protocol (Annex 1).  </w:t>
      </w:r>
    </w:p>
    <w:p w14:paraId="32AA3466" w14:textId="77777777" w:rsidR="001736E2" w:rsidRPr="00FF65C5" w:rsidRDefault="001736E2" w:rsidP="00DF13DE">
      <w:pPr>
        <w:spacing w:after="0" w:line="276" w:lineRule="auto"/>
        <w:ind w:right="8"/>
        <w:rPr>
          <w:szCs w:val="24"/>
          <w:lang w:val="en-GB"/>
        </w:rPr>
      </w:pPr>
    </w:p>
    <w:p w14:paraId="46A8E9D2" w14:textId="77777777" w:rsidR="001736E2" w:rsidRPr="00FF65C5" w:rsidRDefault="001736E2" w:rsidP="00DF13DE">
      <w:pPr>
        <w:spacing w:after="0" w:line="276" w:lineRule="auto"/>
        <w:ind w:right="8"/>
        <w:rPr>
          <w:szCs w:val="24"/>
          <w:u w:val="single"/>
          <w:lang w:val="en-GB"/>
        </w:rPr>
      </w:pPr>
      <w:r w:rsidRPr="00FF65C5">
        <w:rPr>
          <w:szCs w:val="24"/>
          <w:u w:val="single"/>
          <w:lang w:val="en-GB"/>
        </w:rPr>
        <w:t>5. Assessment of SAIs on VMEs or marine species</w:t>
      </w:r>
    </w:p>
    <w:p w14:paraId="591F030A" w14:textId="77777777" w:rsidR="001736E2" w:rsidRPr="00FF65C5" w:rsidRDefault="001736E2" w:rsidP="00DF13DE">
      <w:pPr>
        <w:spacing w:after="0" w:line="276" w:lineRule="auto"/>
        <w:ind w:right="8"/>
        <w:rPr>
          <w:szCs w:val="24"/>
          <w:u w:val="single"/>
          <w:lang w:val="en-GB"/>
        </w:rPr>
      </w:pPr>
    </w:p>
    <w:p w14:paraId="15C48A1A" w14:textId="77777777" w:rsidR="001736E2" w:rsidRPr="00FF65C5" w:rsidRDefault="001736E2" w:rsidP="00DF13DE">
      <w:pPr>
        <w:spacing w:after="0" w:line="276" w:lineRule="auto"/>
        <w:ind w:left="360" w:right="8"/>
        <w:rPr>
          <w:szCs w:val="24"/>
          <w:lang w:val="en-GB"/>
        </w:rPr>
      </w:pPr>
      <w:r w:rsidRPr="00FF65C5">
        <w:rPr>
          <w:szCs w:val="24"/>
          <w:lang w:val="en-GB"/>
        </w:rPr>
        <w:t>(1) Significant adverse impacts are those that compromise ecosystem integrity (i.e., ecosystem structure or function) in a manner that: (i) impairs the ability of affected populations to replace themselves; (ii) degrades the long-term natural productivity of habitats; or (iii) causes, on more than a temporary basis, significant loss of species richness, habitat or community types.  Impacts are to be evaluated individually, in combination and cumulatively.</w:t>
      </w:r>
    </w:p>
    <w:p w14:paraId="2FF2B767" w14:textId="77777777" w:rsidR="001736E2" w:rsidRPr="00FF65C5" w:rsidRDefault="001736E2" w:rsidP="00DF13DE">
      <w:pPr>
        <w:spacing w:after="0" w:line="276" w:lineRule="auto"/>
        <w:ind w:right="8"/>
        <w:rPr>
          <w:szCs w:val="24"/>
          <w:lang w:val="en-GB"/>
        </w:rPr>
      </w:pPr>
    </w:p>
    <w:p w14:paraId="0D72A77D" w14:textId="77777777" w:rsidR="001736E2" w:rsidRPr="00FF65C5" w:rsidRDefault="001736E2" w:rsidP="00DF13DE">
      <w:pPr>
        <w:spacing w:after="0" w:line="276" w:lineRule="auto"/>
        <w:ind w:left="360" w:right="8"/>
        <w:rPr>
          <w:szCs w:val="24"/>
          <w:lang w:val="en-GB"/>
        </w:rPr>
      </w:pPr>
      <w:r w:rsidRPr="00FF65C5">
        <w:rPr>
          <w:szCs w:val="24"/>
          <w:lang w:val="en-GB"/>
        </w:rPr>
        <w:t>(2) When determining the scale and significance of an impact, the following six factors are to be considered:</w:t>
      </w:r>
    </w:p>
    <w:p w14:paraId="02901B50" w14:textId="77777777" w:rsidR="001736E2" w:rsidRPr="00FF65C5" w:rsidRDefault="001736E2" w:rsidP="00DF13DE">
      <w:pPr>
        <w:spacing w:after="0" w:line="276" w:lineRule="auto"/>
        <w:ind w:leftChars="405" w:left="982" w:right="8"/>
        <w:rPr>
          <w:szCs w:val="24"/>
          <w:lang w:val="en-GB"/>
        </w:rPr>
      </w:pPr>
      <w:r w:rsidRPr="00FF65C5">
        <w:rPr>
          <w:szCs w:val="24"/>
          <w:lang w:val="en-GB"/>
        </w:rPr>
        <w:t>(a) The intensity or severity of the impact at the specific site being affected;</w:t>
      </w:r>
    </w:p>
    <w:p w14:paraId="6D7488AD" w14:textId="77777777" w:rsidR="001736E2" w:rsidRPr="00FF65C5" w:rsidRDefault="001736E2" w:rsidP="00DF13DE">
      <w:pPr>
        <w:spacing w:after="0" w:line="276" w:lineRule="auto"/>
        <w:ind w:leftChars="405" w:left="982" w:right="8"/>
        <w:rPr>
          <w:szCs w:val="24"/>
          <w:lang w:val="en-GB"/>
        </w:rPr>
      </w:pPr>
      <w:r w:rsidRPr="00FF65C5">
        <w:rPr>
          <w:szCs w:val="24"/>
          <w:lang w:val="en-GB"/>
        </w:rPr>
        <w:t>(b) The spatial extent of the impact relative to the availability of the habitat type affected;</w:t>
      </w:r>
    </w:p>
    <w:p w14:paraId="2AAC5308" w14:textId="77777777" w:rsidR="001736E2" w:rsidRPr="00FF65C5" w:rsidRDefault="001736E2" w:rsidP="00DF13DE">
      <w:pPr>
        <w:spacing w:after="0" w:line="276" w:lineRule="auto"/>
        <w:ind w:leftChars="405" w:left="982" w:right="8"/>
        <w:rPr>
          <w:szCs w:val="24"/>
          <w:lang w:val="en-GB"/>
        </w:rPr>
      </w:pPr>
      <w:r w:rsidRPr="00FF65C5">
        <w:rPr>
          <w:szCs w:val="24"/>
          <w:lang w:val="en-GB"/>
        </w:rPr>
        <w:t xml:space="preserve">(c) The sensitivity/vulnerability of the ecosystem to the impact; </w:t>
      </w:r>
    </w:p>
    <w:p w14:paraId="2FFA1FF7" w14:textId="77777777" w:rsidR="001736E2" w:rsidRPr="00FF65C5" w:rsidRDefault="001736E2" w:rsidP="00DF13DE">
      <w:pPr>
        <w:spacing w:after="0" w:line="276" w:lineRule="auto"/>
        <w:ind w:leftChars="405" w:left="982" w:right="8"/>
        <w:rPr>
          <w:szCs w:val="24"/>
          <w:lang w:val="en-GB"/>
        </w:rPr>
      </w:pPr>
      <w:r w:rsidRPr="00FF65C5">
        <w:rPr>
          <w:szCs w:val="24"/>
          <w:lang w:val="en-GB"/>
        </w:rPr>
        <w:t>(d) The ability of an ecosystem to recover from harm, and the rate of such recovery;</w:t>
      </w:r>
    </w:p>
    <w:p w14:paraId="29A91A34" w14:textId="77777777" w:rsidR="001736E2" w:rsidRPr="00FF65C5" w:rsidRDefault="001736E2" w:rsidP="00DF13DE">
      <w:pPr>
        <w:spacing w:after="0" w:line="276" w:lineRule="auto"/>
        <w:ind w:leftChars="405" w:left="982" w:right="8"/>
        <w:rPr>
          <w:szCs w:val="24"/>
          <w:lang w:val="en-GB"/>
        </w:rPr>
      </w:pPr>
      <w:r w:rsidRPr="00FF65C5">
        <w:rPr>
          <w:szCs w:val="24"/>
          <w:lang w:val="en-GB"/>
        </w:rPr>
        <w:t>(e) The extent to which ecosystem functions may be altered by the impact; and</w:t>
      </w:r>
    </w:p>
    <w:p w14:paraId="575EFDB4" w14:textId="77777777" w:rsidR="001736E2" w:rsidRPr="00FF65C5" w:rsidRDefault="001736E2" w:rsidP="00DF13DE">
      <w:pPr>
        <w:spacing w:after="0" w:line="276" w:lineRule="auto"/>
        <w:ind w:leftChars="405" w:left="982" w:right="8"/>
        <w:rPr>
          <w:szCs w:val="24"/>
          <w:lang w:val="en-GB"/>
        </w:rPr>
      </w:pPr>
      <w:r w:rsidRPr="00FF65C5">
        <w:rPr>
          <w:szCs w:val="24"/>
          <w:lang w:val="en-GB"/>
        </w:rPr>
        <w:t>(f) The timing and duration of the impact relative to the period in which a species needs the habitat during one or more life-history stages.</w:t>
      </w:r>
    </w:p>
    <w:p w14:paraId="7237C0CC" w14:textId="77777777" w:rsidR="001736E2" w:rsidRDefault="001736E2" w:rsidP="00DF13DE">
      <w:pPr>
        <w:spacing w:after="0" w:line="276" w:lineRule="auto"/>
        <w:ind w:right="8"/>
        <w:rPr>
          <w:szCs w:val="24"/>
          <w:lang w:val="en-GB"/>
        </w:rPr>
      </w:pPr>
    </w:p>
    <w:p w14:paraId="5FEC4D37" w14:textId="77777777" w:rsidR="001736E2" w:rsidRPr="00FF65C5" w:rsidRDefault="001736E2" w:rsidP="00DF13DE">
      <w:pPr>
        <w:spacing w:after="0" w:line="276" w:lineRule="auto"/>
        <w:ind w:left="360" w:right="8"/>
        <w:rPr>
          <w:szCs w:val="24"/>
          <w:lang w:val="en-GB"/>
        </w:rPr>
      </w:pPr>
      <w:r w:rsidRPr="00FF65C5">
        <w:rPr>
          <w:szCs w:val="24"/>
          <w:lang w:val="en-GB"/>
        </w:rPr>
        <w:t>(3) Temporary impacts are those that are limited in duration and that allow the particular ecosystem to recover over an acceptable timeframe.  Such timeframes are to be decided on a case-by-case basis and be on the order of 5-20 years, taking into account the specific features of the populations and ecosystems.</w:t>
      </w:r>
    </w:p>
    <w:p w14:paraId="075B219B" w14:textId="77777777" w:rsidR="001736E2" w:rsidRPr="00FF65C5" w:rsidRDefault="001736E2" w:rsidP="00DF13DE">
      <w:pPr>
        <w:spacing w:after="0" w:line="276" w:lineRule="auto"/>
        <w:ind w:right="8"/>
        <w:rPr>
          <w:szCs w:val="24"/>
          <w:lang w:val="en-GB"/>
        </w:rPr>
      </w:pPr>
    </w:p>
    <w:p w14:paraId="4E24FCFE" w14:textId="77777777" w:rsidR="001736E2" w:rsidRPr="00FF65C5" w:rsidRDefault="001736E2" w:rsidP="00DF13DE">
      <w:pPr>
        <w:spacing w:after="0" w:line="276" w:lineRule="auto"/>
        <w:ind w:left="360" w:right="8"/>
        <w:rPr>
          <w:szCs w:val="24"/>
          <w:lang w:val="en-GB"/>
        </w:rPr>
      </w:pPr>
      <w:r w:rsidRPr="00FF65C5">
        <w:rPr>
          <w:szCs w:val="24"/>
          <w:lang w:val="en-GB"/>
        </w:rPr>
        <w:t>(4) In determining whether an impact is temporary, both the duration and the frequency with which an impact is repeated is to be considered.  If the interval between the expected disturbances of a habitat is shorter than the recovery time, the impact is to be considered more than temporary.</w:t>
      </w:r>
    </w:p>
    <w:p w14:paraId="7C0A7343" w14:textId="77777777" w:rsidR="001736E2" w:rsidRPr="00FF65C5" w:rsidRDefault="001736E2" w:rsidP="00DF13DE">
      <w:pPr>
        <w:spacing w:after="0" w:line="276" w:lineRule="auto"/>
        <w:ind w:right="8"/>
        <w:rPr>
          <w:szCs w:val="24"/>
          <w:lang w:val="en-GB"/>
        </w:rPr>
      </w:pPr>
    </w:p>
    <w:p w14:paraId="37F4CD1F" w14:textId="77777777" w:rsidR="001736E2" w:rsidRPr="00FF65C5" w:rsidRDefault="001736E2" w:rsidP="00DF13DE">
      <w:pPr>
        <w:spacing w:after="0" w:line="276" w:lineRule="auto"/>
        <w:ind w:left="360" w:right="8"/>
        <w:rPr>
          <w:szCs w:val="24"/>
          <w:lang w:val="en-GB"/>
        </w:rPr>
      </w:pPr>
      <w:r w:rsidRPr="00FF65C5">
        <w:rPr>
          <w:szCs w:val="24"/>
          <w:lang w:val="en-GB"/>
        </w:rPr>
        <w:t xml:space="preserve">(5) Each member of the Commission is to conduct assessments to establish if bottom fishing activities are likely to produce SAIs in a given seamount or other VMEs.  Such an impact assessment is to address, </w:t>
      </w:r>
      <w:r w:rsidRPr="00FF65C5">
        <w:rPr>
          <w:i/>
          <w:szCs w:val="24"/>
          <w:lang w:val="en-GB"/>
        </w:rPr>
        <w:t>inter alia</w:t>
      </w:r>
      <w:r w:rsidRPr="00FF65C5">
        <w:rPr>
          <w:szCs w:val="24"/>
          <w:lang w:val="en-GB"/>
        </w:rPr>
        <w:t>:</w:t>
      </w:r>
    </w:p>
    <w:p w14:paraId="456DFACC" w14:textId="77777777" w:rsidR="001736E2" w:rsidRPr="00FF65C5" w:rsidRDefault="001736E2" w:rsidP="00DF13DE">
      <w:pPr>
        <w:spacing w:after="0" w:line="276" w:lineRule="auto"/>
        <w:ind w:leftChars="405" w:left="982" w:right="8"/>
        <w:rPr>
          <w:szCs w:val="24"/>
          <w:lang w:val="en-GB"/>
        </w:rPr>
      </w:pPr>
      <w:r w:rsidRPr="00FF65C5">
        <w:rPr>
          <w:szCs w:val="24"/>
          <w:lang w:val="en-GB"/>
        </w:rPr>
        <w:t>(a) Type of fishing conducted or contemplated, including vessel and gear types, fishing areas, target and potential bycatch species, fishing effort levels and duration of fishing;</w:t>
      </w:r>
    </w:p>
    <w:p w14:paraId="273B4A77" w14:textId="77777777" w:rsidR="001736E2" w:rsidRPr="00FF65C5" w:rsidRDefault="001736E2" w:rsidP="00DF13DE">
      <w:pPr>
        <w:spacing w:after="0" w:line="276" w:lineRule="auto"/>
        <w:ind w:leftChars="405" w:left="982" w:right="8"/>
        <w:rPr>
          <w:szCs w:val="24"/>
          <w:lang w:val="en-GB"/>
        </w:rPr>
      </w:pPr>
      <w:r w:rsidRPr="00FF65C5">
        <w:rPr>
          <w:szCs w:val="24"/>
          <w:lang w:val="en-GB"/>
        </w:rPr>
        <w:t>(b) Best available scientific and technical information on the current state of fishery resources, and baseline information on the ecosystems, habitats and communities in the fishing area, against which future changes are to be compared;</w:t>
      </w:r>
    </w:p>
    <w:p w14:paraId="28A46F5A" w14:textId="77777777" w:rsidR="001736E2" w:rsidRPr="00FF65C5" w:rsidRDefault="001736E2" w:rsidP="00DF13DE">
      <w:pPr>
        <w:spacing w:after="0" w:line="276" w:lineRule="auto"/>
        <w:ind w:leftChars="405" w:left="982" w:right="8"/>
        <w:rPr>
          <w:szCs w:val="24"/>
          <w:lang w:val="en-GB"/>
        </w:rPr>
      </w:pPr>
      <w:r w:rsidRPr="00FF65C5">
        <w:rPr>
          <w:szCs w:val="24"/>
          <w:lang w:val="en-GB"/>
        </w:rPr>
        <w:lastRenderedPageBreak/>
        <w:t>(c) Identification, description and mapping of VMEs known or likely to occur in the fishing area;</w:t>
      </w:r>
    </w:p>
    <w:p w14:paraId="4750AB68" w14:textId="77777777" w:rsidR="001736E2" w:rsidRPr="00FF65C5" w:rsidRDefault="001736E2" w:rsidP="00DF13DE">
      <w:pPr>
        <w:spacing w:after="0" w:line="276" w:lineRule="auto"/>
        <w:ind w:leftChars="405" w:left="982" w:right="8"/>
        <w:rPr>
          <w:szCs w:val="24"/>
          <w:lang w:val="en-GB"/>
        </w:rPr>
      </w:pPr>
      <w:r w:rsidRPr="00FF65C5">
        <w:rPr>
          <w:szCs w:val="24"/>
          <w:lang w:val="en-GB"/>
        </w:rPr>
        <w:t>(d) The data and methods used to identify, describe and assess the impacts of the activity, identification of gaps in knowledge, and an evaluation of uncertainties in the information presented in the assessment</w:t>
      </w:r>
    </w:p>
    <w:p w14:paraId="7CCC9B34" w14:textId="77777777" w:rsidR="001736E2" w:rsidRPr="00FF65C5" w:rsidRDefault="001736E2" w:rsidP="00DF13DE">
      <w:pPr>
        <w:spacing w:after="0" w:line="276" w:lineRule="auto"/>
        <w:ind w:leftChars="405" w:left="982" w:right="8"/>
        <w:rPr>
          <w:szCs w:val="24"/>
          <w:lang w:val="en-GB"/>
        </w:rPr>
      </w:pPr>
      <w:r w:rsidRPr="00FF65C5">
        <w:rPr>
          <w:szCs w:val="24"/>
          <w:lang w:val="en-GB"/>
        </w:rPr>
        <w:t>(e) Identification, description and evaluation of the occurrence, scale and duration of likely impacts, including cumulative impacts of activities covered by the assessment on VMEs and low-productivity fishery resources in the fishing area;</w:t>
      </w:r>
    </w:p>
    <w:p w14:paraId="506B25B5" w14:textId="77777777" w:rsidR="001736E2" w:rsidRPr="00FF65C5" w:rsidRDefault="001736E2" w:rsidP="00DF13DE">
      <w:pPr>
        <w:spacing w:after="0" w:line="276" w:lineRule="auto"/>
        <w:ind w:leftChars="405" w:left="982" w:right="8"/>
        <w:rPr>
          <w:szCs w:val="24"/>
          <w:lang w:val="en-GB"/>
        </w:rPr>
      </w:pPr>
      <w:r w:rsidRPr="00FF65C5">
        <w:rPr>
          <w:szCs w:val="24"/>
          <w:lang w:val="en-GB"/>
        </w:rPr>
        <w:t>(f) Risk assessment of likely impacts by the fishing operations to determine which impacts are likely to be SAIs, particularly impacts on VMEs and low-productivity fishery resources (Risk assessments are to take into account, as appropriate, differing conditions prevailing in areas where fisheries are well established and in areas where fisheries have not taken place or only occur occasionally);</w:t>
      </w:r>
    </w:p>
    <w:p w14:paraId="3992687F" w14:textId="77777777" w:rsidR="001736E2" w:rsidRPr="00FF65C5" w:rsidRDefault="001736E2" w:rsidP="00DF13DE">
      <w:pPr>
        <w:spacing w:after="0" w:line="276" w:lineRule="auto"/>
        <w:ind w:leftChars="405" w:left="982" w:right="8"/>
        <w:rPr>
          <w:szCs w:val="24"/>
          <w:lang w:val="en-GB"/>
        </w:rPr>
      </w:pPr>
      <w:r w:rsidRPr="00FF65C5">
        <w:rPr>
          <w:szCs w:val="24"/>
          <w:lang w:val="en-GB"/>
        </w:rPr>
        <w:t>(g) The proposed mitigation and management measures to be used to prevent SAIs on VMEs and ensure long-term conservation and sustainable utilization of low-productivity fishery resources, and the measures to be used to monitor effects of the fishing operations.</w:t>
      </w:r>
    </w:p>
    <w:p w14:paraId="40BF9E83" w14:textId="77777777" w:rsidR="001736E2" w:rsidRPr="00FF65C5" w:rsidRDefault="001736E2" w:rsidP="00DF13DE">
      <w:pPr>
        <w:spacing w:after="0" w:line="276" w:lineRule="auto"/>
        <w:ind w:right="8"/>
        <w:rPr>
          <w:szCs w:val="24"/>
          <w:lang w:val="en-GB"/>
        </w:rPr>
      </w:pPr>
    </w:p>
    <w:p w14:paraId="1230E148" w14:textId="77777777" w:rsidR="001736E2" w:rsidRPr="00FF65C5" w:rsidRDefault="001736E2" w:rsidP="00DF13DE">
      <w:pPr>
        <w:spacing w:after="0" w:line="276" w:lineRule="auto"/>
        <w:ind w:left="360" w:right="8"/>
        <w:rPr>
          <w:szCs w:val="24"/>
          <w:lang w:val="en-GB"/>
        </w:rPr>
      </w:pPr>
      <w:r w:rsidRPr="00FF65C5">
        <w:rPr>
          <w:szCs w:val="24"/>
          <w:lang w:val="en-GB"/>
        </w:rPr>
        <w:t>(6) Impact assessments are to consider, as appropriate, the information referred to in these Standards and Criteria, as well as relevant information from similar or related fisheries, species and ecosystems.</w:t>
      </w:r>
    </w:p>
    <w:p w14:paraId="783F4AE3" w14:textId="77777777" w:rsidR="001736E2" w:rsidRPr="00FF65C5" w:rsidRDefault="001736E2" w:rsidP="00DF13DE">
      <w:pPr>
        <w:spacing w:after="0" w:line="276" w:lineRule="auto"/>
        <w:ind w:right="8" w:firstLine="840"/>
        <w:rPr>
          <w:szCs w:val="24"/>
          <w:lang w:val="en-GB"/>
        </w:rPr>
      </w:pPr>
    </w:p>
    <w:p w14:paraId="2F28EE76" w14:textId="77777777" w:rsidR="001736E2" w:rsidRPr="00FF65C5" w:rsidRDefault="001736E2" w:rsidP="00DF13DE">
      <w:pPr>
        <w:spacing w:after="0" w:line="276" w:lineRule="auto"/>
        <w:ind w:left="360" w:right="8"/>
        <w:rPr>
          <w:szCs w:val="24"/>
          <w:lang w:val="en-GB"/>
        </w:rPr>
      </w:pPr>
      <w:r w:rsidRPr="00FF65C5">
        <w:rPr>
          <w:szCs w:val="24"/>
          <w:lang w:val="en-GB"/>
        </w:rPr>
        <w:t>(7) Where an assessment concludes that the area does not contain VMEs or that significant adverse impacts on VMEs or marine species are not likely, such assessments are to be repeated when there have been significant changes to the fishery or other activities in the area, or when natural processes are thought to have undergone significant changes.</w:t>
      </w:r>
    </w:p>
    <w:p w14:paraId="5050F26B" w14:textId="77777777" w:rsidR="001736E2" w:rsidRPr="00FF65C5" w:rsidRDefault="001736E2" w:rsidP="00DF13DE">
      <w:pPr>
        <w:spacing w:after="0" w:line="276" w:lineRule="auto"/>
        <w:ind w:right="8"/>
        <w:rPr>
          <w:szCs w:val="24"/>
          <w:lang w:val="en-GB"/>
        </w:rPr>
      </w:pPr>
    </w:p>
    <w:p w14:paraId="4C70CCA2" w14:textId="77777777" w:rsidR="001736E2" w:rsidRPr="00FF65C5" w:rsidRDefault="001736E2" w:rsidP="00DF13DE">
      <w:pPr>
        <w:spacing w:after="0" w:line="276" w:lineRule="auto"/>
        <w:ind w:right="8"/>
        <w:rPr>
          <w:szCs w:val="24"/>
          <w:u w:val="single"/>
          <w:lang w:val="en-GB"/>
        </w:rPr>
      </w:pPr>
      <w:r w:rsidRPr="00FF65C5">
        <w:rPr>
          <w:szCs w:val="24"/>
          <w:u w:val="single"/>
          <w:lang w:val="en-GB"/>
        </w:rPr>
        <w:t xml:space="preserve">6. Proposed conservation and management measures to prevent SAIs </w:t>
      </w:r>
    </w:p>
    <w:p w14:paraId="1E6753EC" w14:textId="77777777" w:rsidR="001736E2" w:rsidRPr="00FF65C5" w:rsidRDefault="001736E2" w:rsidP="00DF13DE">
      <w:pPr>
        <w:spacing w:after="0" w:line="276" w:lineRule="auto"/>
        <w:ind w:right="8"/>
        <w:rPr>
          <w:szCs w:val="24"/>
          <w:lang w:val="en-GB"/>
        </w:rPr>
      </w:pPr>
      <w:r w:rsidRPr="00FF65C5">
        <w:rPr>
          <w:szCs w:val="24"/>
          <w:lang w:val="en-GB"/>
        </w:rPr>
        <w:t>As a result of the assessment in 5 above, if it is considered that individual fishing activities are causing or likely to cause SAIs on VMEs or marine species, the member of the Commission is to adopt appropriate conservation and management measures to prevent such SAIs.  The member of the Commission is to clearly indicate how such impacts are expected to be prevented or mitigated by the measures.</w:t>
      </w:r>
    </w:p>
    <w:p w14:paraId="7D0B3BE1" w14:textId="77777777" w:rsidR="001736E2" w:rsidRPr="00FF65C5" w:rsidRDefault="001736E2" w:rsidP="00DF13DE">
      <w:pPr>
        <w:spacing w:after="0" w:line="276" w:lineRule="auto"/>
        <w:ind w:right="8"/>
        <w:rPr>
          <w:szCs w:val="24"/>
          <w:lang w:val="en-GB"/>
        </w:rPr>
      </w:pPr>
    </w:p>
    <w:p w14:paraId="33051AF4" w14:textId="77777777" w:rsidR="001736E2" w:rsidRPr="00FF65C5" w:rsidRDefault="001736E2" w:rsidP="00DF13DE">
      <w:pPr>
        <w:spacing w:after="0" w:line="276" w:lineRule="auto"/>
        <w:ind w:right="8"/>
        <w:rPr>
          <w:szCs w:val="24"/>
          <w:u w:val="single"/>
          <w:lang w:val="en-GB"/>
        </w:rPr>
      </w:pPr>
      <w:r w:rsidRPr="00FF65C5">
        <w:rPr>
          <w:szCs w:val="24"/>
          <w:u w:val="single"/>
          <w:lang w:val="en-GB"/>
        </w:rPr>
        <w:t>7. Precautionary approach</w:t>
      </w:r>
    </w:p>
    <w:p w14:paraId="65E7D1FD" w14:textId="77777777" w:rsidR="001736E2" w:rsidRPr="00FF65C5" w:rsidRDefault="001736E2" w:rsidP="00DF13DE">
      <w:pPr>
        <w:spacing w:after="0" w:line="276" w:lineRule="auto"/>
        <w:ind w:right="8"/>
        <w:rPr>
          <w:szCs w:val="24"/>
          <w:lang w:val="en-GB"/>
        </w:rPr>
      </w:pPr>
      <w:r w:rsidRPr="00FF65C5">
        <w:rPr>
          <w:szCs w:val="24"/>
          <w:lang w:val="en-GB"/>
        </w:rPr>
        <w:t>If after assessing all available scientific and technical information, the presence of VMEs or the likelihood that individual bottom fishing activities would cause SAIs on VMEs or marine species cannot be adequately determined, members of the Commission are only to authorize individual bottom fishing activities to proceed in accordance with:</w:t>
      </w:r>
    </w:p>
    <w:p w14:paraId="096FBE77" w14:textId="77777777" w:rsidR="001736E2" w:rsidRPr="00FF65C5" w:rsidRDefault="001736E2" w:rsidP="00DF13DE">
      <w:pPr>
        <w:spacing w:after="0" w:line="276" w:lineRule="auto"/>
        <w:ind w:left="360" w:right="8"/>
        <w:rPr>
          <w:szCs w:val="24"/>
          <w:lang w:val="en-GB"/>
        </w:rPr>
      </w:pPr>
      <w:r w:rsidRPr="00FF65C5">
        <w:rPr>
          <w:szCs w:val="24"/>
          <w:lang w:val="en-GB"/>
        </w:rPr>
        <w:t>(a) Precautionary, conservation and management measures to prevent SAIs;</w:t>
      </w:r>
    </w:p>
    <w:p w14:paraId="1EEA8FC2" w14:textId="77777777" w:rsidR="001736E2" w:rsidRPr="00FF65C5" w:rsidRDefault="001736E2" w:rsidP="00DF13DE">
      <w:pPr>
        <w:spacing w:after="0" w:line="276" w:lineRule="auto"/>
        <w:ind w:left="360" w:right="8"/>
        <w:rPr>
          <w:szCs w:val="24"/>
          <w:lang w:val="en-GB"/>
        </w:rPr>
      </w:pPr>
      <w:r w:rsidRPr="00FF65C5">
        <w:rPr>
          <w:szCs w:val="24"/>
          <w:lang w:val="en-GB"/>
        </w:rPr>
        <w:t xml:space="preserve">(b) Measures to address unexpected encounters with VMEs in the course of fishing operations; </w:t>
      </w:r>
    </w:p>
    <w:p w14:paraId="2799C59E" w14:textId="77777777" w:rsidR="001736E2" w:rsidRPr="00FF65C5" w:rsidRDefault="001736E2" w:rsidP="00DF13DE">
      <w:pPr>
        <w:spacing w:after="0" w:line="276" w:lineRule="auto"/>
        <w:ind w:left="360" w:right="8"/>
        <w:rPr>
          <w:szCs w:val="24"/>
          <w:lang w:val="en-GB"/>
        </w:rPr>
      </w:pPr>
      <w:r w:rsidRPr="00FF65C5">
        <w:rPr>
          <w:szCs w:val="24"/>
          <w:lang w:val="en-GB"/>
        </w:rPr>
        <w:t>(c) Measures, including ongoing scientific research, monitoring and data collection, to reduce the uncertainty; and</w:t>
      </w:r>
    </w:p>
    <w:p w14:paraId="799ACFF9" w14:textId="57B97EEF" w:rsidR="001736E2" w:rsidRPr="00FF65C5" w:rsidRDefault="001736E2" w:rsidP="00333C2F">
      <w:pPr>
        <w:spacing w:after="0" w:line="276" w:lineRule="auto"/>
        <w:ind w:left="360" w:right="8"/>
        <w:rPr>
          <w:szCs w:val="24"/>
          <w:lang w:val="en-GB"/>
        </w:rPr>
      </w:pPr>
      <w:r w:rsidRPr="00FF65C5">
        <w:rPr>
          <w:szCs w:val="24"/>
          <w:lang w:val="en-GB"/>
        </w:rPr>
        <w:t>(d) Measures to ensure long-term sustainability of deep sea fisheries.</w:t>
      </w:r>
    </w:p>
    <w:p w14:paraId="43296AA2" w14:textId="77777777" w:rsidR="001736E2" w:rsidRPr="00FF65C5" w:rsidRDefault="001736E2" w:rsidP="00DF13DE">
      <w:pPr>
        <w:spacing w:after="0" w:line="276" w:lineRule="auto"/>
        <w:ind w:right="8"/>
        <w:rPr>
          <w:szCs w:val="24"/>
          <w:u w:val="single"/>
          <w:lang w:val="en-GB"/>
        </w:rPr>
      </w:pPr>
      <w:r w:rsidRPr="00FF65C5">
        <w:rPr>
          <w:szCs w:val="24"/>
          <w:u w:val="single"/>
          <w:lang w:val="en-GB"/>
        </w:rPr>
        <w:lastRenderedPageBreak/>
        <w:t>8. Template for assessment report</w:t>
      </w:r>
    </w:p>
    <w:p w14:paraId="26ECA757" w14:textId="77777777" w:rsidR="001736E2" w:rsidRPr="00FF65C5" w:rsidRDefault="001736E2" w:rsidP="00DF13DE">
      <w:pPr>
        <w:spacing w:after="0" w:line="276" w:lineRule="auto"/>
        <w:ind w:right="8"/>
        <w:rPr>
          <w:szCs w:val="24"/>
          <w:lang w:val="en-GB"/>
        </w:rPr>
      </w:pPr>
      <w:r w:rsidRPr="00FF65C5">
        <w:rPr>
          <w:szCs w:val="24"/>
          <w:lang w:val="en-GB"/>
        </w:rPr>
        <w:t xml:space="preserve">Annex 2.2 is a template for individual member of the Commission to formulate reports on identification of VMEs and impact assessment. </w:t>
      </w:r>
    </w:p>
    <w:p w14:paraId="5FDC69F4" w14:textId="77777777" w:rsidR="001736E2" w:rsidRDefault="001736E2" w:rsidP="00DF13DE">
      <w:pPr>
        <w:spacing w:after="0" w:line="276" w:lineRule="auto"/>
        <w:ind w:right="8"/>
        <w:rPr>
          <w:szCs w:val="24"/>
          <w:lang w:val="en-GB"/>
        </w:rPr>
      </w:pPr>
    </w:p>
    <w:p w14:paraId="7F818C53" w14:textId="77777777" w:rsidR="008C4AC2" w:rsidRPr="00FF65C5" w:rsidRDefault="008C4AC2" w:rsidP="00C454BD">
      <w:pPr>
        <w:spacing w:after="0" w:line="276" w:lineRule="auto"/>
        <w:ind w:right="-18"/>
        <w:rPr>
          <w:szCs w:val="24"/>
          <w:lang w:val="en-GB"/>
        </w:rPr>
      </w:pPr>
    </w:p>
    <w:p w14:paraId="25D99C12" w14:textId="77777777" w:rsidR="001736E2" w:rsidRPr="00FF65C5" w:rsidRDefault="001736E2" w:rsidP="00BD1619">
      <w:pPr>
        <w:spacing w:after="0" w:line="276" w:lineRule="auto"/>
        <w:ind w:right="-18" w:hanging="14"/>
        <w:jc w:val="right"/>
        <w:rPr>
          <w:b/>
          <w:bCs/>
          <w:caps/>
          <w:szCs w:val="24"/>
          <w:lang w:val="en-GB"/>
        </w:rPr>
      </w:pPr>
      <w:r w:rsidRPr="00FF65C5">
        <w:rPr>
          <w:b/>
          <w:bCs/>
          <w:caps/>
          <w:szCs w:val="24"/>
          <w:lang w:val="en-GB"/>
        </w:rPr>
        <w:t xml:space="preserve">Annex 2.1 </w:t>
      </w:r>
    </w:p>
    <w:p w14:paraId="28451DA1" w14:textId="77777777" w:rsidR="001736E2" w:rsidRPr="00FF65C5" w:rsidRDefault="001736E2" w:rsidP="00BD1619">
      <w:pPr>
        <w:spacing w:after="0" w:line="276" w:lineRule="auto"/>
        <w:ind w:right="-18" w:hanging="14"/>
        <w:rPr>
          <w:b/>
          <w:bCs/>
          <w:caps/>
          <w:szCs w:val="24"/>
          <w:lang w:val="en-GB"/>
        </w:rPr>
      </w:pPr>
    </w:p>
    <w:p w14:paraId="7E8E8113" w14:textId="77777777" w:rsidR="001736E2" w:rsidRDefault="001736E2" w:rsidP="00BD1619">
      <w:pPr>
        <w:spacing w:after="0" w:line="276" w:lineRule="auto"/>
        <w:ind w:right="-18" w:hanging="14"/>
        <w:jc w:val="center"/>
        <w:rPr>
          <w:b/>
          <w:szCs w:val="24"/>
          <w:lang w:val="en-GB"/>
        </w:rPr>
      </w:pPr>
      <w:r w:rsidRPr="00FF65C5">
        <w:rPr>
          <w:b/>
          <w:szCs w:val="24"/>
          <w:lang w:val="en-GB"/>
        </w:rPr>
        <w:t>EXAMPLES OF POTENTIAL VULNERABLE SPECIES GROUPS, COMMUNITIES AND HABITATS AS WELL AS FEATURES THAT POTENTIALLY SUPPORT THEM</w:t>
      </w:r>
    </w:p>
    <w:p w14:paraId="3BFAC311" w14:textId="77777777" w:rsidR="001736E2" w:rsidRPr="00FF65C5" w:rsidRDefault="001736E2" w:rsidP="00BD1619">
      <w:pPr>
        <w:spacing w:after="0" w:line="276" w:lineRule="auto"/>
        <w:ind w:right="-18" w:hanging="14"/>
        <w:jc w:val="center"/>
        <w:rPr>
          <w:b/>
          <w:szCs w:val="24"/>
          <w:lang w:val="en-GB"/>
        </w:rPr>
      </w:pPr>
    </w:p>
    <w:p w14:paraId="1E1A451C" w14:textId="77777777" w:rsidR="001736E2" w:rsidRDefault="001736E2" w:rsidP="00BD1619">
      <w:pPr>
        <w:spacing w:after="0" w:line="276" w:lineRule="auto"/>
        <w:ind w:right="-18" w:hanging="14"/>
        <w:rPr>
          <w:szCs w:val="24"/>
          <w:lang w:val="en-GB"/>
        </w:rPr>
      </w:pPr>
      <w:r w:rsidRPr="00FF65C5">
        <w:rPr>
          <w:szCs w:val="24"/>
          <w:lang w:val="en-GB"/>
        </w:rPr>
        <w:t>The following examples of species groups, communities, habitats and features often display characteristics consistent with possible VMEs.  Merely detecting the presence of an element itself is not sufficient to identify a VME.  That identification is to be made on a case-by-case basis through application of relevant provisions of the Standards and Criteria, particularly Sections 3, 4 and 5.</w:t>
      </w:r>
    </w:p>
    <w:p w14:paraId="70DA0628" w14:textId="77777777" w:rsidR="001736E2" w:rsidRPr="00FF65C5" w:rsidRDefault="001736E2" w:rsidP="00BD1619">
      <w:pPr>
        <w:spacing w:after="0" w:line="276" w:lineRule="auto"/>
        <w:ind w:right="-18" w:hanging="14"/>
        <w:rPr>
          <w:b/>
          <w:szCs w:val="24"/>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56"/>
      </w:tblGrid>
      <w:tr w:rsidR="001736E2" w:rsidRPr="00FF65C5" w14:paraId="4AD962A7" w14:textId="77777777" w:rsidTr="000B30DD">
        <w:tc>
          <w:tcPr>
            <w:tcW w:w="10752" w:type="dxa"/>
            <w:gridSpan w:val="2"/>
          </w:tcPr>
          <w:p w14:paraId="772B1534" w14:textId="77777777" w:rsidR="001736E2" w:rsidRPr="00FF65C5" w:rsidRDefault="001736E2" w:rsidP="00BD1619">
            <w:pPr>
              <w:spacing w:after="0" w:line="276" w:lineRule="auto"/>
              <w:ind w:right="-18" w:hanging="14"/>
              <w:rPr>
                <w:b/>
                <w:szCs w:val="24"/>
                <w:lang w:val="en-GB"/>
              </w:rPr>
            </w:pPr>
            <w:r w:rsidRPr="00FF65C5">
              <w:rPr>
                <w:szCs w:val="24"/>
                <w:lang w:val="en-GB"/>
              </w:rPr>
              <w:t>Examples of species groups, communities and habitat forming species that are documented or considered sensitive and potentially vulnerable to deep-sea fisheries in the high-seas, and which may contribute to forming VMEs:</w:t>
            </w:r>
          </w:p>
        </w:tc>
      </w:tr>
      <w:tr w:rsidR="001736E2" w:rsidRPr="00FF65C5" w14:paraId="2F5E086A" w14:textId="77777777" w:rsidTr="000B30DD">
        <w:trPr>
          <w:trHeight w:val="776"/>
        </w:trPr>
        <w:tc>
          <w:tcPr>
            <w:tcW w:w="709" w:type="dxa"/>
            <w:tcBorders>
              <w:bottom w:val="single" w:sz="4" w:space="0" w:color="auto"/>
            </w:tcBorders>
          </w:tcPr>
          <w:p w14:paraId="10AA76C4" w14:textId="77777777" w:rsidR="001736E2" w:rsidRPr="00FF65C5" w:rsidRDefault="001736E2" w:rsidP="00BD1619">
            <w:pPr>
              <w:spacing w:after="0" w:line="276" w:lineRule="auto"/>
              <w:ind w:right="-18" w:hanging="14"/>
              <w:rPr>
                <w:bCs/>
                <w:szCs w:val="24"/>
                <w:lang w:val="en-GB"/>
              </w:rPr>
            </w:pPr>
            <w:r w:rsidRPr="00FF65C5">
              <w:rPr>
                <w:bCs/>
                <w:szCs w:val="24"/>
                <w:lang w:val="en-GB"/>
              </w:rPr>
              <w:t>a.</w:t>
            </w:r>
          </w:p>
        </w:tc>
        <w:tc>
          <w:tcPr>
            <w:tcW w:w="10043" w:type="dxa"/>
            <w:tcBorders>
              <w:bottom w:val="single" w:sz="4" w:space="0" w:color="auto"/>
            </w:tcBorders>
          </w:tcPr>
          <w:p w14:paraId="769AE55D" w14:textId="132C2DD2" w:rsidR="001736E2" w:rsidRPr="00FF65C5" w:rsidRDefault="001736E2" w:rsidP="00BD1619">
            <w:pPr>
              <w:spacing w:after="0" w:line="276" w:lineRule="auto"/>
              <w:ind w:right="-18" w:hanging="14"/>
              <w:rPr>
                <w:b/>
                <w:szCs w:val="24"/>
                <w:lang w:val="en-GB"/>
              </w:rPr>
            </w:pPr>
            <w:r w:rsidRPr="00FF65C5">
              <w:rPr>
                <w:szCs w:val="24"/>
                <w:lang w:val="en-GB"/>
              </w:rPr>
              <w:t xml:space="preserve">certain </w:t>
            </w:r>
            <w:proofErr w:type="spellStart"/>
            <w:r w:rsidRPr="00FF65C5">
              <w:rPr>
                <w:szCs w:val="24"/>
                <w:lang w:val="en-GB"/>
              </w:rPr>
              <w:t>coldwater</w:t>
            </w:r>
            <w:proofErr w:type="spellEnd"/>
            <w:r w:rsidRPr="00FF65C5">
              <w:rPr>
                <w:szCs w:val="24"/>
                <w:lang w:val="en-GB"/>
              </w:rPr>
              <w:t xml:space="preserve"> corals, e.g., reef builders and coral forest including: stony corals (</w:t>
            </w:r>
            <w:proofErr w:type="spellStart"/>
            <w:r w:rsidRPr="00FF65C5">
              <w:rPr>
                <w:szCs w:val="24"/>
                <w:lang w:val="en-GB"/>
              </w:rPr>
              <w:t>scleractinia</w:t>
            </w:r>
            <w:proofErr w:type="spellEnd"/>
            <w:r w:rsidRPr="00FF65C5">
              <w:rPr>
                <w:szCs w:val="24"/>
                <w:lang w:val="en-GB"/>
              </w:rPr>
              <w:t>), alcyonaceans and gorgonians (</w:t>
            </w:r>
            <w:proofErr w:type="spellStart"/>
            <w:r w:rsidRPr="00FF65C5">
              <w:rPr>
                <w:szCs w:val="24"/>
                <w:lang w:val="en-GB"/>
              </w:rPr>
              <w:t>octocorallia</w:t>
            </w:r>
            <w:proofErr w:type="spellEnd"/>
            <w:r w:rsidRPr="00FF65C5">
              <w:rPr>
                <w:szCs w:val="24"/>
                <w:lang w:val="en-GB"/>
              </w:rPr>
              <w:t>), black corals (</w:t>
            </w:r>
            <w:proofErr w:type="spellStart"/>
            <w:r w:rsidRPr="00FF65C5">
              <w:rPr>
                <w:szCs w:val="24"/>
                <w:lang w:val="en-GB"/>
              </w:rPr>
              <w:t>antipatharia</w:t>
            </w:r>
            <w:proofErr w:type="spellEnd"/>
            <w:r w:rsidRPr="00FF65C5">
              <w:rPr>
                <w:szCs w:val="24"/>
                <w:lang w:val="en-GB"/>
              </w:rPr>
              <w:t>), and hydrocorals (</w:t>
            </w:r>
            <w:proofErr w:type="spellStart"/>
            <w:r w:rsidRPr="00FF65C5">
              <w:rPr>
                <w:szCs w:val="24"/>
                <w:lang w:val="en-GB"/>
              </w:rPr>
              <w:t>stylasteridae</w:t>
            </w:r>
            <w:proofErr w:type="spellEnd"/>
            <w:r w:rsidRPr="00FF65C5">
              <w:rPr>
                <w:szCs w:val="24"/>
                <w:lang w:val="en-GB"/>
              </w:rPr>
              <w:t>),</w:t>
            </w:r>
          </w:p>
        </w:tc>
      </w:tr>
      <w:tr w:rsidR="001736E2" w:rsidRPr="00FF65C5" w14:paraId="0DD02FEE" w14:textId="77777777" w:rsidTr="000B30DD">
        <w:trPr>
          <w:trHeight w:val="424"/>
        </w:trPr>
        <w:tc>
          <w:tcPr>
            <w:tcW w:w="709" w:type="dxa"/>
            <w:tcBorders>
              <w:top w:val="single" w:sz="4" w:space="0" w:color="auto"/>
              <w:bottom w:val="single" w:sz="4" w:space="0" w:color="auto"/>
            </w:tcBorders>
          </w:tcPr>
          <w:p w14:paraId="45758613" w14:textId="77777777" w:rsidR="001736E2" w:rsidRPr="00FF65C5" w:rsidRDefault="001736E2" w:rsidP="00BD1619">
            <w:pPr>
              <w:spacing w:after="0" w:line="276" w:lineRule="auto"/>
              <w:ind w:right="-18" w:hanging="14"/>
              <w:rPr>
                <w:bCs/>
                <w:szCs w:val="24"/>
                <w:lang w:val="en-GB"/>
              </w:rPr>
            </w:pPr>
            <w:r w:rsidRPr="00FF65C5">
              <w:rPr>
                <w:bCs/>
                <w:szCs w:val="24"/>
                <w:lang w:val="en-GB"/>
              </w:rPr>
              <w:t>b.</w:t>
            </w:r>
          </w:p>
        </w:tc>
        <w:tc>
          <w:tcPr>
            <w:tcW w:w="10043" w:type="dxa"/>
            <w:tcBorders>
              <w:top w:val="single" w:sz="4" w:space="0" w:color="auto"/>
              <w:bottom w:val="single" w:sz="4" w:space="0" w:color="auto"/>
            </w:tcBorders>
          </w:tcPr>
          <w:p w14:paraId="48A57040" w14:textId="77777777" w:rsidR="001736E2" w:rsidRPr="00FF65C5" w:rsidRDefault="001736E2" w:rsidP="00BD1619">
            <w:pPr>
              <w:spacing w:after="0" w:line="276" w:lineRule="auto"/>
              <w:ind w:right="-18" w:hanging="14"/>
              <w:rPr>
                <w:szCs w:val="24"/>
                <w:lang w:val="en-GB"/>
              </w:rPr>
            </w:pPr>
            <w:r w:rsidRPr="00FF65C5">
              <w:rPr>
                <w:szCs w:val="24"/>
                <w:lang w:val="en-GB"/>
              </w:rPr>
              <w:t>Some types of sponge dominated communities,</w:t>
            </w:r>
          </w:p>
        </w:tc>
      </w:tr>
      <w:tr w:rsidR="001736E2" w:rsidRPr="00FF65C5" w14:paraId="1C12E133" w14:textId="77777777" w:rsidTr="000B30DD">
        <w:trPr>
          <w:trHeight w:val="745"/>
        </w:trPr>
        <w:tc>
          <w:tcPr>
            <w:tcW w:w="709" w:type="dxa"/>
            <w:tcBorders>
              <w:top w:val="single" w:sz="4" w:space="0" w:color="auto"/>
              <w:bottom w:val="single" w:sz="4" w:space="0" w:color="auto"/>
            </w:tcBorders>
          </w:tcPr>
          <w:p w14:paraId="06CB676D" w14:textId="77777777" w:rsidR="001736E2" w:rsidRPr="00FF65C5" w:rsidRDefault="001736E2" w:rsidP="00BD1619">
            <w:pPr>
              <w:spacing w:after="0" w:line="276" w:lineRule="auto"/>
              <w:ind w:right="-18" w:hanging="14"/>
              <w:rPr>
                <w:bCs/>
                <w:szCs w:val="24"/>
                <w:lang w:val="en-GB"/>
              </w:rPr>
            </w:pPr>
            <w:r w:rsidRPr="00FF65C5">
              <w:rPr>
                <w:bCs/>
                <w:szCs w:val="24"/>
                <w:lang w:val="en-GB"/>
              </w:rPr>
              <w:t>c.</w:t>
            </w:r>
          </w:p>
        </w:tc>
        <w:tc>
          <w:tcPr>
            <w:tcW w:w="10043" w:type="dxa"/>
            <w:tcBorders>
              <w:top w:val="single" w:sz="4" w:space="0" w:color="auto"/>
              <w:bottom w:val="single" w:sz="4" w:space="0" w:color="auto"/>
            </w:tcBorders>
          </w:tcPr>
          <w:p w14:paraId="444B6949" w14:textId="77777777" w:rsidR="001736E2" w:rsidRPr="00FF65C5" w:rsidRDefault="001736E2" w:rsidP="00BD1619">
            <w:pPr>
              <w:spacing w:after="0" w:line="276" w:lineRule="auto"/>
              <w:ind w:right="-18" w:hanging="14"/>
              <w:rPr>
                <w:szCs w:val="24"/>
                <w:lang w:val="en-GB"/>
              </w:rPr>
            </w:pPr>
            <w:r w:rsidRPr="00FF65C5">
              <w:rPr>
                <w:szCs w:val="24"/>
                <w:lang w:val="en-GB"/>
              </w:rPr>
              <w:t>communities composed of dense emergent fauna where large sessile protozoans (xenophyophores) and invertebrates (e.g., hydroids and bryozoans) form an important structural component of habitat, and</w:t>
            </w:r>
          </w:p>
        </w:tc>
      </w:tr>
      <w:tr w:rsidR="001736E2" w:rsidRPr="00FF65C5" w14:paraId="57089213" w14:textId="77777777" w:rsidTr="000B30DD">
        <w:trPr>
          <w:trHeight w:val="781"/>
        </w:trPr>
        <w:tc>
          <w:tcPr>
            <w:tcW w:w="709" w:type="dxa"/>
            <w:tcBorders>
              <w:top w:val="single" w:sz="4" w:space="0" w:color="auto"/>
            </w:tcBorders>
          </w:tcPr>
          <w:p w14:paraId="1B56268A" w14:textId="77777777" w:rsidR="001736E2" w:rsidRPr="00FF65C5" w:rsidRDefault="001736E2" w:rsidP="00BD1619">
            <w:pPr>
              <w:spacing w:after="0" w:line="276" w:lineRule="auto"/>
              <w:ind w:right="-18" w:hanging="14"/>
              <w:rPr>
                <w:bCs/>
                <w:szCs w:val="24"/>
                <w:lang w:val="en-GB"/>
              </w:rPr>
            </w:pPr>
            <w:r w:rsidRPr="00FF65C5">
              <w:rPr>
                <w:bCs/>
                <w:szCs w:val="24"/>
                <w:lang w:val="en-GB"/>
              </w:rPr>
              <w:t>d.</w:t>
            </w:r>
          </w:p>
        </w:tc>
        <w:tc>
          <w:tcPr>
            <w:tcW w:w="10043" w:type="dxa"/>
            <w:tcBorders>
              <w:top w:val="single" w:sz="4" w:space="0" w:color="auto"/>
            </w:tcBorders>
          </w:tcPr>
          <w:p w14:paraId="53113AC6" w14:textId="77777777" w:rsidR="001736E2" w:rsidRPr="00FF65C5" w:rsidRDefault="001736E2" w:rsidP="00BD1619">
            <w:pPr>
              <w:spacing w:after="0" w:line="276" w:lineRule="auto"/>
              <w:ind w:right="-18" w:hanging="14"/>
              <w:rPr>
                <w:szCs w:val="24"/>
                <w:lang w:val="en-GB"/>
              </w:rPr>
            </w:pPr>
            <w:r w:rsidRPr="00FF65C5">
              <w:rPr>
                <w:szCs w:val="24"/>
                <w:lang w:val="en-GB"/>
              </w:rPr>
              <w:t>seep and vent communities comprised of invertebrate and microbial species found nowhere else (i.e., endemic).</w:t>
            </w:r>
          </w:p>
        </w:tc>
      </w:tr>
    </w:tbl>
    <w:p w14:paraId="7ED8BC10" w14:textId="77777777" w:rsidR="001736E2" w:rsidRPr="00FF65C5" w:rsidRDefault="001736E2" w:rsidP="00BD1619">
      <w:pPr>
        <w:spacing w:after="0" w:line="276" w:lineRule="auto"/>
        <w:ind w:left="360" w:right="-18" w:hanging="14"/>
        <w:rPr>
          <w:szCs w:val="24"/>
          <w:lang w:val="en-G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8655"/>
      </w:tblGrid>
      <w:tr w:rsidR="001736E2" w:rsidRPr="00FF65C5" w14:paraId="18A14B1D" w14:textId="77777777" w:rsidTr="000B30DD">
        <w:tc>
          <w:tcPr>
            <w:tcW w:w="10752" w:type="dxa"/>
            <w:gridSpan w:val="2"/>
          </w:tcPr>
          <w:p w14:paraId="5BB3B7DC" w14:textId="77777777" w:rsidR="001736E2" w:rsidRPr="00FF65C5" w:rsidRDefault="001736E2" w:rsidP="00BD1619">
            <w:pPr>
              <w:spacing w:after="0" w:line="276" w:lineRule="auto"/>
              <w:ind w:right="-18" w:hanging="14"/>
              <w:rPr>
                <w:b/>
                <w:szCs w:val="24"/>
                <w:lang w:val="en-GB"/>
              </w:rPr>
            </w:pPr>
            <w:r w:rsidRPr="00FF65C5">
              <w:rPr>
                <w:szCs w:val="24"/>
                <w:lang w:val="en-GB"/>
              </w:rPr>
              <w:t xml:space="preserve">Examples of topographical, </w:t>
            </w:r>
            <w:proofErr w:type="spellStart"/>
            <w:r w:rsidRPr="00FF65C5">
              <w:rPr>
                <w:szCs w:val="24"/>
                <w:lang w:val="en-GB"/>
              </w:rPr>
              <w:t>hydrophysical</w:t>
            </w:r>
            <w:proofErr w:type="spellEnd"/>
            <w:r w:rsidRPr="00FF65C5">
              <w:rPr>
                <w:szCs w:val="24"/>
                <w:lang w:val="en-GB"/>
              </w:rPr>
              <w:t xml:space="preserve"> or geological features, including fragile geological structures, that potentially support the species groups or communities, referred to above:</w:t>
            </w:r>
          </w:p>
        </w:tc>
      </w:tr>
      <w:tr w:rsidR="001736E2" w:rsidRPr="00FF65C5" w14:paraId="75762F05" w14:textId="77777777" w:rsidTr="000B30DD">
        <w:tc>
          <w:tcPr>
            <w:tcW w:w="709" w:type="dxa"/>
          </w:tcPr>
          <w:p w14:paraId="7ECB695A" w14:textId="77777777" w:rsidR="001736E2" w:rsidRPr="00FF65C5" w:rsidRDefault="001736E2" w:rsidP="00BD1619">
            <w:pPr>
              <w:spacing w:after="0" w:line="276" w:lineRule="auto"/>
              <w:ind w:right="-18" w:hanging="14"/>
              <w:rPr>
                <w:bCs/>
                <w:szCs w:val="24"/>
                <w:lang w:val="en-GB"/>
              </w:rPr>
            </w:pPr>
            <w:r w:rsidRPr="00FF65C5">
              <w:rPr>
                <w:bCs/>
                <w:szCs w:val="24"/>
                <w:lang w:val="en-GB"/>
              </w:rPr>
              <w:t>a.</w:t>
            </w:r>
          </w:p>
        </w:tc>
        <w:tc>
          <w:tcPr>
            <w:tcW w:w="10043" w:type="dxa"/>
          </w:tcPr>
          <w:p w14:paraId="5C95AF62" w14:textId="77777777" w:rsidR="001736E2" w:rsidRPr="00FF65C5" w:rsidRDefault="001736E2" w:rsidP="00BD1619">
            <w:pPr>
              <w:spacing w:after="0" w:line="276" w:lineRule="auto"/>
              <w:ind w:right="-18" w:hanging="14"/>
              <w:rPr>
                <w:b/>
                <w:szCs w:val="24"/>
                <w:lang w:val="en-GB"/>
              </w:rPr>
            </w:pPr>
            <w:r w:rsidRPr="00FF65C5">
              <w:rPr>
                <w:szCs w:val="24"/>
                <w:lang w:val="en-GB"/>
              </w:rPr>
              <w:t>submerged edges and slopes (e.g., corals and sponges),</w:t>
            </w:r>
          </w:p>
        </w:tc>
      </w:tr>
      <w:tr w:rsidR="001736E2" w:rsidRPr="00FF65C5" w14:paraId="56CA83D5" w14:textId="77777777" w:rsidTr="000B30DD">
        <w:tc>
          <w:tcPr>
            <w:tcW w:w="709" w:type="dxa"/>
          </w:tcPr>
          <w:p w14:paraId="51F6CCA6" w14:textId="77777777" w:rsidR="001736E2" w:rsidRPr="00FF65C5" w:rsidRDefault="001736E2" w:rsidP="00BD1619">
            <w:pPr>
              <w:spacing w:after="0" w:line="276" w:lineRule="auto"/>
              <w:ind w:right="-18" w:hanging="14"/>
              <w:rPr>
                <w:bCs/>
                <w:szCs w:val="24"/>
                <w:lang w:val="en-GB"/>
              </w:rPr>
            </w:pPr>
            <w:r w:rsidRPr="00FF65C5">
              <w:rPr>
                <w:bCs/>
                <w:szCs w:val="24"/>
                <w:lang w:val="en-GB"/>
              </w:rPr>
              <w:t>b.</w:t>
            </w:r>
          </w:p>
        </w:tc>
        <w:tc>
          <w:tcPr>
            <w:tcW w:w="10043" w:type="dxa"/>
          </w:tcPr>
          <w:p w14:paraId="0415E3A3" w14:textId="77777777" w:rsidR="001736E2" w:rsidRPr="00FF65C5" w:rsidRDefault="001736E2" w:rsidP="00BD1619">
            <w:pPr>
              <w:spacing w:after="0" w:line="276" w:lineRule="auto"/>
              <w:ind w:right="-18" w:hanging="14"/>
              <w:rPr>
                <w:b/>
                <w:szCs w:val="24"/>
                <w:lang w:val="en-GB"/>
              </w:rPr>
            </w:pPr>
            <w:r w:rsidRPr="00FF65C5">
              <w:rPr>
                <w:szCs w:val="24"/>
                <w:lang w:val="en-GB"/>
              </w:rPr>
              <w:t xml:space="preserve">summits and flanks of seamounts, guyots, banks, knolls, and hills (e.g., corals, sponges, </w:t>
            </w:r>
            <w:proofErr w:type="spellStart"/>
            <w:r w:rsidRPr="00FF65C5">
              <w:rPr>
                <w:szCs w:val="24"/>
                <w:lang w:val="en-GB"/>
              </w:rPr>
              <w:t>xenophyphores</w:t>
            </w:r>
            <w:proofErr w:type="spellEnd"/>
            <w:r w:rsidRPr="00FF65C5">
              <w:rPr>
                <w:szCs w:val="24"/>
                <w:lang w:val="en-GB"/>
              </w:rPr>
              <w:t>),</w:t>
            </w:r>
          </w:p>
        </w:tc>
      </w:tr>
      <w:tr w:rsidR="001736E2" w:rsidRPr="00FF65C5" w14:paraId="37887453" w14:textId="77777777" w:rsidTr="000B30DD">
        <w:tc>
          <w:tcPr>
            <w:tcW w:w="709" w:type="dxa"/>
          </w:tcPr>
          <w:p w14:paraId="3230753F" w14:textId="77777777" w:rsidR="001736E2" w:rsidRPr="00FF65C5" w:rsidRDefault="001736E2" w:rsidP="00BD1619">
            <w:pPr>
              <w:spacing w:after="0" w:line="276" w:lineRule="auto"/>
              <w:ind w:right="-18" w:hanging="14"/>
              <w:rPr>
                <w:bCs/>
                <w:szCs w:val="24"/>
                <w:lang w:val="en-GB"/>
              </w:rPr>
            </w:pPr>
            <w:r w:rsidRPr="00FF65C5">
              <w:rPr>
                <w:bCs/>
                <w:szCs w:val="24"/>
                <w:lang w:val="en-GB"/>
              </w:rPr>
              <w:t>c.</w:t>
            </w:r>
          </w:p>
        </w:tc>
        <w:tc>
          <w:tcPr>
            <w:tcW w:w="10043" w:type="dxa"/>
          </w:tcPr>
          <w:p w14:paraId="080EB6D3" w14:textId="77777777" w:rsidR="001736E2" w:rsidRPr="00FF65C5" w:rsidRDefault="001736E2" w:rsidP="00BD1619">
            <w:pPr>
              <w:spacing w:after="0" w:line="276" w:lineRule="auto"/>
              <w:ind w:right="-18" w:hanging="14"/>
              <w:rPr>
                <w:b/>
                <w:szCs w:val="24"/>
                <w:lang w:val="en-GB"/>
              </w:rPr>
            </w:pPr>
            <w:r w:rsidRPr="00FF65C5">
              <w:rPr>
                <w:szCs w:val="24"/>
                <w:lang w:val="en-GB"/>
              </w:rPr>
              <w:t>canyons and trenches (e.g., burrowed clay outcrops, corals),</w:t>
            </w:r>
          </w:p>
        </w:tc>
      </w:tr>
      <w:tr w:rsidR="001736E2" w:rsidRPr="00FF65C5" w14:paraId="3355BF9A" w14:textId="77777777" w:rsidTr="000B30DD">
        <w:trPr>
          <w:trHeight w:val="392"/>
        </w:trPr>
        <w:tc>
          <w:tcPr>
            <w:tcW w:w="709" w:type="dxa"/>
            <w:tcBorders>
              <w:bottom w:val="single" w:sz="4" w:space="0" w:color="auto"/>
            </w:tcBorders>
          </w:tcPr>
          <w:p w14:paraId="08E36C6C" w14:textId="77777777" w:rsidR="001736E2" w:rsidRPr="00FF65C5" w:rsidRDefault="001736E2" w:rsidP="00BD1619">
            <w:pPr>
              <w:spacing w:after="0" w:line="276" w:lineRule="auto"/>
              <w:ind w:right="-18" w:hanging="14"/>
              <w:rPr>
                <w:bCs/>
                <w:szCs w:val="24"/>
                <w:lang w:val="en-GB"/>
              </w:rPr>
            </w:pPr>
            <w:r w:rsidRPr="00FF65C5">
              <w:rPr>
                <w:bCs/>
                <w:szCs w:val="24"/>
                <w:lang w:val="en-GB"/>
              </w:rPr>
              <w:t>d.</w:t>
            </w:r>
          </w:p>
        </w:tc>
        <w:tc>
          <w:tcPr>
            <w:tcW w:w="10043" w:type="dxa"/>
            <w:tcBorders>
              <w:bottom w:val="single" w:sz="4" w:space="0" w:color="auto"/>
            </w:tcBorders>
          </w:tcPr>
          <w:p w14:paraId="17C31DAA" w14:textId="77777777" w:rsidR="001736E2" w:rsidRPr="00FF65C5" w:rsidRDefault="001736E2" w:rsidP="00BD1619">
            <w:pPr>
              <w:spacing w:after="0" w:line="276" w:lineRule="auto"/>
              <w:ind w:right="-18" w:hanging="14"/>
              <w:rPr>
                <w:b/>
                <w:szCs w:val="24"/>
                <w:lang w:val="en-GB"/>
              </w:rPr>
            </w:pPr>
            <w:r w:rsidRPr="00FF65C5">
              <w:rPr>
                <w:szCs w:val="24"/>
                <w:lang w:val="en-GB"/>
              </w:rPr>
              <w:t>hydrothermal vents (e.g., microbial communities and endemic invertebrates), and</w:t>
            </w:r>
          </w:p>
        </w:tc>
      </w:tr>
      <w:tr w:rsidR="001736E2" w:rsidRPr="00FF65C5" w14:paraId="6CEFD444" w14:textId="77777777" w:rsidTr="000B30DD">
        <w:trPr>
          <w:trHeight w:val="426"/>
        </w:trPr>
        <w:tc>
          <w:tcPr>
            <w:tcW w:w="709" w:type="dxa"/>
            <w:tcBorders>
              <w:top w:val="single" w:sz="4" w:space="0" w:color="auto"/>
            </w:tcBorders>
          </w:tcPr>
          <w:p w14:paraId="7BA43D4D" w14:textId="77777777" w:rsidR="001736E2" w:rsidRPr="00FF65C5" w:rsidRDefault="001736E2" w:rsidP="00BD1619">
            <w:pPr>
              <w:spacing w:after="0" w:line="276" w:lineRule="auto"/>
              <w:ind w:right="-18" w:hanging="14"/>
              <w:rPr>
                <w:bCs/>
                <w:szCs w:val="24"/>
                <w:lang w:val="en-GB"/>
              </w:rPr>
            </w:pPr>
            <w:r w:rsidRPr="00FF65C5">
              <w:rPr>
                <w:bCs/>
                <w:szCs w:val="24"/>
                <w:lang w:val="en-GB"/>
              </w:rPr>
              <w:t>e.</w:t>
            </w:r>
          </w:p>
        </w:tc>
        <w:tc>
          <w:tcPr>
            <w:tcW w:w="10043" w:type="dxa"/>
            <w:tcBorders>
              <w:top w:val="single" w:sz="4" w:space="0" w:color="auto"/>
            </w:tcBorders>
          </w:tcPr>
          <w:p w14:paraId="66D0A250" w14:textId="77777777" w:rsidR="001736E2" w:rsidRPr="00FF65C5" w:rsidRDefault="001736E2" w:rsidP="00BD1619">
            <w:pPr>
              <w:spacing w:after="0" w:line="276" w:lineRule="auto"/>
              <w:ind w:right="-18" w:hanging="14"/>
              <w:rPr>
                <w:b/>
                <w:szCs w:val="24"/>
                <w:lang w:val="en-GB"/>
              </w:rPr>
            </w:pPr>
            <w:r w:rsidRPr="00FF65C5">
              <w:rPr>
                <w:szCs w:val="24"/>
                <w:lang w:val="en-GB"/>
              </w:rPr>
              <w:t>cold seeps (e.g., mud volcanoes, microbes, hard substrates for sessile invertebrates).</w:t>
            </w:r>
          </w:p>
        </w:tc>
      </w:tr>
    </w:tbl>
    <w:p w14:paraId="24CD39CA" w14:textId="77777777" w:rsidR="001736E2" w:rsidRPr="00FF65C5" w:rsidRDefault="001736E2" w:rsidP="00333C2F">
      <w:pPr>
        <w:keepNext/>
        <w:ind w:left="0" w:right="-18" w:firstLine="0"/>
        <w:outlineLvl w:val="0"/>
        <w:rPr>
          <w:b/>
          <w:bCs/>
          <w:caps/>
          <w:kern w:val="32"/>
          <w:szCs w:val="24"/>
        </w:rPr>
      </w:pPr>
    </w:p>
    <w:p w14:paraId="0497F348" w14:textId="77777777" w:rsidR="00BE6564" w:rsidRDefault="00BE6564" w:rsidP="00E63D6D">
      <w:pPr>
        <w:jc w:val="right"/>
        <w:rPr>
          <w:b/>
          <w:szCs w:val="24"/>
        </w:rPr>
      </w:pPr>
    </w:p>
    <w:p w14:paraId="7B71B975" w14:textId="77777777" w:rsidR="002766A8" w:rsidRDefault="002766A8" w:rsidP="00BE6564">
      <w:pPr>
        <w:spacing w:after="0" w:line="276" w:lineRule="auto"/>
        <w:ind w:right="-14"/>
        <w:jc w:val="right"/>
        <w:rPr>
          <w:b/>
          <w:szCs w:val="24"/>
        </w:rPr>
      </w:pPr>
      <w:r>
        <w:rPr>
          <w:b/>
          <w:szCs w:val="24"/>
        </w:rPr>
        <w:br/>
      </w:r>
    </w:p>
    <w:p w14:paraId="66D5B47F" w14:textId="77777777" w:rsidR="002766A8" w:rsidRDefault="002766A8">
      <w:pPr>
        <w:spacing w:after="160"/>
        <w:ind w:left="0" w:right="0" w:firstLine="0"/>
        <w:jc w:val="left"/>
        <w:rPr>
          <w:b/>
          <w:szCs w:val="24"/>
        </w:rPr>
      </w:pPr>
      <w:r>
        <w:rPr>
          <w:b/>
          <w:szCs w:val="24"/>
        </w:rPr>
        <w:br w:type="page"/>
      </w:r>
    </w:p>
    <w:p w14:paraId="702EC78E" w14:textId="54E4C13A" w:rsidR="001736E2" w:rsidRPr="00FF65C5" w:rsidRDefault="001736E2" w:rsidP="00BE6564">
      <w:pPr>
        <w:spacing w:after="0" w:line="276" w:lineRule="auto"/>
        <w:ind w:right="-14"/>
        <w:jc w:val="right"/>
        <w:rPr>
          <w:b/>
          <w:szCs w:val="24"/>
        </w:rPr>
      </w:pPr>
      <w:r w:rsidRPr="00FF65C5">
        <w:rPr>
          <w:b/>
          <w:szCs w:val="24"/>
        </w:rPr>
        <w:lastRenderedPageBreak/>
        <w:t>ANNEX 2.2</w:t>
      </w:r>
    </w:p>
    <w:p w14:paraId="4DAA963C" w14:textId="77777777" w:rsidR="001736E2" w:rsidRPr="00FF65C5" w:rsidRDefault="001736E2" w:rsidP="00BE6564">
      <w:pPr>
        <w:spacing w:after="0" w:line="276" w:lineRule="auto"/>
        <w:ind w:right="-14"/>
        <w:rPr>
          <w:b/>
          <w:szCs w:val="24"/>
        </w:rPr>
      </w:pPr>
    </w:p>
    <w:p w14:paraId="24525B2F" w14:textId="77777777" w:rsidR="001736E2" w:rsidRDefault="001736E2" w:rsidP="00BE6564">
      <w:pPr>
        <w:spacing w:after="0" w:line="276" w:lineRule="auto"/>
        <w:ind w:right="-14"/>
        <w:jc w:val="center"/>
        <w:rPr>
          <w:b/>
          <w:szCs w:val="24"/>
        </w:rPr>
      </w:pPr>
      <w:r w:rsidRPr="00FF65C5">
        <w:rPr>
          <w:b/>
          <w:szCs w:val="24"/>
        </w:rPr>
        <w:t>TEMPLATE FOR REPORTS ON IDENTIFICATION OF VMEs AND ASSESSMENT OF IMPACTS CAUSED BY INDIVIDUAL FISHING ACTIVITIES ON VMEs OR MARINE SPECIES</w:t>
      </w:r>
    </w:p>
    <w:p w14:paraId="0680D652" w14:textId="77777777" w:rsidR="001736E2" w:rsidRDefault="001736E2" w:rsidP="00BE6564">
      <w:pPr>
        <w:spacing w:after="0" w:line="276" w:lineRule="auto"/>
        <w:ind w:right="-14"/>
        <w:jc w:val="center"/>
        <w:rPr>
          <w:b/>
          <w:szCs w:val="24"/>
        </w:rPr>
      </w:pPr>
    </w:p>
    <w:p w14:paraId="03C5857D" w14:textId="77777777" w:rsidR="00BE6564" w:rsidRPr="00FF65C5" w:rsidRDefault="00BE6564" w:rsidP="00BE6564">
      <w:pPr>
        <w:spacing w:after="0" w:line="276" w:lineRule="auto"/>
        <w:ind w:right="-14"/>
        <w:jc w:val="center"/>
        <w:rPr>
          <w:b/>
          <w:szCs w:val="24"/>
        </w:rPr>
      </w:pPr>
    </w:p>
    <w:p w14:paraId="17AABCC4" w14:textId="77777777" w:rsidR="001736E2" w:rsidRPr="00FF65C5" w:rsidRDefault="001736E2" w:rsidP="00BE6564">
      <w:pPr>
        <w:spacing w:after="0" w:line="276" w:lineRule="auto"/>
        <w:ind w:right="-14"/>
        <w:rPr>
          <w:szCs w:val="24"/>
          <w:lang w:val="en-GB"/>
        </w:rPr>
      </w:pPr>
      <w:r w:rsidRPr="00FF65C5">
        <w:rPr>
          <w:szCs w:val="24"/>
          <w:lang w:val="en-GB"/>
        </w:rPr>
        <w:t>1. Name of the member of the Commission</w:t>
      </w:r>
    </w:p>
    <w:p w14:paraId="0C186ECB" w14:textId="77777777" w:rsidR="001736E2" w:rsidRPr="00FF65C5" w:rsidRDefault="001736E2" w:rsidP="00BE6564">
      <w:pPr>
        <w:spacing w:after="0" w:line="276" w:lineRule="auto"/>
        <w:ind w:right="-14"/>
        <w:rPr>
          <w:szCs w:val="24"/>
          <w:lang w:val="en-GB"/>
        </w:rPr>
      </w:pPr>
      <w:r w:rsidRPr="00FF65C5">
        <w:rPr>
          <w:szCs w:val="24"/>
          <w:lang w:val="en-GB"/>
        </w:rPr>
        <w:t>2. Name of the fishery (e.g., bottom trawl, bottom gillnet, bottom longline, pot)</w:t>
      </w:r>
    </w:p>
    <w:p w14:paraId="205F0F14" w14:textId="77777777" w:rsidR="001736E2" w:rsidRPr="00FF65C5" w:rsidRDefault="001736E2" w:rsidP="00BE6564">
      <w:pPr>
        <w:spacing w:after="0" w:line="276" w:lineRule="auto"/>
        <w:ind w:right="-14"/>
        <w:rPr>
          <w:szCs w:val="24"/>
          <w:lang w:val="en-GB"/>
        </w:rPr>
      </w:pPr>
      <w:r w:rsidRPr="00FF65C5">
        <w:rPr>
          <w:szCs w:val="24"/>
          <w:lang w:val="en-GB"/>
        </w:rPr>
        <w:t>3. Status of the fishery (existing fishery or exploratory fishery)</w:t>
      </w:r>
    </w:p>
    <w:p w14:paraId="79D247FB" w14:textId="77777777" w:rsidR="001736E2" w:rsidRPr="00FF65C5" w:rsidRDefault="001736E2" w:rsidP="00BE6564">
      <w:pPr>
        <w:spacing w:after="0" w:line="276" w:lineRule="auto"/>
        <w:ind w:right="-14"/>
        <w:rPr>
          <w:szCs w:val="24"/>
          <w:lang w:val="en-GB"/>
        </w:rPr>
      </w:pPr>
      <w:r w:rsidRPr="00FF65C5">
        <w:rPr>
          <w:szCs w:val="24"/>
          <w:lang w:val="en-GB"/>
        </w:rPr>
        <w:t>4. Target species</w:t>
      </w:r>
    </w:p>
    <w:p w14:paraId="13206099" w14:textId="77777777" w:rsidR="001736E2" w:rsidRPr="00FF65C5" w:rsidRDefault="001736E2" w:rsidP="00BE6564">
      <w:pPr>
        <w:spacing w:after="0" w:line="276" w:lineRule="auto"/>
        <w:ind w:right="-14"/>
        <w:rPr>
          <w:szCs w:val="24"/>
          <w:lang w:val="en-GB"/>
        </w:rPr>
      </w:pPr>
      <w:r w:rsidRPr="00FF65C5">
        <w:rPr>
          <w:szCs w:val="24"/>
          <w:lang w:val="en-GB"/>
        </w:rPr>
        <w:t>5. Bycatch species</w:t>
      </w:r>
    </w:p>
    <w:p w14:paraId="5C267D29" w14:textId="77777777" w:rsidR="001736E2" w:rsidRPr="00FF65C5" w:rsidRDefault="001736E2" w:rsidP="00BE6564">
      <w:pPr>
        <w:spacing w:after="0" w:line="276" w:lineRule="auto"/>
        <w:ind w:right="-14"/>
        <w:rPr>
          <w:szCs w:val="24"/>
          <w:lang w:val="en-GB"/>
        </w:rPr>
      </w:pPr>
      <w:r w:rsidRPr="00FF65C5">
        <w:rPr>
          <w:szCs w:val="24"/>
          <w:lang w:val="en-GB"/>
        </w:rPr>
        <w:t>6. Recent level of fishing effort (every year at least since 2002)</w:t>
      </w:r>
    </w:p>
    <w:p w14:paraId="4B9C74D8" w14:textId="77777777" w:rsidR="001736E2" w:rsidRPr="00FF65C5" w:rsidRDefault="001736E2" w:rsidP="00BE6564">
      <w:pPr>
        <w:spacing w:after="0" w:line="276" w:lineRule="auto"/>
        <w:ind w:left="240" w:right="-14"/>
        <w:rPr>
          <w:szCs w:val="24"/>
          <w:lang w:val="en-GB"/>
        </w:rPr>
      </w:pPr>
      <w:r w:rsidRPr="00FF65C5">
        <w:rPr>
          <w:szCs w:val="24"/>
          <w:lang w:val="en-GB"/>
        </w:rPr>
        <w:t>(1) Number of fishing vessels</w:t>
      </w:r>
    </w:p>
    <w:p w14:paraId="4C3B7256" w14:textId="77777777" w:rsidR="001736E2" w:rsidRPr="00FF65C5" w:rsidRDefault="001736E2" w:rsidP="00BE6564">
      <w:pPr>
        <w:spacing w:after="0" w:line="276" w:lineRule="auto"/>
        <w:ind w:left="240" w:right="-14"/>
        <w:rPr>
          <w:szCs w:val="24"/>
          <w:lang w:val="en-GB"/>
        </w:rPr>
      </w:pPr>
      <w:r w:rsidRPr="00FF65C5">
        <w:rPr>
          <w:szCs w:val="24"/>
          <w:lang w:val="en-GB"/>
        </w:rPr>
        <w:t>(2) Tonnage of each fishing vessel</w:t>
      </w:r>
    </w:p>
    <w:p w14:paraId="1F9E2E5A" w14:textId="77777777" w:rsidR="001736E2" w:rsidRPr="00FF65C5" w:rsidRDefault="001736E2" w:rsidP="00BE6564">
      <w:pPr>
        <w:spacing w:after="0" w:line="276" w:lineRule="auto"/>
        <w:ind w:left="240" w:right="-14"/>
        <w:rPr>
          <w:szCs w:val="24"/>
          <w:lang w:val="en-GB"/>
        </w:rPr>
      </w:pPr>
      <w:r w:rsidRPr="00FF65C5">
        <w:rPr>
          <w:szCs w:val="24"/>
          <w:lang w:val="en-GB"/>
        </w:rPr>
        <w:t>(3) Number of fishing days or days on the fishing ground</w:t>
      </w:r>
    </w:p>
    <w:p w14:paraId="1264F5C2" w14:textId="77777777" w:rsidR="001736E2" w:rsidRPr="00FF65C5" w:rsidRDefault="001736E2" w:rsidP="00BE6564">
      <w:pPr>
        <w:spacing w:after="0" w:line="276" w:lineRule="auto"/>
        <w:ind w:left="240" w:right="-14"/>
        <w:rPr>
          <w:szCs w:val="24"/>
          <w:lang w:val="en-GB"/>
        </w:rPr>
      </w:pPr>
      <w:r w:rsidRPr="00FF65C5">
        <w:rPr>
          <w:szCs w:val="24"/>
          <w:lang w:val="en-GB"/>
        </w:rPr>
        <w:t xml:space="preserve">(4) Fishing effort (total operating hours for trawl, # of hooks per day for long-line, # of pots per day for pot, total length of net per day for gillnet)  </w:t>
      </w:r>
    </w:p>
    <w:p w14:paraId="4634DCC2" w14:textId="77777777" w:rsidR="001736E2" w:rsidRPr="00FF65C5" w:rsidRDefault="001736E2" w:rsidP="00BE6564">
      <w:pPr>
        <w:spacing w:after="0" w:line="276" w:lineRule="auto"/>
        <w:ind w:left="240" w:right="-14"/>
        <w:rPr>
          <w:szCs w:val="24"/>
          <w:lang w:val="en-GB"/>
        </w:rPr>
      </w:pPr>
      <w:r w:rsidRPr="00FF65C5">
        <w:rPr>
          <w:szCs w:val="24"/>
          <w:lang w:val="en-GB"/>
        </w:rPr>
        <w:t>(5) Total catch by species</w:t>
      </w:r>
    </w:p>
    <w:p w14:paraId="7505CAAD" w14:textId="77777777" w:rsidR="001736E2" w:rsidRPr="00FF65C5" w:rsidRDefault="001736E2" w:rsidP="00BE6564">
      <w:pPr>
        <w:spacing w:after="0" w:line="276" w:lineRule="auto"/>
        <w:ind w:left="240" w:right="-14"/>
        <w:rPr>
          <w:szCs w:val="24"/>
          <w:lang w:val="en-GB"/>
        </w:rPr>
      </w:pPr>
      <w:r w:rsidRPr="00FF65C5">
        <w:rPr>
          <w:szCs w:val="24"/>
          <w:lang w:val="en-GB"/>
        </w:rPr>
        <w:t>(6) Names of seamounts fished or to be fished</w:t>
      </w:r>
    </w:p>
    <w:p w14:paraId="7A3D44A2" w14:textId="77777777" w:rsidR="001736E2" w:rsidRPr="00FF65C5" w:rsidRDefault="001736E2" w:rsidP="00BE6564">
      <w:pPr>
        <w:spacing w:after="0" w:line="276" w:lineRule="auto"/>
        <w:ind w:right="-14"/>
        <w:rPr>
          <w:szCs w:val="24"/>
          <w:lang w:val="en-GB"/>
        </w:rPr>
      </w:pPr>
      <w:r w:rsidRPr="00FF65C5">
        <w:rPr>
          <w:szCs w:val="24"/>
          <w:lang w:val="en-GB"/>
        </w:rPr>
        <w:t>7. Fishing period</w:t>
      </w:r>
    </w:p>
    <w:p w14:paraId="1B7EE960" w14:textId="77777777" w:rsidR="001736E2" w:rsidRPr="00FF65C5" w:rsidRDefault="001736E2" w:rsidP="00BE6564">
      <w:pPr>
        <w:spacing w:after="0" w:line="276" w:lineRule="auto"/>
        <w:ind w:right="-14"/>
        <w:rPr>
          <w:szCs w:val="24"/>
          <w:lang w:val="en-GB"/>
        </w:rPr>
      </w:pPr>
      <w:r w:rsidRPr="00FF65C5">
        <w:rPr>
          <w:szCs w:val="24"/>
          <w:lang w:val="en-GB"/>
        </w:rPr>
        <w:t>8. Analysis of status of fishery resources</w:t>
      </w:r>
    </w:p>
    <w:p w14:paraId="6ECBB85A" w14:textId="77777777" w:rsidR="001736E2" w:rsidRPr="00FF65C5" w:rsidRDefault="001736E2" w:rsidP="00BE6564">
      <w:pPr>
        <w:spacing w:after="0" w:line="276" w:lineRule="auto"/>
        <w:ind w:left="240" w:right="-14"/>
        <w:rPr>
          <w:szCs w:val="24"/>
          <w:lang w:val="en-GB"/>
        </w:rPr>
      </w:pPr>
      <w:r w:rsidRPr="00FF65C5">
        <w:rPr>
          <w:szCs w:val="24"/>
          <w:lang w:val="en-GB"/>
        </w:rPr>
        <w:t>(1) Data and methods used for analysis</w:t>
      </w:r>
    </w:p>
    <w:p w14:paraId="186C428B" w14:textId="77777777" w:rsidR="001736E2" w:rsidRPr="00FF65C5" w:rsidRDefault="001736E2" w:rsidP="00BE6564">
      <w:pPr>
        <w:spacing w:after="0" w:line="276" w:lineRule="auto"/>
        <w:ind w:left="240" w:right="-14"/>
        <w:rPr>
          <w:szCs w:val="24"/>
          <w:lang w:val="en-GB"/>
        </w:rPr>
      </w:pPr>
      <w:r w:rsidRPr="00FF65C5">
        <w:rPr>
          <w:szCs w:val="24"/>
          <w:lang w:val="en-GB"/>
        </w:rPr>
        <w:t>(2) Results of analysis</w:t>
      </w:r>
    </w:p>
    <w:p w14:paraId="0C418D11" w14:textId="77777777" w:rsidR="001736E2" w:rsidRPr="00FF65C5" w:rsidRDefault="001736E2" w:rsidP="00BE6564">
      <w:pPr>
        <w:spacing w:after="0" w:line="276" w:lineRule="auto"/>
        <w:ind w:left="240" w:right="-14"/>
        <w:rPr>
          <w:szCs w:val="24"/>
          <w:lang w:val="en-GB"/>
        </w:rPr>
      </w:pPr>
      <w:r w:rsidRPr="00FF65C5">
        <w:rPr>
          <w:szCs w:val="24"/>
          <w:lang w:val="en-GB"/>
        </w:rPr>
        <w:t>(3) Identification of uncertainties in data and methods, and measures to overcome such uncertainties</w:t>
      </w:r>
    </w:p>
    <w:p w14:paraId="49CD6BFD" w14:textId="77777777" w:rsidR="001736E2" w:rsidRPr="00FF65C5" w:rsidRDefault="001736E2" w:rsidP="00BE6564">
      <w:pPr>
        <w:spacing w:after="0" w:line="276" w:lineRule="auto"/>
        <w:ind w:right="-14"/>
        <w:rPr>
          <w:szCs w:val="24"/>
          <w:lang w:val="en-GB"/>
        </w:rPr>
      </w:pPr>
      <w:r w:rsidRPr="00FF65C5">
        <w:rPr>
          <w:szCs w:val="24"/>
          <w:lang w:val="en-GB"/>
        </w:rPr>
        <w:t xml:space="preserve">9. Analysis of status of bycatch species resources </w:t>
      </w:r>
    </w:p>
    <w:p w14:paraId="68B4A632" w14:textId="77777777" w:rsidR="001736E2" w:rsidRPr="00FF65C5" w:rsidRDefault="001736E2" w:rsidP="00BE6564">
      <w:pPr>
        <w:spacing w:after="0" w:line="276" w:lineRule="auto"/>
        <w:ind w:left="240" w:right="-14"/>
        <w:rPr>
          <w:szCs w:val="24"/>
          <w:lang w:val="en-GB"/>
        </w:rPr>
      </w:pPr>
      <w:r w:rsidRPr="00FF65C5">
        <w:rPr>
          <w:szCs w:val="24"/>
          <w:lang w:val="en-GB"/>
        </w:rPr>
        <w:t>(1) Data and methods used for analysis</w:t>
      </w:r>
    </w:p>
    <w:p w14:paraId="7558AB78" w14:textId="77777777" w:rsidR="001736E2" w:rsidRPr="00FF65C5" w:rsidRDefault="001736E2" w:rsidP="00BE6564">
      <w:pPr>
        <w:spacing w:after="0" w:line="276" w:lineRule="auto"/>
        <w:ind w:left="240" w:right="-14"/>
        <w:rPr>
          <w:szCs w:val="24"/>
          <w:lang w:val="en-GB"/>
        </w:rPr>
      </w:pPr>
      <w:r w:rsidRPr="00FF65C5">
        <w:rPr>
          <w:szCs w:val="24"/>
          <w:lang w:val="en-GB"/>
        </w:rPr>
        <w:t>(2) Results of analysis</w:t>
      </w:r>
    </w:p>
    <w:p w14:paraId="65B71C98" w14:textId="77777777" w:rsidR="001736E2" w:rsidRPr="00FF65C5" w:rsidRDefault="001736E2" w:rsidP="00BE6564">
      <w:pPr>
        <w:spacing w:after="0" w:line="276" w:lineRule="auto"/>
        <w:ind w:left="240" w:right="-14"/>
        <w:rPr>
          <w:szCs w:val="24"/>
          <w:lang w:val="en-GB"/>
        </w:rPr>
      </w:pPr>
      <w:r w:rsidRPr="00FF65C5">
        <w:rPr>
          <w:szCs w:val="24"/>
          <w:lang w:val="en-GB"/>
        </w:rPr>
        <w:t>(3) Identification of uncertainties in data and methods, and measures to overcome such uncertainties</w:t>
      </w:r>
    </w:p>
    <w:p w14:paraId="3CD0D2C1" w14:textId="77777777" w:rsidR="001736E2" w:rsidRPr="00FF65C5" w:rsidRDefault="001736E2" w:rsidP="00BE6564">
      <w:pPr>
        <w:spacing w:after="0" w:line="276" w:lineRule="auto"/>
        <w:ind w:right="-14"/>
        <w:rPr>
          <w:szCs w:val="24"/>
          <w:lang w:val="en-GB"/>
        </w:rPr>
      </w:pPr>
      <w:r w:rsidRPr="00FF65C5">
        <w:rPr>
          <w:szCs w:val="24"/>
          <w:lang w:val="en-GB"/>
        </w:rPr>
        <w:t>10. Analysis of existence of VMEs in the fishing ground</w:t>
      </w:r>
    </w:p>
    <w:p w14:paraId="3232004B" w14:textId="77777777" w:rsidR="001736E2" w:rsidRPr="00FF65C5" w:rsidRDefault="001736E2" w:rsidP="00BE6564">
      <w:pPr>
        <w:spacing w:after="0" w:line="276" w:lineRule="auto"/>
        <w:ind w:left="240" w:right="-14"/>
        <w:rPr>
          <w:szCs w:val="24"/>
          <w:lang w:val="en-GB"/>
        </w:rPr>
      </w:pPr>
      <w:r w:rsidRPr="00FF65C5">
        <w:rPr>
          <w:szCs w:val="24"/>
          <w:lang w:val="en-GB"/>
        </w:rPr>
        <w:t>(1) Data and methods used for analysis</w:t>
      </w:r>
    </w:p>
    <w:p w14:paraId="43421057" w14:textId="77777777" w:rsidR="001736E2" w:rsidRPr="00FF65C5" w:rsidRDefault="001736E2" w:rsidP="00BE6564">
      <w:pPr>
        <w:spacing w:after="0" w:line="276" w:lineRule="auto"/>
        <w:ind w:left="240" w:right="-14"/>
        <w:rPr>
          <w:szCs w:val="24"/>
          <w:lang w:val="en-GB"/>
        </w:rPr>
      </w:pPr>
      <w:r w:rsidRPr="00FF65C5">
        <w:rPr>
          <w:szCs w:val="24"/>
          <w:lang w:val="en-GB"/>
        </w:rPr>
        <w:t>(2) Results of analysis</w:t>
      </w:r>
    </w:p>
    <w:p w14:paraId="5879C44D" w14:textId="77777777" w:rsidR="001736E2" w:rsidRPr="00FF65C5" w:rsidRDefault="001736E2" w:rsidP="00BE6564">
      <w:pPr>
        <w:spacing w:after="0" w:line="276" w:lineRule="auto"/>
        <w:ind w:left="240" w:right="-14"/>
        <w:rPr>
          <w:szCs w:val="24"/>
          <w:lang w:val="en-GB"/>
        </w:rPr>
      </w:pPr>
      <w:r w:rsidRPr="00FF65C5">
        <w:rPr>
          <w:szCs w:val="24"/>
          <w:lang w:val="en-GB"/>
        </w:rPr>
        <w:t>(3) Identification of uncertainties in data and methods, and measures to overcome such uncertainties</w:t>
      </w:r>
    </w:p>
    <w:p w14:paraId="526CB0FD" w14:textId="77777777" w:rsidR="001736E2" w:rsidRPr="00FF65C5" w:rsidRDefault="001736E2" w:rsidP="00BE6564">
      <w:pPr>
        <w:spacing w:after="0" w:line="276" w:lineRule="auto"/>
        <w:ind w:left="284" w:right="-14" w:hanging="284"/>
        <w:rPr>
          <w:szCs w:val="24"/>
          <w:lang w:val="en-GB"/>
        </w:rPr>
      </w:pPr>
      <w:r w:rsidRPr="00FF65C5">
        <w:rPr>
          <w:szCs w:val="24"/>
          <w:lang w:val="en-GB"/>
        </w:rPr>
        <w:t>11. Impact assessment of fishing activities on VMEs or marine species including cumulative impacts, and identification of SAIs on VMEs or marine species, as detailed in Section 5 above, Assessment of SAIs on VMEs or marine species</w:t>
      </w:r>
    </w:p>
    <w:p w14:paraId="2ECEACC8" w14:textId="77777777" w:rsidR="001736E2" w:rsidRPr="00FF65C5" w:rsidRDefault="001736E2" w:rsidP="00BE6564">
      <w:pPr>
        <w:spacing w:after="0" w:line="276" w:lineRule="auto"/>
        <w:ind w:right="-14"/>
        <w:rPr>
          <w:szCs w:val="24"/>
          <w:lang w:val="en-GB"/>
        </w:rPr>
      </w:pPr>
      <w:r w:rsidRPr="00FF65C5">
        <w:rPr>
          <w:szCs w:val="24"/>
          <w:lang w:val="en-GB"/>
        </w:rPr>
        <w:t>12. Other points to be addressed</w:t>
      </w:r>
    </w:p>
    <w:p w14:paraId="49C74A73" w14:textId="77777777" w:rsidR="001736E2" w:rsidRPr="00FF65C5" w:rsidRDefault="001736E2" w:rsidP="00BE6564">
      <w:pPr>
        <w:spacing w:after="0" w:line="276" w:lineRule="auto"/>
        <w:ind w:right="-14"/>
        <w:rPr>
          <w:szCs w:val="24"/>
          <w:lang w:val="en-GB"/>
        </w:rPr>
      </w:pPr>
      <w:r w:rsidRPr="00FF65C5">
        <w:rPr>
          <w:szCs w:val="24"/>
          <w:lang w:val="en-GB"/>
        </w:rPr>
        <w:t>13. Conclusion (whether to continue or start fishing with what measures, or stop fishing).</w:t>
      </w:r>
    </w:p>
    <w:p w14:paraId="7D7FF6CA" w14:textId="77777777" w:rsidR="001736E2" w:rsidRPr="00FF65C5" w:rsidRDefault="001736E2" w:rsidP="00BE6564">
      <w:pPr>
        <w:autoSpaceDE w:val="0"/>
        <w:autoSpaceDN w:val="0"/>
        <w:adjustRightInd w:val="0"/>
        <w:spacing w:after="0" w:line="276" w:lineRule="auto"/>
        <w:ind w:left="113" w:right="-14" w:hanging="113"/>
        <w:rPr>
          <w:szCs w:val="24"/>
          <w:lang w:val="en-GB"/>
        </w:rPr>
      </w:pPr>
    </w:p>
    <w:p w14:paraId="312B9B7E" w14:textId="77777777" w:rsidR="001736E2" w:rsidRDefault="001736E2" w:rsidP="00BE6564">
      <w:pPr>
        <w:spacing w:after="0" w:line="276" w:lineRule="auto"/>
        <w:ind w:right="-14"/>
        <w:jc w:val="left"/>
        <w:rPr>
          <w:szCs w:val="24"/>
          <w:lang w:val="en-GB"/>
        </w:rPr>
      </w:pPr>
      <w:r w:rsidRPr="00FF65C5">
        <w:rPr>
          <w:szCs w:val="24"/>
          <w:lang w:val="en-GB"/>
        </w:rPr>
        <w:br w:type="page"/>
      </w:r>
    </w:p>
    <w:p w14:paraId="1E15EF54" w14:textId="1BFE6CB8" w:rsidR="001736E2" w:rsidRDefault="001736E2" w:rsidP="0039686B">
      <w:pPr>
        <w:ind w:right="-18"/>
        <w:jc w:val="right"/>
        <w:rPr>
          <w:b/>
        </w:rPr>
      </w:pPr>
      <w:r w:rsidRPr="005C1B37">
        <w:rPr>
          <w:b/>
          <w:szCs w:val="24"/>
        </w:rPr>
        <w:lastRenderedPageBreak/>
        <w:t>Annex 2.</w:t>
      </w:r>
      <w:r>
        <w:rPr>
          <w:b/>
          <w:szCs w:val="24"/>
        </w:rPr>
        <w:t>3</w:t>
      </w:r>
    </w:p>
    <w:p w14:paraId="3DE6C3BD" w14:textId="77777777" w:rsidR="00BE6564" w:rsidRDefault="00BE6564" w:rsidP="00BE6564">
      <w:pPr>
        <w:ind w:right="-18"/>
        <w:jc w:val="left"/>
        <w:rPr>
          <w:b/>
        </w:rPr>
      </w:pPr>
    </w:p>
    <w:p w14:paraId="4A8B31AC" w14:textId="77777777" w:rsidR="001736E2" w:rsidRDefault="001736E2" w:rsidP="00BE6564">
      <w:pPr>
        <w:ind w:right="-18"/>
        <w:jc w:val="center"/>
        <w:rPr>
          <w:b/>
        </w:rPr>
      </w:pPr>
      <w:r>
        <w:rPr>
          <w:b/>
        </w:rPr>
        <w:t>Flow chart</w:t>
      </w:r>
      <w:r w:rsidRPr="00106DBB">
        <w:rPr>
          <w:b/>
        </w:rPr>
        <w:t xml:space="preserve"> to identify data that can be used to identify VMEs in the NPFC Convention Area</w:t>
      </w:r>
    </w:p>
    <w:p w14:paraId="590D44E8" w14:textId="77777777" w:rsidR="0039686B" w:rsidRDefault="0039686B" w:rsidP="00BE6564">
      <w:pPr>
        <w:ind w:right="-18"/>
        <w:jc w:val="center"/>
        <w:rPr>
          <w:b/>
        </w:rPr>
      </w:pPr>
    </w:p>
    <w:p w14:paraId="58FD6A40" w14:textId="77777777" w:rsidR="001736E2" w:rsidRPr="00BF36C8" w:rsidRDefault="001736E2" w:rsidP="00E63D6D">
      <w:pPr>
        <w:jc w:val="left"/>
        <w:rPr>
          <w:szCs w:val="24"/>
        </w:rPr>
      </w:pPr>
    </w:p>
    <w:p w14:paraId="0CE20021" w14:textId="77777777" w:rsidR="001736E2" w:rsidRDefault="001736E2" w:rsidP="00E63D6D">
      <w:pPr>
        <w:jc w:val="center"/>
        <w:rPr>
          <w:szCs w:val="24"/>
          <w:lang w:val="en-GB"/>
        </w:rPr>
      </w:pPr>
      <w:r>
        <w:rPr>
          <w:noProof/>
          <w:szCs w:val="24"/>
          <w:lang w:val="en-GB"/>
        </w:rPr>
        <w:drawing>
          <wp:inline distT="0" distB="0" distL="0" distR="0" wp14:anchorId="3C75CE11" wp14:editId="0E6F2876">
            <wp:extent cx="5005070" cy="5499100"/>
            <wp:effectExtent l="0" t="0" r="5080" b="6350"/>
            <wp:docPr id="235" name="Picture 235"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engineering drawin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5070" cy="5499100"/>
                    </a:xfrm>
                    <a:prstGeom prst="rect">
                      <a:avLst/>
                    </a:prstGeom>
                    <a:noFill/>
                  </pic:spPr>
                </pic:pic>
              </a:graphicData>
            </a:graphic>
          </wp:inline>
        </w:drawing>
      </w:r>
    </w:p>
    <w:p w14:paraId="552BB486" w14:textId="77777777" w:rsidR="001736E2" w:rsidRDefault="001736E2" w:rsidP="00E63D6D">
      <w:pPr>
        <w:jc w:val="left"/>
        <w:rPr>
          <w:szCs w:val="24"/>
          <w:lang w:val="en-GB"/>
        </w:rPr>
      </w:pPr>
      <w:r>
        <w:rPr>
          <w:szCs w:val="24"/>
          <w:lang w:val="en-GB"/>
        </w:rPr>
        <w:br w:type="page"/>
      </w:r>
    </w:p>
    <w:p w14:paraId="08B95DE9" w14:textId="77777777" w:rsidR="001736E2" w:rsidRPr="00FF65C5" w:rsidRDefault="001736E2" w:rsidP="00DD6502">
      <w:pPr>
        <w:spacing w:after="0" w:line="276" w:lineRule="auto"/>
        <w:ind w:left="360" w:right="8" w:hanging="360"/>
        <w:jc w:val="right"/>
        <w:rPr>
          <w:b/>
          <w:szCs w:val="24"/>
          <w:lang w:val="en-GB"/>
        </w:rPr>
      </w:pPr>
      <w:r w:rsidRPr="00FF65C5">
        <w:rPr>
          <w:b/>
          <w:szCs w:val="24"/>
          <w:lang w:val="en-GB"/>
        </w:rPr>
        <w:lastRenderedPageBreak/>
        <w:t>Annex 3</w:t>
      </w:r>
    </w:p>
    <w:p w14:paraId="4A547655" w14:textId="77777777" w:rsidR="001736E2" w:rsidRPr="00FF65C5" w:rsidRDefault="001736E2" w:rsidP="00DD6502">
      <w:pPr>
        <w:spacing w:after="0" w:line="276" w:lineRule="auto"/>
        <w:ind w:left="360" w:right="8" w:hanging="360"/>
        <w:jc w:val="center"/>
        <w:rPr>
          <w:szCs w:val="24"/>
          <w:lang w:val="en-GB"/>
        </w:rPr>
      </w:pPr>
    </w:p>
    <w:p w14:paraId="254C67AF" w14:textId="77777777" w:rsidR="001736E2" w:rsidRPr="00FF65C5" w:rsidRDefault="001736E2" w:rsidP="00DD6502">
      <w:pPr>
        <w:spacing w:after="0" w:line="276" w:lineRule="auto"/>
        <w:ind w:left="360" w:right="8" w:hanging="360"/>
        <w:jc w:val="center"/>
        <w:rPr>
          <w:b/>
          <w:szCs w:val="24"/>
          <w:lang w:val="en-GB"/>
        </w:rPr>
      </w:pPr>
      <w:r w:rsidRPr="00FF65C5">
        <w:rPr>
          <w:b/>
          <w:szCs w:val="24"/>
          <w:lang w:val="en-GB"/>
        </w:rPr>
        <w:t>SCIENTIFIC COMMITTEE ASSESSMENT REVIEW PROCEDURES FOR BOTTOM FISHING ACTIVITIES</w:t>
      </w:r>
    </w:p>
    <w:p w14:paraId="7F325F04" w14:textId="77777777" w:rsidR="001736E2" w:rsidRDefault="001736E2" w:rsidP="00DD6502">
      <w:pPr>
        <w:spacing w:after="0" w:line="276" w:lineRule="auto"/>
        <w:ind w:left="360" w:right="8" w:hanging="360"/>
        <w:rPr>
          <w:szCs w:val="24"/>
          <w:lang w:val="en-GB"/>
        </w:rPr>
      </w:pPr>
    </w:p>
    <w:p w14:paraId="2ADF2B8F" w14:textId="77777777" w:rsidR="008A4146" w:rsidRPr="00FF65C5" w:rsidRDefault="008A4146" w:rsidP="00DD6502">
      <w:pPr>
        <w:spacing w:after="0" w:line="276" w:lineRule="auto"/>
        <w:ind w:left="360" w:right="8" w:hanging="360"/>
        <w:rPr>
          <w:szCs w:val="24"/>
          <w:lang w:val="en-GB"/>
        </w:rPr>
      </w:pPr>
    </w:p>
    <w:p w14:paraId="4A74105E" w14:textId="77777777" w:rsidR="001736E2" w:rsidRPr="00FF65C5" w:rsidRDefault="001736E2" w:rsidP="00DD6502">
      <w:pPr>
        <w:spacing w:after="0" w:line="276" w:lineRule="auto"/>
        <w:ind w:left="360" w:right="8" w:hanging="360"/>
        <w:rPr>
          <w:szCs w:val="24"/>
          <w:lang w:val="en-GB"/>
        </w:rPr>
      </w:pPr>
      <w:r w:rsidRPr="00FF65C5">
        <w:rPr>
          <w:szCs w:val="24"/>
          <w:lang w:val="en-GB"/>
        </w:rPr>
        <w:t xml:space="preserve">1.  The Scientific Committee (SC) is to review identifications of vulnerable marine ecosystems (VMEs) and assessments of significant adverse impact on VMEs, including proposed management measures intended to prevent such impacts submitted by individual Members.  </w:t>
      </w:r>
    </w:p>
    <w:p w14:paraId="61A4BFFC" w14:textId="77777777" w:rsidR="001736E2" w:rsidRPr="00FF65C5" w:rsidRDefault="001736E2" w:rsidP="00DD6502">
      <w:pPr>
        <w:spacing w:after="0" w:line="276" w:lineRule="auto"/>
        <w:ind w:left="360" w:right="8" w:hanging="360"/>
        <w:rPr>
          <w:szCs w:val="24"/>
          <w:lang w:val="en-GB"/>
        </w:rPr>
      </w:pPr>
    </w:p>
    <w:p w14:paraId="08661E96" w14:textId="77777777" w:rsidR="001736E2" w:rsidRPr="00FF65C5" w:rsidRDefault="001736E2" w:rsidP="00DD6502">
      <w:pPr>
        <w:spacing w:after="0" w:line="276" w:lineRule="auto"/>
        <w:ind w:left="360" w:right="8" w:hanging="360"/>
        <w:rPr>
          <w:szCs w:val="24"/>
          <w:lang w:val="en-GB"/>
        </w:rPr>
      </w:pPr>
      <w:r w:rsidRPr="00FF65C5">
        <w:rPr>
          <w:szCs w:val="24"/>
          <w:lang w:val="en-GB"/>
        </w:rPr>
        <w:t xml:space="preserve">2.  Members of the Commission shall submit their identifications and assessments to members of the SC at least 21 days prior to the SC meeting at which the review is to take place.  Such submissions shall include all relevant data and information in support of such determinations.  </w:t>
      </w:r>
    </w:p>
    <w:p w14:paraId="50B01385" w14:textId="77777777" w:rsidR="001736E2" w:rsidRPr="00FF65C5" w:rsidRDefault="001736E2" w:rsidP="00DD6502">
      <w:pPr>
        <w:spacing w:after="0" w:line="276" w:lineRule="auto"/>
        <w:ind w:left="360" w:right="8" w:hanging="360"/>
        <w:rPr>
          <w:szCs w:val="24"/>
          <w:lang w:val="en-GB"/>
        </w:rPr>
      </w:pPr>
    </w:p>
    <w:p w14:paraId="0DE9A38C" w14:textId="77777777" w:rsidR="001736E2" w:rsidRPr="00FF65C5" w:rsidRDefault="001736E2" w:rsidP="00DD6502">
      <w:pPr>
        <w:spacing w:after="0" w:line="276" w:lineRule="auto"/>
        <w:ind w:left="360" w:right="8" w:hanging="360"/>
        <w:rPr>
          <w:szCs w:val="24"/>
          <w:lang w:val="en-GB"/>
        </w:rPr>
      </w:pPr>
      <w:r w:rsidRPr="00FF65C5">
        <w:rPr>
          <w:szCs w:val="24"/>
          <w:lang w:val="en-GB"/>
        </w:rPr>
        <w:t>3.  The SC will review the data and information in each assessment in accordance with the Science-based Standards and Criteria for Identification of VMEs and Assessment of Significant Adverse Impacts on VMEs and Marine Species (Annex 2), previous decisions of the Commission, and the FAO Technical Guidelines for the Management of Deep Sea Fisheries in the High Seas, paying special attention to the assessment process and criteria specified in paragraphs 47-49 of the Guidelines.</w:t>
      </w:r>
    </w:p>
    <w:p w14:paraId="5733D73F" w14:textId="77777777" w:rsidR="001736E2" w:rsidRPr="00FF65C5" w:rsidRDefault="001736E2" w:rsidP="00DD6502">
      <w:pPr>
        <w:spacing w:after="0" w:line="276" w:lineRule="auto"/>
        <w:ind w:left="360" w:right="8" w:hanging="360"/>
        <w:rPr>
          <w:szCs w:val="24"/>
          <w:lang w:val="en-GB"/>
        </w:rPr>
      </w:pPr>
    </w:p>
    <w:p w14:paraId="7AD57E39" w14:textId="77777777" w:rsidR="001736E2" w:rsidRPr="00FF65C5" w:rsidRDefault="001736E2" w:rsidP="00DD6502">
      <w:pPr>
        <w:spacing w:after="0" w:line="276" w:lineRule="auto"/>
        <w:ind w:left="360" w:right="8" w:hanging="360"/>
        <w:rPr>
          <w:szCs w:val="24"/>
          <w:lang w:val="en-GB"/>
        </w:rPr>
      </w:pPr>
      <w:r w:rsidRPr="00FF65C5">
        <w:rPr>
          <w:szCs w:val="24"/>
          <w:lang w:val="en-GB"/>
        </w:rPr>
        <w:t>4.  In conducting the review above, the SC will give particular attention to whether the deep-sea bottom fishing activity would have a significant adverse impact on VMEs and marine species and, if so, whether the proposed management measures would prevent such impacts.</w:t>
      </w:r>
    </w:p>
    <w:p w14:paraId="6B5857F3" w14:textId="77777777" w:rsidR="001736E2" w:rsidRPr="00FF65C5" w:rsidRDefault="001736E2" w:rsidP="00DD6502">
      <w:pPr>
        <w:spacing w:after="0" w:line="276" w:lineRule="auto"/>
        <w:ind w:left="360" w:right="8" w:hanging="360"/>
        <w:rPr>
          <w:szCs w:val="24"/>
          <w:lang w:val="en-GB"/>
        </w:rPr>
      </w:pPr>
    </w:p>
    <w:p w14:paraId="3733003C" w14:textId="77777777" w:rsidR="001736E2" w:rsidRPr="00FF65C5" w:rsidRDefault="001736E2" w:rsidP="00DD6502">
      <w:pPr>
        <w:spacing w:after="0" w:line="276" w:lineRule="auto"/>
        <w:ind w:left="360" w:right="8" w:hanging="360"/>
        <w:rPr>
          <w:szCs w:val="24"/>
          <w:lang w:val="en-GB"/>
        </w:rPr>
      </w:pPr>
      <w:r w:rsidRPr="00FF65C5">
        <w:rPr>
          <w:szCs w:val="24"/>
          <w:lang w:val="en-GB"/>
        </w:rPr>
        <w:t xml:space="preserve">5.  Based on the above review, the SC will provide advice and recommendations to the submitting Members on the extent to which the assessments and related determinations are consistent with the procedures and criteria established in the documents identified above; and whether additional management measures will be required to prevent SAIs on VMEs.  </w:t>
      </w:r>
    </w:p>
    <w:p w14:paraId="3A9CDA7C" w14:textId="77777777" w:rsidR="001736E2" w:rsidRPr="00FF65C5" w:rsidRDefault="001736E2" w:rsidP="00DD6502">
      <w:pPr>
        <w:spacing w:after="0" w:line="276" w:lineRule="auto"/>
        <w:ind w:left="360" w:right="8" w:hanging="360"/>
        <w:rPr>
          <w:szCs w:val="24"/>
          <w:lang w:val="en-GB"/>
        </w:rPr>
      </w:pPr>
    </w:p>
    <w:p w14:paraId="2E7694F9" w14:textId="77777777" w:rsidR="001736E2" w:rsidRPr="00FF65C5" w:rsidRDefault="001736E2" w:rsidP="00DD6502">
      <w:pPr>
        <w:spacing w:after="0" w:line="276" w:lineRule="auto"/>
        <w:ind w:left="360" w:right="8" w:hanging="360"/>
        <w:rPr>
          <w:szCs w:val="24"/>
          <w:lang w:val="en-GB"/>
        </w:rPr>
      </w:pPr>
      <w:r w:rsidRPr="00FF65C5">
        <w:rPr>
          <w:szCs w:val="24"/>
          <w:lang w:val="en-GB"/>
        </w:rPr>
        <w:t xml:space="preserve">6.  Such recommendations will be reflected in the report of the SC meeting at which the assessments are considered.  </w:t>
      </w:r>
    </w:p>
    <w:p w14:paraId="163DEAB4" w14:textId="77777777" w:rsidR="001736E2" w:rsidRDefault="001736E2" w:rsidP="00E63D6D">
      <w:pPr>
        <w:ind w:right="96"/>
        <w:jc w:val="right"/>
        <w:rPr>
          <w:szCs w:val="24"/>
          <w:lang w:val="en-GB"/>
        </w:rPr>
      </w:pPr>
      <w:r w:rsidRPr="00FF65C5">
        <w:rPr>
          <w:szCs w:val="24"/>
          <w:lang w:val="en-GB"/>
        </w:rPr>
        <w:br w:type="page"/>
      </w:r>
    </w:p>
    <w:p w14:paraId="6061B17D" w14:textId="77777777" w:rsidR="001736E2" w:rsidRPr="00FF65C5" w:rsidRDefault="001736E2" w:rsidP="00CF6841">
      <w:pPr>
        <w:spacing w:after="0" w:line="276" w:lineRule="auto"/>
        <w:ind w:right="-14"/>
        <w:jc w:val="right"/>
        <w:rPr>
          <w:b/>
          <w:szCs w:val="24"/>
          <w:lang w:val="en-GB"/>
        </w:rPr>
      </w:pPr>
      <w:r w:rsidRPr="00FF65C5">
        <w:rPr>
          <w:b/>
          <w:szCs w:val="24"/>
          <w:lang w:val="en-GB"/>
        </w:rPr>
        <w:lastRenderedPageBreak/>
        <w:t>Annex 4</w:t>
      </w:r>
    </w:p>
    <w:p w14:paraId="1EE2E7CC" w14:textId="77777777" w:rsidR="001736E2" w:rsidRPr="00FF65C5" w:rsidRDefault="001736E2" w:rsidP="00CF6841">
      <w:pPr>
        <w:spacing w:after="0" w:line="276" w:lineRule="auto"/>
        <w:ind w:right="-14"/>
        <w:rPr>
          <w:b/>
          <w:szCs w:val="24"/>
          <w:lang w:val="en-GB"/>
        </w:rPr>
      </w:pPr>
    </w:p>
    <w:p w14:paraId="01E3395B" w14:textId="77777777" w:rsidR="001736E2" w:rsidRPr="00FF65C5" w:rsidRDefault="001736E2" w:rsidP="00CF6841">
      <w:pPr>
        <w:spacing w:after="0" w:line="276" w:lineRule="auto"/>
        <w:ind w:right="-14"/>
        <w:jc w:val="center"/>
        <w:rPr>
          <w:b/>
          <w:szCs w:val="24"/>
          <w:lang w:val="en-GB"/>
        </w:rPr>
      </w:pPr>
      <w:r w:rsidRPr="00FF65C5">
        <w:rPr>
          <w:b/>
          <w:szCs w:val="24"/>
          <w:lang w:val="en-GB"/>
        </w:rPr>
        <w:t>FORMAT OF NATIONAL REPORT SECTIONS ON DEVELOPMENT AND IMPLEMENTATION OF SCIENTIFIC OBSERVER PROGRAMMES</w:t>
      </w:r>
    </w:p>
    <w:p w14:paraId="55DC2879" w14:textId="77777777" w:rsidR="00F25D4B" w:rsidRPr="00FF65C5" w:rsidRDefault="00F25D4B" w:rsidP="00346B9A">
      <w:pPr>
        <w:spacing w:after="0" w:line="276" w:lineRule="auto"/>
        <w:ind w:left="0" w:right="-14" w:firstLine="0"/>
        <w:rPr>
          <w:b/>
          <w:szCs w:val="24"/>
          <w:lang w:val="en-GB"/>
        </w:rPr>
      </w:pPr>
    </w:p>
    <w:p w14:paraId="202CD5DC" w14:textId="77777777" w:rsidR="001736E2" w:rsidRPr="00FF65C5" w:rsidRDefault="001736E2" w:rsidP="00CF6841">
      <w:pPr>
        <w:spacing w:after="0" w:line="276" w:lineRule="auto"/>
        <w:ind w:right="-14"/>
        <w:rPr>
          <w:b/>
          <w:szCs w:val="24"/>
          <w:lang w:val="en-GB"/>
        </w:rPr>
      </w:pPr>
      <w:r w:rsidRPr="00FF65C5">
        <w:rPr>
          <w:b/>
          <w:szCs w:val="24"/>
          <w:lang w:val="en-GB"/>
        </w:rPr>
        <w:t>Report Components</w:t>
      </w:r>
    </w:p>
    <w:p w14:paraId="73151D3F" w14:textId="77777777" w:rsidR="001736E2" w:rsidRPr="00FF65C5" w:rsidRDefault="001736E2" w:rsidP="00CF6841">
      <w:pPr>
        <w:spacing w:after="0" w:line="276" w:lineRule="auto"/>
        <w:ind w:right="-14"/>
        <w:rPr>
          <w:szCs w:val="24"/>
          <w:lang w:val="en-GB"/>
        </w:rPr>
      </w:pPr>
    </w:p>
    <w:p w14:paraId="0C0FDDA8" w14:textId="77777777" w:rsidR="001736E2" w:rsidRPr="00FF65C5" w:rsidRDefault="001736E2" w:rsidP="00CF6841">
      <w:pPr>
        <w:spacing w:after="0" w:line="276" w:lineRule="auto"/>
        <w:ind w:right="-14"/>
        <w:rPr>
          <w:szCs w:val="24"/>
          <w:lang w:val="en-GB"/>
        </w:rPr>
      </w:pPr>
      <w:r w:rsidRPr="00FF65C5">
        <w:rPr>
          <w:szCs w:val="24"/>
          <w:lang w:val="en-GB"/>
        </w:rPr>
        <w:t>Annual Observer Programme implementation reports should form a component of annual National Reports submitted by members to the Scientific Committee.  These reports should provide a brief overview of observer programmes conducted in the NPFC Convention Area.  Observer programme reports should include the following sections:</w:t>
      </w:r>
    </w:p>
    <w:p w14:paraId="57B73725" w14:textId="77777777" w:rsidR="001736E2" w:rsidRPr="00FF65C5" w:rsidRDefault="001736E2" w:rsidP="00CF6841">
      <w:pPr>
        <w:spacing w:after="0" w:line="276" w:lineRule="auto"/>
        <w:ind w:right="-14"/>
        <w:rPr>
          <w:szCs w:val="24"/>
          <w:lang w:val="en-GB"/>
        </w:rPr>
      </w:pPr>
    </w:p>
    <w:p w14:paraId="2ACB5A5D" w14:textId="77777777" w:rsidR="001736E2" w:rsidRPr="00FF65C5" w:rsidRDefault="001736E2" w:rsidP="00CF6841">
      <w:pPr>
        <w:spacing w:after="0" w:line="276" w:lineRule="auto"/>
        <w:ind w:right="-14"/>
        <w:rPr>
          <w:b/>
          <w:szCs w:val="24"/>
          <w:lang w:val="en-GB"/>
        </w:rPr>
      </w:pPr>
      <w:r w:rsidRPr="00FF65C5">
        <w:rPr>
          <w:b/>
          <w:szCs w:val="24"/>
          <w:lang w:val="en-GB"/>
        </w:rPr>
        <w:t>A.  Observer Training</w:t>
      </w:r>
    </w:p>
    <w:p w14:paraId="5656660B" w14:textId="77777777" w:rsidR="001736E2" w:rsidRPr="00FF65C5" w:rsidRDefault="001736E2" w:rsidP="00CF6841">
      <w:pPr>
        <w:spacing w:after="0" w:line="276" w:lineRule="auto"/>
        <w:ind w:right="-14"/>
        <w:rPr>
          <w:szCs w:val="24"/>
          <w:lang w:val="en-GB"/>
        </w:rPr>
      </w:pPr>
    </w:p>
    <w:p w14:paraId="4B95A00B" w14:textId="77777777" w:rsidR="001736E2" w:rsidRPr="00FF65C5" w:rsidRDefault="001736E2" w:rsidP="00CF6841">
      <w:pPr>
        <w:spacing w:after="0" w:line="276" w:lineRule="auto"/>
        <w:ind w:right="-14"/>
        <w:rPr>
          <w:szCs w:val="24"/>
          <w:lang w:val="en-GB"/>
        </w:rPr>
      </w:pPr>
      <w:r w:rsidRPr="00FF65C5">
        <w:rPr>
          <w:szCs w:val="24"/>
          <w:lang w:val="en-GB"/>
        </w:rPr>
        <w:t>An overview of observer training conducted, including:</w:t>
      </w:r>
    </w:p>
    <w:p w14:paraId="46299CFD"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Overview of training programme provided to scientific observers.</w:t>
      </w:r>
    </w:p>
    <w:p w14:paraId="45786B54"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Number of observers trained.</w:t>
      </w:r>
    </w:p>
    <w:p w14:paraId="37BA520E" w14:textId="77777777" w:rsidR="001736E2" w:rsidRPr="00FF65C5" w:rsidRDefault="001736E2" w:rsidP="00CF6841">
      <w:pPr>
        <w:spacing w:after="0" w:line="276" w:lineRule="auto"/>
        <w:ind w:right="-14"/>
        <w:rPr>
          <w:szCs w:val="24"/>
          <w:lang w:val="en-GB"/>
        </w:rPr>
      </w:pPr>
    </w:p>
    <w:p w14:paraId="01EAA314" w14:textId="77777777" w:rsidR="001736E2" w:rsidRPr="00FF65C5" w:rsidRDefault="001736E2" w:rsidP="00CF6841">
      <w:pPr>
        <w:spacing w:after="0" w:line="276" w:lineRule="auto"/>
        <w:ind w:right="-14"/>
        <w:rPr>
          <w:b/>
          <w:szCs w:val="24"/>
          <w:lang w:val="en-GB"/>
        </w:rPr>
      </w:pPr>
      <w:r w:rsidRPr="00FF65C5">
        <w:rPr>
          <w:b/>
          <w:szCs w:val="24"/>
          <w:lang w:val="en-GB"/>
        </w:rPr>
        <w:t>B.  Scientific Observer Programme Design and Coverage</w:t>
      </w:r>
    </w:p>
    <w:p w14:paraId="217EEE64" w14:textId="77777777" w:rsidR="001736E2" w:rsidRPr="00FF65C5" w:rsidRDefault="001736E2" w:rsidP="00CF6841">
      <w:pPr>
        <w:spacing w:after="0" w:line="276" w:lineRule="auto"/>
        <w:ind w:right="-14"/>
        <w:rPr>
          <w:szCs w:val="24"/>
          <w:lang w:val="en-GB"/>
        </w:rPr>
      </w:pPr>
    </w:p>
    <w:p w14:paraId="1D8C27AF" w14:textId="77777777" w:rsidR="001736E2" w:rsidRPr="00FF65C5" w:rsidRDefault="001736E2" w:rsidP="00CF6841">
      <w:pPr>
        <w:spacing w:after="0" w:line="276" w:lineRule="auto"/>
        <w:ind w:right="-14"/>
        <w:rPr>
          <w:szCs w:val="24"/>
          <w:lang w:val="en-GB"/>
        </w:rPr>
      </w:pPr>
      <w:r w:rsidRPr="00FF65C5">
        <w:rPr>
          <w:szCs w:val="24"/>
          <w:lang w:val="en-GB"/>
        </w:rPr>
        <w:t>Details of the design of the observer programme, including:</w:t>
      </w:r>
    </w:p>
    <w:p w14:paraId="24DB1548"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Which fleets, fleet components or fishery components were covered by the programme.</w:t>
      </w:r>
    </w:p>
    <w:p w14:paraId="03CC212F"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How vessels were selected to carry observers within the above fleets or components.</w:t>
      </w:r>
    </w:p>
    <w:p w14:paraId="4921BA20"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How was observer coverage stratified: by fleets, fisheries components, vessel types, vessel sizes, vessel ages, fishing areas and seasons.</w:t>
      </w:r>
    </w:p>
    <w:p w14:paraId="2DEE445A" w14:textId="77777777" w:rsidR="001736E2" w:rsidRPr="00FF65C5" w:rsidRDefault="001736E2" w:rsidP="00CF6841">
      <w:pPr>
        <w:spacing w:after="0" w:line="276" w:lineRule="auto"/>
        <w:ind w:right="-14"/>
        <w:rPr>
          <w:szCs w:val="24"/>
          <w:lang w:val="en-GB"/>
        </w:rPr>
      </w:pPr>
    </w:p>
    <w:p w14:paraId="28C10BA9" w14:textId="77777777" w:rsidR="001736E2" w:rsidRPr="00FF65C5" w:rsidRDefault="001736E2" w:rsidP="00CF6841">
      <w:pPr>
        <w:spacing w:after="0" w:line="276" w:lineRule="auto"/>
        <w:ind w:right="-14"/>
        <w:rPr>
          <w:szCs w:val="24"/>
          <w:lang w:val="en-GB"/>
        </w:rPr>
      </w:pPr>
      <w:r w:rsidRPr="00FF65C5">
        <w:rPr>
          <w:szCs w:val="24"/>
          <w:lang w:val="en-GB"/>
        </w:rPr>
        <w:t>Details of observer coverage of the above fleets, including:</w:t>
      </w:r>
    </w:p>
    <w:p w14:paraId="10E91981"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Components, areas, seasons and proportion of total catches of target species, specifying units used to determine coverage.</w:t>
      </w:r>
    </w:p>
    <w:p w14:paraId="59842BCD"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Total number of observer employment days, and number of actual days deployed on observation work.</w:t>
      </w:r>
    </w:p>
    <w:p w14:paraId="3E912B51" w14:textId="77777777" w:rsidR="001736E2" w:rsidRPr="00FF65C5" w:rsidRDefault="001736E2" w:rsidP="00CF6841">
      <w:pPr>
        <w:spacing w:after="0" w:line="276" w:lineRule="auto"/>
        <w:ind w:right="-14"/>
        <w:rPr>
          <w:szCs w:val="24"/>
          <w:lang w:val="en-GB"/>
        </w:rPr>
      </w:pPr>
    </w:p>
    <w:p w14:paraId="6237A614" w14:textId="77777777" w:rsidR="001736E2" w:rsidRPr="00FF65C5" w:rsidRDefault="001736E2" w:rsidP="00CF6841">
      <w:pPr>
        <w:spacing w:after="0" w:line="276" w:lineRule="auto"/>
        <w:ind w:right="-14"/>
        <w:rPr>
          <w:b/>
          <w:szCs w:val="24"/>
          <w:lang w:val="en-GB"/>
        </w:rPr>
      </w:pPr>
      <w:r w:rsidRPr="00FF65C5">
        <w:rPr>
          <w:b/>
          <w:szCs w:val="24"/>
          <w:lang w:val="en-GB"/>
        </w:rPr>
        <w:t>C.  Observer Data Collected</w:t>
      </w:r>
    </w:p>
    <w:p w14:paraId="0BEB3D70" w14:textId="77777777" w:rsidR="001736E2" w:rsidRPr="00FF65C5" w:rsidRDefault="001736E2" w:rsidP="00CF6841">
      <w:pPr>
        <w:spacing w:after="0" w:line="276" w:lineRule="auto"/>
        <w:ind w:right="-14"/>
        <w:rPr>
          <w:szCs w:val="24"/>
          <w:lang w:val="en-GB"/>
        </w:rPr>
      </w:pPr>
    </w:p>
    <w:p w14:paraId="5AA0A1F1" w14:textId="77777777" w:rsidR="001736E2" w:rsidRPr="00FF65C5" w:rsidRDefault="001736E2" w:rsidP="00CF6841">
      <w:pPr>
        <w:spacing w:after="0" w:line="276" w:lineRule="auto"/>
        <w:ind w:right="-14"/>
        <w:rPr>
          <w:szCs w:val="24"/>
          <w:lang w:val="en-GB"/>
        </w:rPr>
      </w:pPr>
      <w:r w:rsidRPr="00FF65C5">
        <w:rPr>
          <w:szCs w:val="24"/>
          <w:lang w:val="en-GB"/>
        </w:rPr>
        <w:t>List of observer data collected against the agreed range of data set out in Annex 5, including:</w:t>
      </w:r>
    </w:p>
    <w:p w14:paraId="5F71737D"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Effort Data: Amount of effort observed (vessel days, net panels, hooks, etc), by area and season and % observed out of total by area and seasons</w:t>
      </w:r>
    </w:p>
    <w:p w14:paraId="1E68738E"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 xml:space="preserve">Catch Data: Amount of catch observed of target and by-catch species, by area and season, and % observed out of total estimated catch by species, area and seasons </w:t>
      </w:r>
    </w:p>
    <w:p w14:paraId="2825CCB4"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Length Frequency Data: Number of fish measured per species, by area and season.</w:t>
      </w:r>
    </w:p>
    <w:p w14:paraId="4D2ADF1F"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Biological Data: Type and quantity of other biological data or samples (otoliths, sex, maturity, etc) collected per species.</w:t>
      </w:r>
    </w:p>
    <w:p w14:paraId="00BE77EA"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lastRenderedPageBreak/>
        <w:t>The size of length-frequency and biological sub-samples relative to unobserved quantities.</w:t>
      </w:r>
    </w:p>
    <w:p w14:paraId="260B02B5" w14:textId="77777777" w:rsidR="001736E2" w:rsidRPr="00FF65C5" w:rsidRDefault="001736E2" w:rsidP="00CF6841">
      <w:pPr>
        <w:spacing w:after="0" w:line="276" w:lineRule="auto"/>
        <w:ind w:right="-14"/>
        <w:rPr>
          <w:szCs w:val="24"/>
          <w:lang w:val="en-GB"/>
        </w:rPr>
      </w:pPr>
    </w:p>
    <w:p w14:paraId="0F73A42A" w14:textId="77777777" w:rsidR="001736E2" w:rsidRDefault="001736E2" w:rsidP="00CF6841">
      <w:pPr>
        <w:spacing w:after="0" w:line="276" w:lineRule="auto"/>
        <w:ind w:right="-14"/>
        <w:rPr>
          <w:b/>
          <w:szCs w:val="24"/>
        </w:rPr>
      </w:pPr>
      <w:r w:rsidRPr="00FF65C5">
        <w:rPr>
          <w:b/>
          <w:szCs w:val="24"/>
        </w:rPr>
        <w:t>D. Detection of Fishing in Association with Vulnerable Marine Ecosystems</w:t>
      </w:r>
    </w:p>
    <w:p w14:paraId="626D8608" w14:textId="77777777" w:rsidR="001736E2" w:rsidRPr="00FF65C5" w:rsidRDefault="001736E2" w:rsidP="003B07EF">
      <w:pPr>
        <w:numPr>
          <w:ilvl w:val="0"/>
          <w:numId w:val="74"/>
        </w:numPr>
        <w:spacing w:after="0" w:line="276" w:lineRule="auto"/>
        <w:ind w:right="-14"/>
        <w:rPr>
          <w:szCs w:val="24"/>
        </w:rPr>
      </w:pPr>
      <w:r w:rsidRPr="00FF65C5">
        <w:rPr>
          <w:szCs w:val="24"/>
          <w:lang w:val="en-GB"/>
        </w:rPr>
        <w:t>Information</w:t>
      </w:r>
      <w:r w:rsidRPr="00FF65C5">
        <w:rPr>
          <w:szCs w:val="24"/>
        </w:rPr>
        <w:t xml:space="preserve"> about VME encounters (species and quantity in accordance with Annex 5, H, 2).</w:t>
      </w:r>
    </w:p>
    <w:p w14:paraId="1EBBCDE4" w14:textId="77777777" w:rsidR="001736E2" w:rsidRPr="00FF65C5" w:rsidRDefault="001736E2" w:rsidP="00CF6841">
      <w:pPr>
        <w:spacing w:after="0" w:line="276" w:lineRule="auto"/>
        <w:ind w:right="-14"/>
        <w:rPr>
          <w:szCs w:val="24"/>
          <w:lang w:val="en-GB"/>
        </w:rPr>
      </w:pPr>
    </w:p>
    <w:p w14:paraId="25D6720E" w14:textId="77777777" w:rsidR="001736E2" w:rsidRDefault="001736E2" w:rsidP="00CF6841">
      <w:pPr>
        <w:spacing w:after="0" w:line="276" w:lineRule="auto"/>
        <w:ind w:right="-14"/>
        <w:rPr>
          <w:b/>
          <w:szCs w:val="24"/>
          <w:lang w:val="en-GB"/>
        </w:rPr>
      </w:pPr>
      <w:r w:rsidRPr="00FF65C5">
        <w:rPr>
          <w:b/>
          <w:szCs w:val="24"/>
          <w:lang w:val="en-GB"/>
        </w:rPr>
        <w:t>E.  Tag Return Monitoring</w:t>
      </w:r>
    </w:p>
    <w:p w14:paraId="2EE24ED7"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Number of tags returns observed, by fish size class and area.</w:t>
      </w:r>
    </w:p>
    <w:p w14:paraId="3AF75A15" w14:textId="77777777" w:rsidR="001736E2" w:rsidRPr="00FF65C5" w:rsidRDefault="001736E2" w:rsidP="00CF6841">
      <w:pPr>
        <w:spacing w:after="0" w:line="276" w:lineRule="auto"/>
        <w:ind w:right="-14"/>
        <w:rPr>
          <w:szCs w:val="24"/>
          <w:lang w:val="en-GB"/>
        </w:rPr>
      </w:pPr>
    </w:p>
    <w:p w14:paraId="3E47B883" w14:textId="77777777" w:rsidR="001736E2" w:rsidRPr="00FF65C5" w:rsidRDefault="001736E2" w:rsidP="00CF6841">
      <w:pPr>
        <w:spacing w:after="0" w:line="276" w:lineRule="auto"/>
        <w:ind w:right="-14"/>
        <w:rPr>
          <w:b/>
          <w:szCs w:val="24"/>
          <w:lang w:val="en-GB"/>
        </w:rPr>
      </w:pPr>
      <w:r w:rsidRPr="00FF65C5">
        <w:rPr>
          <w:b/>
          <w:szCs w:val="24"/>
          <w:lang w:val="en-GB"/>
        </w:rPr>
        <w:t>F.  Problems Experienced</w:t>
      </w:r>
    </w:p>
    <w:p w14:paraId="607E4E1B" w14:textId="77777777" w:rsidR="001736E2" w:rsidRPr="00FF65C5" w:rsidRDefault="001736E2" w:rsidP="003B07EF">
      <w:pPr>
        <w:numPr>
          <w:ilvl w:val="0"/>
          <w:numId w:val="74"/>
        </w:numPr>
        <w:spacing w:after="0" w:line="276" w:lineRule="auto"/>
        <w:ind w:right="-14"/>
        <w:rPr>
          <w:szCs w:val="24"/>
          <w:lang w:val="en-GB"/>
        </w:rPr>
      </w:pPr>
      <w:r w:rsidRPr="00FF65C5">
        <w:rPr>
          <w:szCs w:val="24"/>
          <w:lang w:val="en-GB"/>
        </w:rPr>
        <w:t xml:space="preserve">Summary of problems encountered by observers and observer managers that could affect the NPFC Observer Programme Standards and/or each member’s national observer programme developed under the NPFC standards. </w:t>
      </w:r>
    </w:p>
    <w:p w14:paraId="68875DD0" w14:textId="77777777" w:rsidR="001736E2" w:rsidRDefault="001736E2" w:rsidP="00E63D6D">
      <w:pPr>
        <w:ind w:right="-39"/>
        <w:jc w:val="right"/>
        <w:rPr>
          <w:szCs w:val="24"/>
          <w:lang w:val="en-GB"/>
        </w:rPr>
      </w:pPr>
      <w:r w:rsidRPr="00FF65C5">
        <w:rPr>
          <w:szCs w:val="24"/>
          <w:lang w:val="en-GB"/>
        </w:rPr>
        <w:br w:type="page"/>
      </w:r>
    </w:p>
    <w:p w14:paraId="2C26E601" w14:textId="77777777" w:rsidR="001736E2" w:rsidRPr="00FF65C5" w:rsidRDefault="001736E2" w:rsidP="00892403">
      <w:pPr>
        <w:ind w:right="-18"/>
        <w:jc w:val="right"/>
        <w:rPr>
          <w:b/>
          <w:szCs w:val="24"/>
          <w:lang w:val="en-GB"/>
        </w:rPr>
      </w:pPr>
      <w:r w:rsidRPr="00FF65C5">
        <w:rPr>
          <w:b/>
          <w:szCs w:val="24"/>
          <w:lang w:val="en-GB"/>
        </w:rPr>
        <w:lastRenderedPageBreak/>
        <w:t>Annex 5</w:t>
      </w:r>
    </w:p>
    <w:p w14:paraId="6B528E5A" w14:textId="77777777" w:rsidR="001736E2" w:rsidRPr="00FF65C5" w:rsidRDefault="001736E2" w:rsidP="00892403">
      <w:pPr>
        <w:ind w:right="-18"/>
        <w:rPr>
          <w:szCs w:val="24"/>
          <w:lang w:val="en-GB"/>
        </w:rPr>
      </w:pPr>
    </w:p>
    <w:p w14:paraId="592BF24D" w14:textId="77777777" w:rsidR="001736E2" w:rsidRPr="00FF65C5" w:rsidRDefault="001736E2" w:rsidP="00892403">
      <w:pPr>
        <w:ind w:right="-18"/>
        <w:jc w:val="center"/>
        <w:rPr>
          <w:b/>
          <w:szCs w:val="24"/>
          <w:lang w:val="en-GB"/>
        </w:rPr>
      </w:pPr>
      <w:r w:rsidRPr="00FF65C5">
        <w:rPr>
          <w:b/>
          <w:szCs w:val="24"/>
          <w:lang w:val="en-GB"/>
        </w:rPr>
        <w:t>NPFC BOTTOM FISHERIES</w:t>
      </w:r>
    </w:p>
    <w:p w14:paraId="05FB6B7D" w14:textId="77777777" w:rsidR="001736E2" w:rsidRPr="00FF65C5" w:rsidRDefault="001736E2" w:rsidP="00892403">
      <w:pPr>
        <w:ind w:right="-18"/>
        <w:jc w:val="center"/>
        <w:rPr>
          <w:b/>
          <w:szCs w:val="24"/>
          <w:lang w:val="en-GB"/>
        </w:rPr>
      </w:pPr>
      <w:r w:rsidRPr="00FF65C5">
        <w:rPr>
          <w:b/>
          <w:szCs w:val="24"/>
          <w:lang w:val="en-GB"/>
        </w:rPr>
        <w:t>OBSERVER PROGRAMME STANDARDS: SCIENTIFIC COMPONENT</w:t>
      </w:r>
    </w:p>
    <w:p w14:paraId="19574306" w14:textId="77777777" w:rsidR="001736E2" w:rsidRPr="00FF65C5" w:rsidRDefault="001736E2" w:rsidP="00892403">
      <w:pPr>
        <w:ind w:right="-18"/>
        <w:rPr>
          <w:szCs w:val="24"/>
          <w:lang w:val="en-GB"/>
        </w:rPr>
      </w:pPr>
    </w:p>
    <w:p w14:paraId="43B301E4" w14:textId="77777777" w:rsidR="001736E2" w:rsidRPr="00FF65C5" w:rsidRDefault="001736E2" w:rsidP="00892403">
      <w:pPr>
        <w:ind w:right="-18"/>
        <w:jc w:val="center"/>
        <w:rPr>
          <w:b/>
          <w:szCs w:val="24"/>
          <w:lang w:val="en-GB"/>
        </w:rPr>
      </w:pPr>
      <w:r w:rsidRPr="00FF65C5">
        <w:rPr>
          <w:b/>
          <w:szCs w:val="24"/>
          <w:lang w:val="en-GB"/>
        </w:rPr>
        <w:t>TYPE AND FORMAT OF SCIENTIFIC OBSERVER DATA TO BE COLLECTED</w:t>
      </w:r>
    </w:p>
    <w:p w14:paraId="455C50F5" w14:textId="77777777" w:rsidR="001736E2" w:rsidRPr="00FF65C5" w:rsidRDefault="001736E2" w:rsidP="00892403">
      <w:pPr>
        <w:ind w:right="-18"/>
        <w:rPr>
          <w:szCs w:val="24"/>
          <w:lang w:val="en-GB"/>
        </w:rPr>
      </w:pPr>
    </w:p>
    <w:p w14:paraId="019AABA3" w14:textId="77777777" w:rsidR="001736E2" w:rsidRPr="00FF65C5" w:rsidRDefault="001736E2" w:rsidP="00892403">
      <w:pPr>
        <w:ind w:right="-18"/>
        <w:rPr>
          <w:b/>
          <w:szCs w:val="24"/>
          <w:lang w:val="en-GB"/>
        </w:rPr>
      </w:pPr>
      <w:r w:rsidRPr="00FF65C5">
        <w:rPr>
          <w:b/>
          <w:szCs w:val="24"/>
          <w:lang w:val="en-GB"/>
        </w:rPr>
        <w:t>A.  Vessel &amp; Observer Data to be collected for Each Trip</w:t>
      </w:r>
    </w:p>
    <w:p w14:paraId="25B73D85" w14:textId="77777777" w:rsidR="001736E2" w:rsidRPr="00FF65C5" w:rsidRDefault="001736E2" w:rsidP="00892403">
      <w:pPr>
        <w:ind w:right="-18"/>
        <w:rPr>
          <w:b/>
          <w:szCs w:val="24"/>
          <w:lang w:val="en-GB"/>
        </w:rPr>
      </w:pPr>
    </w:p>
    <w:p w14:paraId="01BFDEBA" w14:textId="77777777" w:rsidR="001736E2" w:rsidRPr="00FF65C5" w:rsidRDefault="001736E2" w:rsidP="003B07EF">
      <w:pPr>
        <w:pStyle w:val="ListParagraph"/>
        <w:numPr>
          <w:ilvl w:val="0"/>
          <w:numId w:val="83"/>
        </w:numPr>
        <w:spacing w:after="0" w:line="240" w:lineRule="auto"/>
        <w:ind w:right="-18"/>
        <w:rPr>
          <w:szCs w:val="24"/>
          <w:lang w:val="en-GB"/>
        </w:rPr>
      </w:pPr>
      <w:r w:rsidRPr="00FF65C5">
        <w:rPr>
          <w:szCs w:val="24"/>
          <w:lang w:val="en-GB"/>
        </w:rPr>
        <w:t>Vessel and observer details are to be recorded only once for each observed trip.</w:t>
      </w:r>
    </w:p>
    <w:p w14:paraId="38D04885" w14:textId="77777777" w:rsidR="001736E2" w:rsidRPr="00FF65C5" w:rsidRDefault="001736E2" w:rsidP="00892403">
      <w:pPr>
        <w:pStyle w:val="ListParagraph"/>
        <w:ind w:left="960" w:right="-18"/>
        <w:rPr>
          <w:szCs w:val="24"/>
          <w:lang w:val="en-GB"/>
        </w:rPr>
      </w:pPr>
    </w:p>
    <w:p w14:paraId="297AE854" w14:textId="77777777" w:rsidR="001736E2" w:rsidRPr="00FF65C5" w:rsidRDefault="001736E2" w:rsidP="003B07EF">
      <w:pPr>
        <w:pStyle w:val="ListParagraph"/>
        <w:numPr>
          <w:ilvl w:val="0"/>
          <w:numId w:val="83"/>
        </w:numPr>
        <w:spacing w:after="0" w:line="240" w:lineRule="auto"/>
        <w:ind w:right="-18"/>
        <w:rPr>
          <w:szCs w:val="24"/>
          <w:lang w:val="en-GB"/>
        </w:rPr>
      </w:pPr>
      <w:r w:rsidRPr="00FF65C5">
        <w:rPr>
          <w:szCs w:val="24"/>
          <w:lang w:val="en-GB"/>
        </w:rPr>
        <w:t>The following observer data are to be collected for each observed trip:</w:t>
      </w:r>
    </w:p>
    <w:p w14:paraId="6B2FB4AE" w14:textId="77777777" w:rsidR="001736E2" w:rsidRPr="00FF65C5" w:rsidRDefault="001736E2" w:rsidP="00B60438">
      <w:pPr>
        <w:numPr>
          <w:ilvl w:val="0"/>
          <w:numId w:val="78"/>
        </w:numPr>
        <w:spacing w:after="0" w:line="240" w:lineRule="auto"/>
        <w:ind w:left="720" w:right="-18"/>
        <w:rPr>
          <w:szCs w:val="24"/>
          <w:lang w:val="en-GB"/>
        </w:rPr>
      </w:pPr>
      <w:r w:rsidRPr="00FF65C5">
        <w:rPr>
          <w:szCs w:val="24"/>
          <w:lang w:val="en-GB"/>
        </w:rPr>
        <w:t>NPFC vessel ID</w:t>
      </w:r>
    </w:p>
    <w:p w14:paraId="20337312" w14:textId="77777777" w:rsidR="001736E2" w:rsidRPr="00FF65C5" w:rsidRDefault="001736E2" w:rsidP="00B60438">
      <w:pPr>
        <w:numPr>
          <w:ilvl w:val="0"/>
          <w:numId w:val="78"/>
        </w:numPr>
        <w:spacing w:after="0" w:line="240" w:lineRule="auto"/>
        <w:ind w:left="720" w:right="-18"/>
        <w:rPr>
          <w:szCs w:val="24"/>
          <w:lang w:val="en-GB"/>
        </w:rPr>
      </w:pPr>
      <w:r w:rsidRPr="00FF65C5">
        <w:rPr>
          <w:szCs w:val="24"/>
          <w:lang w:val="en-GB"/>
        </w:rPr>
        <w:t>Observer’s name.</w:t>
      </w:r>
    </w:p>
    <w:p w14:paraId="70D236C1" w14:textId="77777777" w:rsidR="001736E2" w:rsidRPr="00FF65C5" w:rsidRDefault="001736E2" w:rsidP="00B60438">
      <w:pPr>
        <w:numPr>
          <w:ilvl w:val="0"/>
          <w:numId w:val="78"/>
        </w:numPr>
        <w:spacing w:after="0" w:line="240" w:lineRule="auto"/>
        <w:ind w:left="720" w:right="-18"/>
        <w:rPr>
          <w:szCs w:val="24"/>
          <w:lang w:val="en-GB"/>
        </w:rPr>
      </w:pPr>
      <w:r w:rsidRPr="00FF65C5">
        <w:rPr>
          <w:szCs w:val="24"/>
          <w:lang w:val="en-GB"/>
        </w:rPr>
        <w:t>Observer’s organisation.</w:t>
      </w:r>
    </w:p>
    <w:p w14:paraId="4B8B7350" w14:textId="77777777" w:rsidR="001736E2" w:rsidRPr="00FF65C5" w:rsidRDefault="001736E2" w:rsidP="00B60438">
      <w:pPr>
        <w:numPr>
          <w:ilvl w:val="0"/>
          <w:numId w:val="78"/>
        </w:numPr>
        <w:spacing w:after="0" w:line="240" w:lineRule="auto"/>
        <w:ind w:left="720" w:right="-18"/>
        <w:rPr>
          <w:szCs w:val="24"/>
          <w:lang w:val="en-GB"/>
        </w:rPr>
      </w:pPr>
      <w:r w:rsidRPr="00FF65C5">
        <w:rPr>
          <w:szCs w:val="24"/>
          <w:lang w:val="en-GB"/>
        </w:rPr>
        <w:t>Date observer embarked (UTC date).</w:t>
      </w:r>
    </w:p>
    <w:p w14:paraId="3FD39ECD" w14:textId="77777777" w:rsidR="001736E2" w:rsidRPr="00FF65C5" w:rsidRDefault="001736E2" w:rsidP="00B60438">
      <w:pPr>
        <w:numPr>
          <w:ilvl w:val="0"/>
          <w:numId w:val="78"/>
        </w:numPr>
        <w:spacing w:after="0" w:line="240" w:lineRule="auto"/>
        <w:ind w:left="720" w:right="-18"/>
        <w:rPr>
          <w:szCs w:val="24"/>
          <w:lang w:val="en-GB"/>
        </w:rPr>
      </w:pPr>
      <w:r w:rsidRPr="00FF65C5">
        <w:rPr>
          <w:szCs w:val="24"/>
          <w:lang w:val="en-GB"/>
        </w:rPr>
        <w:t>Port of embarkation.</w:t>
      </w:r>
    </w:p>
    <w:p w14:paraId="347FF70A" w14:textId="77777777" w:rsidR="001736E2" w:rsidRPr="00FF65C5" w:rsidRDefault="001736E2" w:rsidP="00B60438">
      <w:pPr>
        <w:numPr>
          <w:ilvl w:val="0"/>
          <w:numId w:val="78"/>
        </w:numPr>
        <w:spacing w:after="0" w:line="240" w:lineRule="auto"/>
        <w:ind w:left="720" w:right="-18"/>
        <w:rPr>
          <w:szCs w:val="24"/>
          <w:lang w:val="en-GB"/>
        </w:rPr>
      </w:pPr>
      <w:r w:rsidRPr="00FF65C5">
        <w:rPr>
          <w:szCs w:val="24"/>
          <w:lang w:val="en-GB"/>
        </w:rPr>
        <w:t>Date observer disembarked (UTC date).</w:t>
      </w:r>
    </w:p>
    <w:p w14:paraId="2C3508EF" w14:textId="77777777" w:rsidR="001736E2" w:rsidRPr="00FF65C5" w:rsidRDefault="001736E2" w:rsidP="00B60438">
      <w:pPr>
        <w:numPr>
          <w:ilvl w:val="0"/>
          <w:numId w:val="78"/>
        </w:numPr>
        <w:spacing w:after="0" w:line="240" w:lineRule="auto"/>
        <w:ind w:left="720" w:right="-18"/>
        <w:rPr>
          <w:szCs w:val="24"/>
          <w:lang w:val="en-GB"/>
        </w:rPr>
      </w:pPr>
      <w:r w:rsidRPr="00FF65C5">
        <w:rPr>
          <w:szCs w:val="24"/>
          <w:lang w:val="en-GB"/>
        </w:rPr>
        <w:t>Port of disembarkation.</w:t>
      </w:r>
    </w:p>
    <w:p w14:paraId="09A48B8C" w14:textId="77777777" w:rsidR="001736E2" w:rsidRPr="00FF65C5" w:rsidRDefault="001736E2" w:rsidP="00892403">
      <w:pPr>
        <w:ind w:right="-18"/>
        <w:rPr>
          <w:szCs w:val="24"/>
          <w:lang w:val="en-GB"/>
        </w:rPr>
      </w:pPr>
    </w:p>
    <w:p w14:paraId="088A41B8" w14:textId="77777777" w:rsidR="001736E2" w:rsidRPr="00FF65C5" w:rsidRDefault="001736E2" w:rsidP="00892403">
      <w:pPr>
        <w:ind w:right="-18"/>
        <w:rPr>
          <w:b/>
          <w:szCs w:val="24"/>
          <w:lang w:val="en-GB"/>
        </w:rPr>
      </w:pPr>
      <w:r w:rsidRPr="00FF65C5">
        <w:rPr>
          <w:b/>
          <w:szCs w:val="24"/>
          <w:lang w:val="en-GB"/>
        </w:rPr>
        <w:t>B.  Catch &amp; Effort Data to be collected for Trawl Fishing Activity</w:t>
      </w:r>
    </w:p>
    <w:p w14:paraId="3B07EABD" w14:textId="77777777" w:rsidR="001736E2" w:rsidRPr="00FF65C5" w:rsidRDefault="001736E2" w:rsidP="00892403">
      <w:pPr>
        <w:ind w:right="-18"/>
        <w:rPr>
          <w:szCs w:val="24"/>
          <w:lang w:val="en-GB"/>
        </w:rPr>
      </w:pPr>
    </w:p>
    <w:p w14:paraId="39C525A9" w14:textId="77777777" w:rsidR="001736E2" w:rsidRPr="00FF65C5" w:rsidRDefault="001736E2" w:rsidP="003B07EF">
      <w:pPr>
        <w:numPr>
          <w:ilvl w:val="0"/>
          <w:numId w:val="82"/>
        </w:numPr>
        <w:spacing w:after="0" w:line="240" w:lineRule="auto"/>
        <w:ind w:right="-18"/>
        <w:rPr>
          <w:szCs w:val="24"/>
          <w:lang w:val="en-GB"/>
        </w:rPr>
      </w:pPr>
      <w:r w:rsidRPr="00FF65C5">
        <w:rPr>
          <w:szCs w:val="24"/>
          <w:lang w:val="en-GB"/>
        </w:rPr>
        <w:t>Data are to be collected on an un-aggregated (tow by tow) basis for all observed trawls.</w:t>
      </w:r>
    </w:p>
    <w:p w14:paraId="5B42856E" w14:textId="77777777" w:rsidR="001736E2" w:rsidRPr="00FF65C5" w:rsidRDefault="001736E2" w:rsidP="00892403">
      <w:pPr>
        <w:ind w:right="-18"/>
        <w:rPr>
          <w:szCs w:val="24"/>
          <w:lang w:val="en-GB"/>
        </w:rPr>
      </w:pPr>
    </w:p>
    <w:p w14:paraId="2205C047" w14:textId="77777777" w:rsidR="001736E2" w:rsidRPr="00FF65C5" w:rsidRDefault="001736E2" w:rsidP="003B07EF">
      <w:pPr>
        <w:numPr>
          <w:ilvl w:val="0"/>
          <w:numId w:val="82"/>
        </w:numPr>
        <w:spacing w:after="0" w:line="240" w:lineRule="auto"/>
        <w:ind w:right="-18"/>
        <w:rPr>
          <w:szCs w:val="24"/>
          <w:lang w:val="en-GB"/>
        </w:rPr>
      </w:pPr>
      <w:r w:rsidRPr="00FF65C5">
        <w:rPr>
          <w:szCs w:val="24"/>
          <w:lang w:val="en-GB"/>
        </w:rPr>
        <w:t>The following data are to be collected for each observed trawl tow:</w:t>
      </w:r>
    </w:p>
    <w:p w14:paraId="51AE2C2C"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Tow start date (UTC).</w:t>
      </w:r>
    </w:p>
    <w:p w14:paraId="21E17FA9"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Tow start time (UTC).</w:t>
      </w:r>
    </w:p>
    <w:p w14:paraId="62EB2A8B"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Tow end date (UTC).</w:t>
      </w:r>
    </w:p>
    <w:p w14:paraId="72CC0084"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Tow end time (UTC).</w:t>
      </w:r>
    </w:p>
    <w:p w14:paraId="173CC8FC"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Tow start position (Lat/Lon, 1 minute resolution).</w:t>
      </w:r>
    </w:p>
    <w:p w14:paraId="11F716EF"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Tow end position (Lat/Lon, 1 minute resolution).</w:t>
      </w:r>
    </w:p>
    <w:p w14:paraId="4F3788D1"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 xml:space="preserve">Type of trawl, bottom or mid-water. </w:t>
      </w:r>
    </w:p>
    <w:p w14:paraId="2088AA65"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Type of trawl, single, double or triple.</w:t>
      </w:r>
    </w:p>
    <w:p w14:paraId="35FDB0D2"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Height of net opening (m).</w:t>
      </w:r>
    </w:p>
    <w:p w14:paraId="607530BE"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Width of net opening (m).</w:t>
      </w:r>
    </w:p>
    <w:p w14:paraId="0ADBDBAB"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Mesh size of the cod-end net (stretched mesh, mm) and mesh type (diamond, square, etc).</w:t>
      </w:r>
    </w:p>
    <w:p w14:paraId="2F86DF27"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Gear depth (of footrope) at start of fishing (m).</w:t>
      </w:r>
    </w:p>
    <w:p w14:paraId="642B9F33"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 xml:space="preserve">Bottom (seabed) depth at start of fishing (m). </w:t>
      </w:r>
    </w:p>
    <w:p w14:paraId="78876507"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Gear depth (of footrope) at end of fishing (m).</w:t>
      </w:r>
    </w:p>
    <w:p w14:paraId="7D3BC742"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Bottom (seabed) depth at end of fishing (m).</w:t>
      </w:r>
    </w:p>
    <w:p w14:paraId="795829C8"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Status of the trawl operation (no damage, lightly damaged*, heavily damaged*, other (specify)). *Degree may be evaluated by time for repairing (&lt;=1hr or &gt;1hr)</w:t>
      </w:r>
    </w:p>
    <w:p w14:paraId="4647D2C5"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Duration of estimated period of seabed contact (minute)</w:t>
      </w:r>
    </w:p>
    <w:p w14:paraId="4C6DA5CF"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Intended target species.</w:t>
      </w:r>
    </w:p>
    <w:p w14:paraId="257ED2AA"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Catch of all species retained on board, split by species, in weight (to the nearest kg).</w:t>
      </w:r>
    </w:p>
    <w:p w14:paraId="0D647CC8" w14:textId="77777777" w:rsidR="001736E2" w:rsidRDefault="001736E2" w:rsidP="00B60438">
      <w:pPr>
        <w:numPr>
          <w:ilvl w:val="0"/>
          <w:numId w:val="79"/>
        </w:numPr>
        <w:spacing w:after="0" w:line="240" w:lineRule="auto"/>
        <w:ind w:left="720" w:right="-18"/>
        <w:rPr>
          <w:szCs w:val="24"/>
          <w:lang w:val="en-GB"/>
        </w:rPr>
      </w:pPr>
      <w:r w:rsidRPr="00FF65C5">
        <w:rPr>
          <w:szCs w:val="24"/>
          <w:lang w:val="en-GB"/>
        </w:rPr>
        <w:lastRenderedPageBreak/>
        <w:t>Estimate of the amount (weight or volume) of all living marine resources discarded, split by species.</w:t>
      </w:r>
    </w:p>
    <w:p w14:paraId="6313C0E6" w14:textId="77777777" w:rsidR="001736E2" w:rsidRPr="00FF65C5" w:rsidRDefault="001736E2" w:rsidP="00B60438">
      <w:pPr>
        <w:numPr>
          <w:ilvl w:val="0"/>
          <w:numId w:val="79"/>
        </w:numPr>
        <w:spacing w:after="0" w:line="240" w:lineRule="auto"/>
        <w:ind w:left="720" w:right="-18"/>
        <w:rPr>
          <w:szCs w:val="24"/>
          <w:lang w:val="en-GB"/>
        </w:rPr>
      </w:pPr>
      <w:r w:rsidRPr="00FF65C5">
        <w:rPr>
          <w:szCs w:val="24"/>
          <w:lang w:val="en-GB"/>
        </w:rPr>
        <w:t>Record of the numbers by species of all marine mammals, seabirds or reptiles caught.</w:t>
      </w:r>
    </w:p>
    <w:p w14:paraId="20CD9EC7" w14:textId="77777777" w:rsidR="001736E2" w:rsidRDefault="001736E2" w:rsidP="00B60438">
      <w:pPr>
        <w:tabs>
          <w:tab w:val="num" w:pos="900"/>
        </w:tabs>
        <w:spacing w:after="0" w:line="276" w:lineRule="auto"/>
        <w:ind w:left="0" w:right="-18" w:hanging="360"/>
        <w:rPr>
          <w:szCs w:val="24"/>
          <w:lang w:val="en-GB"/>
        </w:rPr>
      </w:pPr>
    </w:p>
    <w:p w14:paraId="0B510BFE" w14:textId="77777777" w:rsidR="001736E2" w:rsidRPr="00FF65C5" w:rsidRDefault="001736E2" w:rsidP="00EC5D98">
      <w:pPr>
        <w:spacing w:after="0" w:line="276" w:lineRule="auto"/>
        <w:ind w:right="-18"/>
        <w:rPr>
          <w:b/>
          <w:szCs w:val="24"/>
          <w:lang w:val="en-GB"/>
        </w:rPr>
      </w:pPr>
      <w:r w:rsidRPr="00FF65C5">
        <w:rPr>
          <w:b/>
          <w:szCs w:val="24"/>
          <w:lang w:val="en-GB"/>
        </w:rPr>
        <w:t>C.  Catch &amp; Effort Data to be collected for Bottom Gillnet Fishing Activity</w:t>
      </w:r>
    </w:p>
    <w:p w14:paraId="3F45BEA1" w14:textId="77777777" w:rsidR="001736E2" w:rsidRPr="00FF65C5" w:rsidRDefault="001736E2" w:rsidP="00EC5D98">
      <w:pPr>
        <w:spacing w:after="0" w:line="276" w:lineRule="auto"/>
        <w:ind w:right="-18"/>
        <w:rPr>
          <w:b/>
          <w:szCs w:val="24"/>
          <w:lang w:val="en-GB"/>
        </w:rPr>
      </w:pPr>
    </w:p>
    <w:p w14:paraId="71AEF888" w14:textId="77777777" w:rsidR="001736E2" w:rsidRPr="00FF65C5" w:rsidRDefault="001736E2" w:rsidP="003B07EF">
      <w:pPr>
        <w:numPr>
          <w:ilvl w:val="0"/>
          <w:numId w:val="81"/>
        </w:numPr>
        <w:spacing w:after="0" w:line="276" w:lineRule="auto"/>
        <w:ind w:right="-18"/>
        <w:rPr>
          <w:szCs w:val="24"/>
          <w:lang w:val="en-GB"/>
        </w:rPr>
      </w:pPr>
      <w:r w:rsidRPr="00FF65C5">
        <w:rPr>
          <w:szCs w:val="24"/>
          <w:lang w:val="en-GB"/>
        </w:rPr>
        <w:t>Data are to be collected on an un-aggregated (set by set) basis for all observed bottom gillnet sets.</w:t>
      </w:r>
    </w:p>
    <w:p w14:paraId="608175A3" w14:textId="77777777" w:rsidR="001736E2" w:rsidRPr="00FF65C5" w:rsidRDefault="001736E2" w:rsidP="00EC5D98">
      <w:pPr>
        <w:spacing w:after="0" w:line="276" w:lineRule="auto"/>
        <w:ind w:right="-18"/>
        <w:rPr>
          <w:szCs w:val="24"/>
          <w:lang w:val="en-GB"/>
        </w:rPr>
      </w:pPr>
    </w:p>
    <w:p w14:paraId="618ACE59" w14:textId="77777777" w:rsidR="001736E2" w:rsidRPr="00FF65C5" w:rsidRDefault="001736E2" w:rsidP="003B07EF">
      <w:pPr>
        <w:numPr>
          <w:ilvl w:val="0"/>
          <w:numId w:val="81"/>
        </w:numPr>
        <w:spacing w:after="0" w:line="276" w:lineRule="auto"/>
        <w:ind w:right="-18"/>
        <w:rPr>
          <w:szCs w:val="24"/>
          <w:lang w:val="en-GB"/>
        </w:rPr>
      </w:pPr>
      <w:r w:rsidRPr="00FF65C5">
        <w:rPr>
          <w:szCs w:val="24"/>
          <w:lang w:val="en-GB"/>
        </w:rPr>
        <w:t>The following data are to be collected for each observed bottom gillnet set:</w:t>
      </w:r>
    </w:p>
    <w:p w14:paraId="251B07E5"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Set start date (UTC).</w:t>
      </w:r>
    </w:p>
    <w:p w14:paraId="190AB4AF"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Set start time (UTC).</w:t>
      </w:r>
    </w:p>
    <w:p w14:paraId="4AC264E8"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Set end date (UTC).</w:t>
      </w:r>
    </w:p>
    <w:p w14:paraId="1EA5EF20"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Set end time (UTC).</w:t>
      </w:r>
    </w:p>
    <w:p w14:paraId="5ED3661B"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Set start position (Lat/Lon, 1 minute resolution).</w:t>
      </w:r>
    </w:p>
    <w:p w14:paraId="6F00FE96"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Set end position (Lat/Lon, 1 minute resolution).</w:t>
      </w:r>
    </w:p>
    <w:p w14:paraId="1433A619"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Net panel (“tan”) length (m).</w:t>
      </w:r>
    </w:p>
    <w:p w14:paraId="1C77CC40"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Net panel (“tan”) height (m).</w:t>
      </w:r>
    </w:p>
    <w:p w14:paraId="3AE36B72"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Net mesh size (stretched mesh, mm) and mesh type (diamond, square, etc)</w:t>
      </w:r>
    </w:p>
    <w:p w14:paraId="419DD718"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Bottom depth at start of setting (m).</w:t>
      </w:r>
    </w:p>
    <w:p w14:paraId="5F519606"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Bottom depth at end of setting (m).</w:t>
      </w:r>
    </w:p>
    <w:p w14:paraId="57F54A02"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Number of net panels for the set.</w:t>
      </w:r>
    </w:p>
    <w:p w14:paraId="782502CB"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Number of net panels retrieved.</w:t>
      </w:r>
    </w:p>
    <w:p w14:paraId="3EE91E4E"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Number of net panels actually observed during the haul.</w:t>
      </w:r>
    </w:p>
    <w:p w14:paraId="103C7A38"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Actually observed catch of all species retained on board, split by species, in weight (to the nearest kg).</w:t>
      </w:r>
    </w:p>
    <w:p w14:paraId="7B296EB0"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An estimation of the amount (numbers or weight) of marine resources discarded, split by species, during the actual observation.</w:t>
      </w:r>
    </w:p>
    <w:p w14:paraId="7F88468D"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Record of the actually observed numbers by species of all marine mammals, seabirds or reptiles caught.</w:t>
      </w:r>
    </w:p>
    <w:p w14:paraId="2A078FBA"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Intended target species.</w:t>
      </w:r>
    </w:p>
    <w:p w14:paraId="7F2199D3"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Catch of all species retained on board, split by species, in weight (to the nearest kg).</w:t>
      </w:r>
    </w:p>
    <w:p w14:paraId="471729E4"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Estimate of the amount (weight or volume) of all marine resources discarded* and dropped-off, split by species. * Including those retained for scientific samples.</w:t>
      </w:r>
    </w:p>
    <w:p w14:paraId="5EAEDB94" w14:textId="77777777" w:rsidR="001736E2" w:rsidRPr="00FF65C5" w:rsidRDefault="001736E2" w:rsidP="003B07EF">
      <w:pPr>
        <w:numPr>
          <w:ilvl w:val="1"/>
          <w:numId w:val="80"/>
        </w:numPr>
        <w:spacing w:after="0" w:line="276" w:lineRule="auto"/>
        <w:ind w:right="-18"/>
        <w:rPr>
          <w:szCs w:val="24"/>
          <w:lang w:val="en-GB"/>
        </w:rPr>
      </w:pPr>
      <w:r w:rsidRPr="00FF65C5">
        <w:rPr>
          <w:szCs w:val="24"/>
          <w:lang w:val="en-GB"/>
        </w:rPr>
        <w:t>Record of the numbers by species of all marine mammals, seabirds or reptiles caught (including those discarded and dropped-off).</w:t>
      </w:r>
    </w:p>
    <w:p w14:paraId="752AAF1A" w14:textId="77777777" w:rsidR="001736E2" w:rsidRPr="00FF65C5" w:rsidRDefault="001736E2" w:rsidP="00EC5D98">
      <w:pPr>
        <w:spacing w:after="0" w:line="276" w:lineRule="auto"/>
        <w:ind w:right="-18"/>
        <w:rPr>
          <w:szCs w:val="24"/>
          <w:lang w:val="en-GB"/>
        </w:rPr>
      </w:pPr>
    </w:p>
    <w:p w14:paraId="018C7FB2" w14:textId="77777777" w:rsidR="001736E2" w:rsidRPr="00FF65C5" w:rsidRDefault="001736E2" w:rsidP="00EC5D98">
      <w:pPr>
        <w:spacing w:after="0" w:line="276" w:lineRule="auto"/>
        <w:ind w:right="-18"/>
        <w:rPr>
          <w:b/>
          <w:szCs w:val="24"/>
          <w:lang w:val="en-GB"/>
        </w:rPr>
      </w:pPr>
      <w:r w:rsidRPr="00FF65C5">
        <w:rPr>
          <w:b/>
          <w:szCs w:val="24"/>
          <w:lang w:val="en-GB"/>
        </w:rPr>
        <w:t>D.  Catch &amp; Effort Data to be collected for Bottom Long Line Fishing Activity</w:t>
      </w:r>
    </w:p>
    <w:p w14:paraId="060B7DE6" w14:textId="77777777" w:rsidR="001736E2" w:rsidRPr="00FF65C5" w:rsidRDefault="001736E2" w:rsidP="00EC5D98">
      <w:pPr>
        <w:spacing w:after="0" w:line="276" w:lineRule="auto"/>
        <w:ind w:right="-18"/>
        <w:rPr>
          <w:szCs w:val="24"/>
          <w:lang w:val="en-GB"/>
        </w:rPr>
      </w:pPr>
    </w:p>
    <w:p w14:paraId="01E996CF" w14:textId="77777777" w:rsidR="001736E2" w:rsidRPr="00FF65C5" w:rsidRDefault="001736E2" w:rsidP="003B07EF">
      <w:pPr>
        <w:numPr>
          <w:ilvl w:val="0"/>
          <w:numId w:val="84"/>
        </w:numPr>
        <w:spacing w:after="0" w:line="276" w:lineRule="auto"/>
        <w:ind w:right="-18"/>
        <w:rPr>
          <w:szCs w:val="24"/>
          <w:lang w:val="en-GB"/>
        </w:rPr>
      </w:pPr>
      <w:r w:rsidRPr="00FF65C5">
        <w:rPr>
          <w:szCs w:val="24"/>
          <w:lang w:val="en-GB"/>
        </w:rPr>
        <w:t>Data are to be collected on an un-aggregated (set by set) basis for all observed longline sets.</w:t>
      </w:r>
    </w:p>
    <w:p w14:paraId="794B2F49" w14:textId="77777777" w:rsidR="001736E2" w:rsidRPr="00FF65C5" w:rsidRDefault="001736E2" w:rsidP="00EC5D98">
      <w:pPr>
        <w:spacing w:after="0" w:line="276" w:lineRule="auto"/>
        <w:ind w:right="-18"/>
        <w:rPr>
          <w:szCs w:val="24"/>
          <w:lang w:val="en-GB"/>
        </w:rPr>
      </w:pPr>
    </w:p>
    <w:p w14:paraId="54620B45" w14:textId="77777777" w:rsidR="001736E2" w:rsidRPr="00FF65C5" w:rsidRDefault="001736E2" w:rsidP="003B07EF">
      <w:pPr>
        <w:numPr>
          <w:ilvl w:val="0"/>
          <w:numId w:val="84"/>
        </w:numPr>
        <w:spacing w:after="0" w:line="276" w:lineRule="auto"/>
        <w:ind w:right="-18"/>
        <w:rPr>
          <w:szCs w:val="24"/>
          <w:lang w:val="en-GB"/>
        </w:rPr>
      </w:pPr>
      <w:r w:rsidRPr="00FF65C5">
        <w:rPr>
          <w:szCs w:val="24"/>
          <w:lang w:val="en-GB"/>
        </w:rPr>
        <w:t>The following fields of data are to be collected for each set:</w:t>
      </w:r>
    </w:p>
    <w:p w14:paraId="505725DD"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Set start date (UTC).</w:t>
      </w:r>
    </w:p>
    <w:p w14:paraId="3A547A49"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lastRenderedPageBreak/>
        <w:t>Set start time (UTC).</w:t>
      </w:r>
    </w:p>
    <w:p w14:paraId="55E404AE"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Set end date (UTC).</w:t>
      </w:r>
    </w:p>
    <w:p w14:paraId="27946FF6"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Set end time (UTC).</w:t>
      </w:r>
    </w:p>
    <w:p w14:paraId="049807AA"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Set start position (Lat/Lon, 1 minute resolution).</w:t>
      </w:r>
    </w:p>
    <w:p w14:paraId="576AA952"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Set end position (Lat/Lon, 1 minute resolution).</w:t>
      </w:r>
    </w:p>
    <w:p w14:paraId="31EEA135" w14:textId="77777777" w:rsidR="001736E2" w:rsidRDefault="001736E2" w:rsidP="003B07EF">
      <w:pPr>
        <w:numPr>
          <w:ilvl w:val="1"/>
          <w:numId w:val="85"/>
        </w:numPr>
        <w:spacing w:after="0" w:line="276" w:lineRule="auto"/>
        <w:ind w:right="-18"/>
        <w:rPr>
          <w:szCs w:val="24"/>
          <w:lang w:val="en-GB"/>
        </w:rPr>
      </w:pPr>
      <w:r w:rsidRPr="00FF65C5">
        <w:rPr>
          <w:szCs w:val="24"/>
          <w:lang w:val="en-GB"/>
        </w:rPr>
        <w:t>Total length of longline set (m).</w:t>
      </w:r>
    </w:p>
    <w:p w14:paraId="2AAB2FBE"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Number of hooks or traps for the set.</w:t>
      </w:r>
    </w:p>
    <w:p w14:paraId="04535C6D"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Bottom (seabed) depth at start of set.</w:t>
      </w:r>
    </w:p>
    <w:p w14:paraId="0D0D7141"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Bottom (seabed) depth at end of set.</w:t>
      </w:r>
    </w:p>
    <w:p w14:paraId="57BE922B"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Number of hooks or traps actually observed during the haul.</w:t>
      </w:r>
    </w:p>
    <w:p w14:paraId="44FA675E"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Intended target species.</w:t>
      </w:r>
    </w:p>
    <w:p w14:paraId="555C62A1"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Actually observed catch of all species retained on board, split by species, in weight (to the nearest kg).</w:t>
      </w:r>
    </w:p>
    <w:p w14:paraId="5440A064"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An estimation of the amount (numbers or weight) of marine resources discarded* or dropped-off, split by species, during the actual observation. * Including those retained for scientific samples.</w:t>
      </w:r>
    </w:p>
    <w:p w14:paraId="4E55F75E" w14:textId="77777777" w:rsidR="001736E2" w:rsidRPr="00FF65C5" w:rsidRDefault="001736E2" w:rsidP="003B07EF">
      <w:pPr>
        <w:numPr>
          <w:ilvl w:val="1"/>
          <w:numId w:val="85"/>
        </w:numPr>
        <w:spacing w:after="0" w:line="276" w:lineRule="auto"/>
        <w:ind w:right="-18"/>
        <w:rPr>
          <w:szCs w:val="24"/>
          <w:lang w:val="en-GB"/>
        </w:rPr>
      </w:pPr>
      <w:r w:rsidRPr="00FF65C5">
        <w:rPr>
          <w:szCs w:val="24"/>
          <w:lang w:val="en-GB"/>
        </w:rPr>
        <w:t>Record of the actually observed numbers by species of all marine mammals, seabirds or reptiles caught (including those discarded and dropped-off).</w:t>
      </w:r>
    </w:p>
    <w:p w14:paraId="52FF9F39" w14:textId="77777777" w:rsidR="001736E2" w:rsidRPr="00FF65C5" w:rsidRDefault="001736E2" w:rsidP="00EC5D98">
      <w:pPr>
        <w:spacing w:after="0" w:line="276" w:lineRule="auto"/>
        <w:ind w:right="-18"/>
        <w:rPr>
          <w:szCs w:val="24"/>
          <w:lang w:val="en-GB"/>
        </w:rPr>
      </w:pPr>
    </w:p>
    <w:p w14:paraId="338C31E3" w14:textId="77777777" w:rsidR="001736E2" w:rsidRPr="00FF65C5" w:rsidRDefault="001736E2" w:rsidP="00EC5D98">
      <w:pPr>
        <w:spacing w:after="0" w:line="276" w:lineRule="auto"/>
        <w:ind w:right="-18"/>
        <w:rPr>
          <w:b/>
          <w:szCs w:val="24"/>
          <w:lang w:val="en-GB"/>
        </w:rPr>
      </w:pPr>
      <w:r w:rsidRPr="00FF65C5">
        <w:rPr>
          <w:b/>
          <w:szCs w:val="24"/>
          <w:lang w:val="en-GB"/>
        </w:rPr>
        <w:t>E.  Length-Frequency Data to Be Collected</w:t>
      </w:r>
    </w:p>
    <w:p w14:paraId="2462A5B0" w14:textId="77777777" w:rsidR="001736E2" w:rsidRPr="00FF65C5" w:rsidRDefault="001736E2" w:rsidP="00EC5D98">
      <w:pPr>
        <w:spacing w:after="0" w:line="276" w:lineRule="auto"/>
        <w:ind w:right="-18"/>
        <w:rPr>
          <w:szCs w:val="24"/>
          <w:lang w:val="en-GB"/>
        </w:rPr>
      </w:pPr>
    </w:p>
    <w:p w14:paraId="777B0AB4" w14:textId="77777777" w:rsidR="001736E2" w:rsidRPr="00FF65C5" w:rsidRDefault="001736E2" w:rsidP="003B07EF">
      <w:pPr>
        <w:numPr>
          <w:ilvl w:val="0"/>
          <w:numId w:val="86"/>
        </w:numPr>
        <w:spacing w:after="0" w:line="276" w:lineRule="auto"/>
        <w:ind w:right="-18"/>
        <w:rPr>
          <w:szCs w:val="24"/>
          <w:lang w:val="en-GB"/>
        </w:rPr>
      </w:pPr>
      <w:r w:rsidRPr="00FF65C5">
        <w:rPr>
          <w:szCs w:val="24"/>
          <w:lang w:val="en-GB"/>
        </w:rPr>
        <w:t xml:space="preserve">Representative and randomly distributed length-frequency data (to the nearest mm, with record of the type of length measurement taken) are to be collected for representative samples of the target species and other main by-catch species.  Total weight of length-frequency samples should be recorded, and observers may be required to also determine sex of measured fish to generate length-frequency data stratified by sex. The length-frequency data may be used as potential indicators of ecosystem changes (for example, see: Gislason, H. et al. </w:t>
      </w:r>
      <w:r w:rsidRPr="00FF65C5">
        <w:rPr>
          <w:szCs w:val="24"/>
          <w:lang w:val="fr-CA"/>
        </w:rPr>
        <w:t xml:space="preserve">(2000. ICES J Mar </w:t>
      </w:r>
      <w:proofErr w:type="spellStart"/>
      <w:r w:rsidRPr="00FF65C5">
        <w:rPr>
          <w:szCs w:val="24"/>
          <w:lang w:val="fr-CA"/>
        </w:rPr>
        <w:t>Sci</w:t>
      </w:r>
      <w:proofErr w:type="spellEnd"/>
      <w:r w:rsidRPr="00FF65C5">
        <w:rPr>
          <w:szCs w:val="24"/>
          <w:lang w:val="fr-CA"/>
        </w:rPr>
        <w:t xml:space="preserve"> 57: 468-475), </w:t>
      </w:r>
      <w:proofErr w:type="spellStart"/>
      <w:r w:rsidRPr="00FF65C5">
        <w:rPr>
          <w:szCs w:val="24"/>
          <w:lang w:val="fr-CA"/>
        </w:rPr>
        <w:t>Yamane</w:t>
      </w:r>
      <w:proofErr w:type="spellEnd"/>
      <w:r w:rsidRPr="00FF65C5">
        <w:rPr>
          <w:szCs w:val="24"/>
          <w:lang w:val="fr-CA"/>
        </w:rPr>
        <w:t xml:space="preserve"> et al. (2005. ICES J Mar </w:t>
      </w:r>
      <w:proofErr w:type="spellStart"/>
      <w:r w:rsidRPr="00FF65C5">
        <w:rPr>
          <w:szCs w:val="24"/>
          <w:lang w:val="fr-CA"/>
        </w:rPr>
        <w:t>Sci</w:t>
      </w:r>
      <w:proofErr w:type="spellEnd"/>
      <w:r w:rsidRPr="00FF65C5">
        <w:rPr>
          <w:szCs w:val="24"/>
          <w:lang w:val="fr-CA"/>
        </w:rPr>
        <w:t xml:space="preserve">, 62: 374-379), and Shin, Y-J. et al. (2005. </w:t>
      </w:r>
      <w:r w:rsidRPr="00FF65C5">
        <w:rPr>
          <w:szCs w:val="24"/>
          <w:lang w:val="en-GB"/>
        </w:rPr>
        <w:t>ICES J Mar Sci, 62: 384-396)).</w:t>
      </w:r>
    </w:p>
    <w:p w14:paraId="46569D51" w14:textId="77777777" w:rsidR="001736E2" w:rsidRPr="00FF65C5" w:rsidRDefault="001736E2" w:rsidP="00EC5D98">
      <w:pPr>
        <w:spacing w:after="0" w:line="276" w:lineRule="auto"/>
        <w:ind w:right="-18"/>
        <w:rPr>
          <w:szCs w:val="24"/>
          <w:lang w:val="en-GB"/>
        </w:rPr>
      </w:pPr>
    </w:p>
    <w:p w14:paraId="03DE0512" w14:textId="77777777" w:rsidR="001736E2" w:rsidRPr="00FF65C5" w:rsidRDefault="001736E2" w:rsidP="003B07EF">
      <w:pPr>
        <w:numPr>
          <w:ilvl w:val="0"/>
          <w:numId w:val="86"/>
        </w:numPr>
        <w:spacing w:after="0" w:line="276" w:lineRule="auto"/>
        <w:ind w:right="-18"/>
        <w:rPr>
          <w:szCs w:val="24"/>
          <w:lang w:val="en-GB"/>
        </w:rPr>
      </w:pPr>
      <w:r w:rsidRPr="00FF65C5">
        <w:rPr>
          <w:szCs w:val="24"/>
          <w:lang w:val="en-GB"/>
        </w:rPr>
        <w:t>The numbers of fish to be measured for each species and distribution of samples across area and month strata should be determined, to ensure that samples are properly representative of species distributions and size ranges.</w:t>
      </w:r>
    </w:p>
    <w:p w14:paraId="77753271" w14:textId="77777777" w:rsidR="001736E2" w:rsidRPr="00FF65C5" w:rsidRDefault="001736E2" w:rsidP="00EC5D98">
      <w:pPr>
        <w:spacing w:after="0" w:line="276" w:lineRule="auto"/>
        <w:ind w:right="-18"/>
        <w:rPr>
          <w:szCs w:val="24"/>
          <w:lang w:val="en-GB"/>
        </w:rPr>
      </w:pPr>
    </w:p>
    <w:p w14:paraId="661D0E03" w14:textId="77777777" w:rsidR="001736E2" w:rsidRPr="00FF65C5" w:rsidRDefault="001736E2" w:rsidP="00EC5D98">
      <w:pPr>
        <w:spacing w:after="0" w:line="276" w:lineRule="auto"/>
        <w:ind w:right="-18"/>
        <w:rPr>
          <w:b/>
          <w:szCs w:val="24"/>
          <w:lang w:val="en-GB"/>
        </w:rPr>
      </w:pPr>
      <w:r w:rsidRPr="00FF65C5">
        <w:rPr>
          <w:b/>
          <w:szCs w:val="24"/>
          <w:lang w:val="en-GB"/>
        </w:rPr>
        <w:t>F.  Biological sampling to be conducted (optional for gillnet and long line fisheries)</w:t>
      </w:r>
    </w:p>
    <w:p w14:paraId="03AF77C3" w14:textId="77777777" w:rsidR="001736E2" w:rsidRPr="00FF65C5" w:rsidRDefault="001736E2" w:rsidP="00EC5D98">
      <w:pPr>
        <w:spacing w:after="0" w:line="276" w:lineRule="auto"/>
        <w:ind w:right="-18"/>
        <w:rPr>
          <w:szCs w:val="24"/>
          <w:lang w:val="en-GB"/>
        </w:rPr>
      </w:pPr>
    </w:p>
    <w:p w14:paraId="7D92322D" w14:textId="77777777" w:rsidR="001736E2" w:rsidRPr="00FF65C5" w:rsidRDefault="001736E2" w:rsidP="003B07EF">
      <w:pPr>
        <w:pStyle w:val="ListParagraph"/>
        <w:numPr>
          <w:ilvl w:val="6"/>
          <w:numId w:val="86"/>
        </w:numPr>
        <w:spacing w:after="0" w:line="276" w:lineRule="auto"/>
        <w:ind w:left="360" w:right="-18"/>
        <w:rPr>
          <w:szCs w:val="24"/>
          <w:lang w:val="en-GB"/>
        </w:rPr>
      </w:pPr>
      <w:r w:rsidRPr="00FF65C5">
        <w:rPr>
          <w:szCs w:val="24"/>
          <w:lang w:val="en-GB"/>
        </w:rPr>
        <w:t xml:space="preserve">The following biological data are to be collected for representative samples of the main target species and, time permitting, for other main by-catch species contributing to the catch: </w:t>
      </w:r>
    </w:p>
    <w:p w14:paraId="6C9BED58" w14:textId="77777777" w:rsidR="001736E2" w:rsidRPr="00FF65C5" w:rsidRDefault="001736E2" w:rsidP="003B07EF">
      <w:pPr>
        <w:numPr>
          <w:ilvl w:val="1"/>
          <w:numId w:val="87"/>
        </w:numPr>
        <w:spacing w:after="0" w:line="276" w:lineRule="auto"/>
        <w:ind w:right="-18"/>
        <w:rPr>
          <w:szCs w:val="24"/>
          <w:lang w:val="en-GB"/>
        </w:rPr>
      </w:pPr>
      <w:r w:rsidRPr="00FF65C5">
        <w:rPr>
          <w:szCs w:val="24"/>
          <w:lang w:val="en-GB"/>
        </w:rPr>
        <w:t>Species</w:t>
      </w:r>
    </w:p>
    <w:p w14:paraId="34ED32B2" w14:textId="77777777" w:rsidR="001736E2" w:rsidRPr="00FF65C5" w:rsidRDefault="001736E2" w:rsidP="003B07EF">
      <w:pPr>
        <w:numPr>
          <w:ilvl w:val="1"/>
          <w:numId w:val="87"/>
        </w:numPr>
        <w:spacing w:after="0" w:line="276" w:lineRule="auto"/>
        <w:ind w:right="-18"/>
        <w:rPr>
          <w:szCs w:val="24"/>
          <w:lang w:val="en-GB"/>
        </w:rPr>
      </w:pPr>
      <w:r w:rsidRPr="00FF65C5">
        <w:rPr>
          <w:szCs w:val="24"/>
          <w:lang w:val="en-GB"/>
        </w:rPr>
        <w:t>Length (to the nearest mm), with record of the type of length measurement used.</w:t>
      </w:r>
    </w:p>
    <w:p w14:paraId="0ABE9588" w14:textId="77777777" w:rsidR="001736E2" w:rsidRPr="00FF65C5" w:rsidRDefault="001736E2" w:rsidP="003B07EF">
      <w:pPr>
        <w:numPr>
          <w:ilvl w:val="1"/>
          <w:numId w:val="87"/>
        </w:numPr>
        <w:spacing w:after="0" w:line="276" w:lineRule="auto"/>
        <w:ind w:right="-18"/>
        <w:rPr>
          <w:szCs w:val="24"/>
          <w:lang w:val="en-GB"/>
        </w:rPr>
      </w:pPr>
      <w:r w:rsidRPr="00FF65C5">
        <w:rPr>
          <w:szCs w:val="24"/>
          <w:lang w:val="en-GB"/>
        </w:rPr>
        <w:t>Length and depth in case of North Pacific armorhead.</w:t>
      </w:r>
    </w:p>
    <w:p w14:paraId="4C7B4518" w14:textId="77777777" w:rsidR="001736E2" w:rsidRPr="00FF65C5" w:rsidRDefault="001736E2" w:rsidP="003B07EF">
      <w:pPr>
        <w:numPr>
          <w:ilvl w:val="1"/>
          <w:numId w:val="87"/>
        </w:numPr>
        <w:spacing w:after="0" w:line="276" w:lineRule="auto"/>
        <w:ind w:right="-18"/>
        <w:rPr>
          <w:szCs w:val="24"/>
          <w:lang w:val="en-GB"/>
        </w:rPr>
      </w:pPr>
      <w:r w:rsidRPr="00FF65C5">
        <w:rPr>
          <w:szCs w:val="24"/>
          <w:lang w:val="en-GB"/>
        </w:rPr>
        <w:t>Sex (male, female, indeterminate, not examined)</w:t>
      </w:r>
    </w:p>
    <w:p w14:paraId="30167686" w14:textId="77777777" w:rsidR="001736E2" w:rsidRPr="00FF65C5" w:rsidRDefault="001736E2" w:rsidP="003B07EF">
      <w:pPr>
        <w:numPr>
          <w:ilvl w:val="1"/>
          <w:numId w:val="87"/>
        </w:numPr>
        <w:spacing w:after="0" w:line="276" w:lineRule="auto"/>
        <w:ind w:right="-18"/>
        <w:rPr>
          <w:szCs w:val="24"/>
          <w:lang w:val="en-GB"/>
        </w:rPr>
      </w:pPr>
      <w:r w:rsidRPr="00FF65C5">
        <w:rPr>
          <w:szCs w:val="24"/>
          <w:lang w:val="en-GB"/>
        </w:rPr>
        <w:t>Maturity stage (immature, mature, ripe, ripe-running, spent)</w:t>
      </w:r>
    </w:p>
    <w:p w14:paraId="68CDAD1F" w14:textId="77777777" w:rsidR="001736E2" w:rsidRPr="00FF65C5" w:rsidRDefault="001736E2" w:rsidP="00EC5D98">
      <w:pPr>
        <w:pStyle w:val="ListParagraph"/>
        <w:spacing w:after="0" w:line="276" w:lineRule="auto"/>
        <w:ind w:left="960" w:right="-18"/>
        <w:rPr>
          <w:szCs w:val="24"/>
          <w:lang w:val="en-GB"/>
        </w:rPr>
      </w:pPr>
    </w:p>
    <w:p w14:paraId="3577722D" w14:textId="77777777" w:rsidR="001736E2" w:rsidRPr="00FF65C5" w:rsidRDefault="001736E2" w:rsidP="003B07EF">
      <w:pPr>
        <w:pStyle w:val="ListParagraph"/>
        <w:numPr>
          <w:ilvl w:val="6"/>
          <w:numId w:val="86"/>
        </w:numPr>
        <w:spacing w:after="0" w:line="276" w:lineRule="auto"/>
        <w:ind w:left="360" w:right="-18"/>
        <w:rPr>
          <w:szCs w:val="24"/>
          <w:lang w:val="en-GB"/>
        </w:rPr>
      </w:pPr>
      <w:r w:rsidRPr="00FF65C5">
        <w:rPr>
          <w:szCs w:val="24"/>
          <w:lang w:val="en-GB"/>
        </w:rPr>
        <w:t>Representative stratified samples of otoliths are to be collected from the main target species and, time permitting, from other main by-catch species regularly occurring in catches.  All otoliths to be collected are to be labelled with the information listed in 1 above, as well as the date, vessel name, observer name and catch position.</w:t>
      </w:r>
    </w:p>
    <w:p w14:paraId="4264021D" w14:textId="77777777" w:rsidR="001736E2" w:rsidRPr="00FF65C5" w:rsidRDefault="001736E2" w:rsidP="00EC5D98">
      <w:pPr>
        <w:spacing w:after="0" w:line="276" w:lineRule="auto"/>
        <w:ind w:right="-18"/>
        <w:rPr>
          <w:szCs w:val="24"/>
          <w:lang w:val="en-GB"/>
        </w:rPr>
      </w:pPr>
    </w:p>
    <w:p w14:paraId="11B1DD3E" w14:textId="77777777" w:rsidR="001736E2" w:rsidRPr="00FF65C5" w:rsidRDefault="001736E2" w:rsidP="003B07EF">
      <w:pPr>
        <w:numPr>
          <w:ilvl w:val="0"/>
          <w:numId w:val="86"/>
        </w:numPr>
        <w:spacing w:after="0" w:line="276" w:lineRule="auto"/>
        <w:ind w:right="-18"/>
        <w:rPr>
          <w:szCs w:val="24"/>
          <w:lang w:val="en-GB"/>
        </w:rPr>
      </w:pPr>
      <w:r w:rsidRPr="00FF65C5">
        <w:rPr>
          <w:szCs w:val="24"/>
          <w:lang w:val="en-GB"/>
        </w:rPr>
        <w:t>Where specific trophic relationship projects are being conducted, observers may be requested to also collect stomach samples from certain species.  Any such samples collected are also to be labelled with the information listed in 1 above, as well as the date, vessel name, observer name and catch position.</w:t>
      </w:r>
    </w:p>
    <w:p w14:paraId="6F814AAB" w14:textId="77777777" w:rsidR="001736E2" w:rsidRPr="00FF65C5" w:rsidRDefault="001736E2" w:rsidP="00EC5D98">
      <w:pPr>
        <w:spacing w:after="0" w:line="276" w:lineRule="auto"/>
        <w:ind w:right="-18"/>
        <w:rPr>
          <w:szCs w:val="24"/>
          <w:lang w:val="en-GB"/>
        </w:rPr>
      </w:pPr>
    </w:p>
    <w:p w14:paraId="4E1A7656" w14:textId="77777777" w:rsidR="001736E2" w:rsidRPr="00FF65C5" w:rsidRDefault="001736E2" w:rsidP="003B07EF">
      <w:pPr>
        <w:numPr>
          <w:ilvl w:val="0"/>
          <w:numId w:val="86"/>
        </w:numPr>
        <w:spacing w:after="0" w:line="276" w:lineRule="auto"/>
        <w:ind w:right="-18"/>
        <w:rPr>
          <w:szCs w:val="24"/>
          <w:lang w:val="en-GB"/>
        </w:rPr>
      </w:pPr>
      <w:r w:rsidRPr="00FF65C5">
        <w:rPr>
          <w:szCs w:val="24"/>
          <w:lang w:val="en-GB"/>
        </w:rPr>
        <w:t>Observers may also be required to collect tissue samples as part of specific genetic research programmes implemented by the SC.</w:t>
      </w:r>
    </w:p>
    <w:p w14:paraId="683A9097" w14:textId="77777777" w:rsidR="001736E2" w:rsidRPr="00FF65C5" w:rsidRDefault="001736E2" w:rsidP="00EC5D98">
      <w:pPr>
        <w:spacing w:after="0" w:line="276" w:lineRule="auto"/>
        <w:ind w:right="-18"/>
        <w:rPr>
          <w:szCs w:val="24"/>
          <w:lang w:val="en-GB"/>
        </w:rPr>
      </w:pPr>
    </w:p>
    <w:p w14:paraId="29C9D868" w14:textId="77777777" w:rsidR="001736E2" w:rsidRPr="00FF65C5" w:rsidRDefault="001736E2" w:rsidP="003B07EF">
      <w:pPr>
        <w:numPr>
          <w:ilvl w:val="0"/>
          <w:numId w:val="86"/>
        </w:numPr>
        <w:spacing w:after="0" w:line="276" w:lineRule="auto"/>
        <w:ind w:right="-18"/>
        <w:rPr>
          <w:szCs w:val="24"/>
          <w:lang w:val="en-GB"/>
        </w:rPr>
      </w:pPr>
      <w:r w:rsidRPr="00FF65C5">
        <w:rPr>
          <w:szCs w:val="24"/>
          <w:lang w:val="en-GB"/>
        </w:rPr>
        <w:t>Observers are to be briefed and provided with written length-frequency and biological sampling protocols and priorities for the above sampling specific to each observer trip.</w:t>
      </w:r>
    </w:p>
    <w:p w14:paraId="3F7FE8AB" w14:textId="77777777" w:rsidR="001736E2" w:rsidRDefault="001736E2" w:rsidP="00EC5D98">
      <w:pPr>
        <w:spacing w:after="0" w:line="276" w:lineRule="auto"/>
        <w:ind w:right="-18"/>
        <w:rPr>
          <w:b/>
          <w:szCs w:val="24"/>
          <w:lang w:val="en-GB"/>
        </w:rPr>
      </w:pPr>
    </w:p>
    <w:p w14:paraId="290DCEA0" w14:textId="77777777" w:rsidR="001736E2" w:rsidRPr="00FF65C5" w:rsidRDefault="001736E2" w:rsidP="00EC5D98">
      <w:pPr>
        <w:spacing w:after="0" w:line="276" w:lineRule="auto"/>
        <w:ind w:right="-18"/>
        <w:rPr>
          <w:b/>
          <w:szCs w:val="24"/>
          <w:lang w:val="en-GB"/>
        </w:rPr>
      </w:pPr>
      <w:r w:rsidRPr="00FF65C5">
        <w:rPr>
          <w:b/>
          <w:szCs w:val="24"/>
          <w:lang w:val="en-GB"/>
        </w:rPr>
        <w:t>G.  Data to be collected on Incidental Captures of Protected Species</w:t>
      </w:r>
    </w:p>
    <w:p w14:paraId="11BC9630" w14:textId="77777777" w:rsidR="001736E2" w:rsidRPr="00FF65C5" w:rsidRDefault="001736E2" w:rsidP="00EC5D98">
      <w:pPr>
        <w:spacing w:after="0" w:line="276" w:lineRule="auto"/>
        <w:ind w:right="-18"/>
        <w:rPr>
          <w:szCs w:val="24"/>
          <w:lang w:val="en-GB"/>
        </w:rPr>
      </w:pPr>
    </w:p>
    <w:p w14:paraId="0ADA5C8C" w14:textId="77777777" w:rsidR="001736E2" w:rsidRPr="00FF65C5" w:rsidRDefault="001736E2" w:rsidP="003B07EF">
      <w:pPr>
        <w:numPr>
          <w:ilvl w:val="0"/>
          <w:numId w:val="88"/>
        </w:numPr>
        <w:spacing w:after="0" w:line="276" w:lineRule="auto"/>
        <w:ind w:right="-18"/>
        <w:rPr>
          <w:szCs w:val="24"/>
          <w:lang w:val="en-GB"/>
        </w:rPr>
      </w:pPr>
      <w:r w:rsidRPr="00FF65C5">
        <w:rPr>
          <w:szCs w:val="24"/>
          <w:lang w:val="en-GB"/>
        </w:rPr>
        <w:t>Flag members operating observer programs are to develop, in cooperation with the SC, lists and identification guides of protected species or species of concern (seabirds, marine mammals or marine reptiles) to be monitored by observers.</w:t>
      </w:r>
    </w:p>
    <w:p w14:paraId="761D27AB" w14:textId="77777777" w:rsidR="001736E2" w:rsidRPr="00FF65C5" w:rsidRDefault="001736E2" w:rsidP="00EC5D98">
      <w:pPr>
        <w:spacing w:after="0" w:line="276" w:lineRule="auto"/>
        <w:ind w:right="-18"/>
        <w:rPr>
          <w:szCs w:val="24"/>
          <w:lang w:val="en-GB"/>
        </w:rPr>
      </w:pPr>
    </w:p>
    <w:p w14:paraId="5787CFE5" w14:textId="77777777" w:rsidR="001736E2" w:rsidRPr="00FF65C5" w:rsidRDefault="001736E2" w:rsidP="003B07EF">
      <w:pPr>
        <w:numPr>
          <w:ilvl w:val="0"/>
          <w:numId w:val="88"/>
        </w:numPr>
        <w:spacing w:after="0" w:line="276" w:lineRule="auto"/>
        <w:ind w:right="-18"/>
        <w:rPr>
          <w:szCs w:val="24"/>
          <w:lang w:val="en-GB"/>
        </w:rPr>
      </w:pPr>
      <w:r w:rsidRPr="00FF65C5">
        <w:rPr>
          <w:szCs w:val="24"/>
          <w:lang w:val="en-GB"/>
        </w:rPr>
        <w:t>The following data are to be collected for all protected species caught in fishing operations:</w:t>
      </w:r>
    </w:p>
    <w:p w14:paraId="103F58F0" w14:textId="77777777" w:rsidR="001736E2" w:rsidRPr="00FF65C5" w:rsidRDefault="001736E2" w:rsidP="003B07EF">
      <w:pPr>
        <w:numPr>
          <w:ilvl w:val="1"/>
          <w:numId w:val="89"/>
        </w:numPr>
        <w:spacing w:after="0" w:line="276" w:lineRule="auto"/>
        <w:ind w:right="-18"/>
        <w:rPr>
          <w:szCs w:val="24"/>
          <w:lang w:val="en-GB"/>
        </w:rPr>
      </w:pPr>
      <w:r w:rsidRPr="00FF65C5">
        <w:rPr>
          <w:szCs w:val="24"/>
          <w:lang w:val="en-GB"/>
        </w:rPr>
        <w:t>Species (identified as far as possible, or accompanied by photographs if identification is difficult).</w:t>
      </w:r>
    </w:p>
    <w:p w14:paraId="6943B35F" w14:textId="77777777" w:rsidR="001736E2" w:rsidRPr="00FF65C5" w:rsidRDefault="001736E2" w:rsidP="003B07EF">
      <w:pPr>
        <w:numPr>
          <w:ilvl w:val="1"/>
          <w:numId w:val="89"/>
        </w:numPr>
        <w:spacing w:after="0" w:line="276" w:lineRule="auto"/>
        <w:ind w:right="-18"/>
        <w:rPr>
          <w:szCs w:val="24"/>
          <w:lang w:val="en-GB"/>
        </w:rPr>
      </w:pPr>
      <w:r w:rsidRPr="00FF65C5">
        <w:rPr>
          <w:szCs w:val="24"/>
          <w:lang w:val="en-GB"/>
        </w:rPr>
        <w:t>Count of the number caught per tow or set.</w:t>
      </w:r>
    </w:p>
    <w:p w14:paraId="65452897" w14:textId="77777777" w:rsidR="001736E2" w:rsidRPr="00FF65C5" w:rsidRDefault="001736E2" w:rsidP="003B07EF">
      <w:pPr>
        <w:numPr>
          <w:ilvl w:val="1"/>
          <w:numId w:val="89"/>
        </w:numPr>
        <w:spacing w:after="0" w:line="276" w:lineRule="auto"/>
        <w:ind w:right="-18"/>
        <w:rPr>
          <w:szCs w:val="24"/>
          <w:lang w:val="en-GB"/>
        </w:rPr>
      </w:pPr>
      <w:r w:rsidRPr="00FF65C5">
        <w:rPr>
          <w:szCs w:val="24"/>
          <w:lang w:val="en-GB"/>
        </w:rPr>
        <w:t>Life status (vigorous, alive, lethargic, dead) upon release.</w:t>
      </w:r>
    </w:p>
    <w:p w14:paraId="293303F8" w14:textId="77777777" w:rsidR="001736E2" w:rsidRPr="00FF65C5" w:rsidRDefault="001736E2" w:rsidP="003B07EF">
      <w:pPr>
        <w:numPr>
          <w:ilvl w:val="1"/>
          <w:numId w:val="89"/>
        </w:numPr>
        <w:spacing w:after="0" w:line="276" w:lineRule="auto"/>
        <w:ind w:right="-18"/>
        <w:rPr>
          <w:szCs w:val="24"/>
          <w:lang w:val="en-GB"/>
        </w:rPr>
      </w:pPr>
      <w:r w:rsidRPr="00FF65C5">
        <w:rPr>
          <w:szCs w:val="24"/>
          <w:lang w:val="en-GB"/>
        </w:rPr>
        <w:t>Whole specimens (where possible) for onshore identification.  Where this is not possible, observers may be required to collect sub-samples of identifying parts, as specified in biological sampling protocols.</w:t>
      </w:r>
    </w:p>
    <w:p w14:paraId="252C1624" w14:textId="77777777" w:rsidR="001736E2" w:rsidRPr="00FF65C5" w:rsidRDefault="001736E2" w:rsidP="00EC5D98">
      <w:pPr>
        <w:spacing w:after="0" w:line="276" w:lineRule="auto"/>
        <w:ind w:right="-18"/>
        <w:rPr>
          <w:szCs w:val="24"/>
          <w:lang w:val="en-GB"/>
        </w:rPr>
      </w:pPr>
    </w:p>
    <w:p w14:paraId="275A1CC6" w14:textId="77777777" w:rsidR="001736E2" w:rsidRPr="00FF65C5" w:rsidRDefault="001736E2" w:rsidP="00EC5D98">
      <w:pPr>
        <w:spacing w:after="0" w:line="276" w:lineRule="auto"/>
        <w:ind w:right="-18"/>
        <w:rPr>
          <w:b/>
          <w:szCs w:val="24"/>
          <w:lang w:val="en-GB"/>
        </w:rPr>
      </w:pPr>
      <w:r w:rsidRPr="00FF65C5">
        <w:rPr>
          <w:b/>
          <w:szCs w:val="24"/>
          <w:lang w:val="en-GB"/>
        </w:rPr>
        <w:t>H.  Detection of Fishing in Association with Vulnerable Marine Ecosystems</w:t>
      </w:r>
    </w:p>
    <w:p w14:paraId="470EAC86" w14:textId="77777777" w:rsidR="001736E2" w:rsidRPr="00FF65C5" w:rsidRDefault="001736E2" w:rsidP="00EC5D98">
      <w:pPr>
        <w:spacing w:after="0" w:line="276" w:lineRule="auto"/>
        <w:ind w:right="-18"/>
        <w:rPr>
          <w:szCs w:val="24"/>
          <w:lang w:val="en-GB"/>
        </w:rPr>
      </w:pPr>
    </w:p>
    <w:p w14:paraId="18FD6D4B" w14:textId="77777777" w:rsidR="001736E2" w:rsidRPr="00FF65C5" w:rsidRDefault="001736E2" w:rsidP="003B07EF">
      <w:pPr>
        <w:numPr>
          <w:ilvl w:val="0"/>
          <w:numId w:val="90"/>
        </w:numPr>
        <w:spacing w:after="0" w:line="276" w:lineRule="auto"/>
        <w:ind w:right="-18"/>
        <w:rPr>
          <w:szCs w:val="24"/>
          <w:lang w:val="en-GB"/>
        </w:rPr>
      </w:pPr>
      <w:r w:rsidRPr="00FF65C5">
        <w:rPr>
          <w:szCs w:val="24"/>
          <w:lang w:val="en-GB"/>
        </w:rPr>
        <w:t>The SC is to develop a guideline, species list and identification guide for benthic species (e.g. sponges, sea fans, corals) whose presence in a catch will indicate that fishing occurred in association with a vulnerable marine ecosystem (VME).  All observers on vessels are to be provided with copies of this guideline, species list and ID guide.</w:t>
      </w:r>
    </w:p>
    <w:p w14:paraId="4D569D34" w14:textId="77777777" w:rsidR="001736E2" w:rsidRPr="00FF65C5" w:rsidRDefault="001736E2" w:rsidP="00EC5D98">
      <w:pPr>
        <w:spacing w:after="0" w:line="276" w:lineRule="auto"/>
        <w:ind w:right="-18"/>
        <w:rPr>
          <w:szCs w:val="24"/>
          <w:lang w:val="en-GB"/>
        </w:rPr>
      </w:pPr>
    </w:p>
    <w:p w14:paraId="0ED9AE42" w14:textId="77777777" w:rsidR="001736E2" w:rsidRPr="00FF65C5" w:rsidRDefault="001736E2" w:rsidP="003B07EF">
      <w:pPr>
        <w:numPr>
          <w:ilvl w:val="0"/>
          <w:numId w:val="90"/>
        </w:numPr>
        <w:spacing w:after="0" w:line="276" w:lineRule="auto"/>
        <w:ind w:right="-18"/>
        <w:rPr>
          <w:szCs w:val="24"/>
          <w:lang w:val="en-GB"/>
        </w:rPr>
      </w:pPr>
      <w:r w:rsidRPr="00FF65C5">
        <w:rPr>
          <w:szCs w:val="24"/>
          <w:lang w:val="en-GB"/>
        </w:rPr>
        <w:t>For each observed fishing operation, the following data are to be collected for all species caught, which appear on the list of vulnerable benthic species:</w:t>
      </w:r>
    </w:p>
    <w:p w14:paraId="4FFECFB3" w14:textId="77777777" w:rsidR="001736E2" w:rsidRPr="00FF65C5" w:rsidRDefault="001736E2" w:rsidP="003B07EF">
      <w:pPr>
        <w:numPr>
          <w:ilvl w:val="1"/>
          <w:numId w:val="91"/>
        </w:numPr>
        <w:spacing w:after="0" w:line="276" w:lineRule="auto"/>
        <w:ind w:right="-18"/>
        <w:rPr>
          <w:szCs w:val="24"/>
          <w:lang w:val="en-GB"/>
        </w:rPr>
      </w:pPr>
      <w:r w:rsidRPr="00FF65C5">
        <w:rPr>
          <w:szCs w:val="24"/>
          <w:lang w:val="en-GB"/>
        </w:rPr>
        <w:t>Species (identified as far as possible, or accompanied by a photograph where identification is difficult).</w:t>
      </w:r>
    </w:p>
    <w:p w14:paraId="7D72E8EE" w14:textId="77777777" w:rsidR="001736E2" w:rsidRPr="00FF65C5" w:rsidRDefault="001736E2" w:rsidP="003B07EF">
      <w:pPr>
        <w:numPr>
          <w:ilvl w:val="1"/>
          <w:numId w:val="91"/>
        </w:numPr>
        <w:spacing w:after="0" w:line="276" w:lineRule="auto"/>
        <w:ind w:right="-18"/>
        <w:rPr>
          <w:szCs w:val="24"/>
          <w:lang w:val="en-GB"/>
        </w:rPr>
      </w:pPr>
      <w:r w:rsidRPr="00FF65C5">
        <w:rPr>
          <w:szCs w:val="24"/>
          <w:lang w:val="en-GB"/>
        </w:rPr>
        <w:lastRenderedPageBreak/>
        <w:t>An estimate of the quantity (weight (kg) or volume (m</w:t>
      </w:r>
      <w:r w:rsidRPr="00FF65C5">
        <w:rPr>
          <w:szCs w:val="24"/>
          <w:vertAlign w:val="superscript"/>
          <w:lang w:val="en-GB"/>
        </w:rPr>
        <w:t>3</w:t>
      </w:r>
      <w:r w:rsidRPr="00FF65C5">
        <w:rPr>
          <w:szCs w:val="24"/>
          <w:lang w:val="en-GB"/>
        </w:rPr>
        <w:t>)) of each listed benthic species caught in the fishing operation.</w:t>
      </w:r>
    </w:p>
    <w:p w14:paraId="3C5EE9AC" w14:textId="77777777" w:rsidR="001736E2" w:rsidRPr="00FF65C5" w:rsidRDefault="001736E2" w:rsidP="003B07EF">
      <w:pPr>
        <w:numPr>
          <w:ilvl w:val="1"/>
          <w:numId w:val="91"/>
        </w:numPr>
        <w:spacing w:after="0" w:line="276" w:lineRule="auto"/>
        <w:ind w:right="-18"/>
        <w:rPr>
          <w:szCs w:val="24"/>
          <w:lang w:val="en-GB"/>
        </w:rPr>
      </w:pPr>
      <w:r w:rsidRPr="00FF65C5">
        <w:rPr>
          <w:szCs w:val="24"/>
          <w:lang w:val="en-GB"/>
        </w:rPr>
        <w:t>An overall estimate of the total quantity (weight (kg) or volume (m</w:t>
      </w:r>
      <w:r w:rsidRPr="00FF65C5">
        <w:rPr>
          <w:szCs w:val="24"/>
          <w:vertAlign w:val="superscript"/>
          <w:lang w:val="en-GB"/>
        </w:rPr>
        <w:t>3</w:t>
      </w:r>
      <w:r w:rsidRPr="00FF65C5">
        <w:rPr>
          <w:szCs w:val="24"/>
          <w:lang w:val="en-GB"/>
        </w:rPr>
        <w:t>)) of all invertebrate benthic species caught in the fishing operation.</w:t>
      </w:r>
    </w:p>
    <w:p w14:paraId="20374507" w14:textId="77777777" w:rsidR="001736E2" w:rsidRPr="00FF65C5" w:rsidRDefault="001736E2" w:rsidP="003B07EF">
      <w:pPr>
        <w:numPr>
          <w:ilvl w:val="1"/>
          <w:numId w:val="91"/>
        </w:numPr>
        <w:spacing w:after="0" w:line="276" w:lineRule="auto"/>
        <w:ind w:right="-18"/>
        <w:rPr>
          <w:szCs w:val="24"/>
          <w:lang w:val="en-GB"/>
        </w:rPr>
      </w:pPr>
      <w:r w:rsidRPr="00FF65C5">
        <w:rPr>
          <w:szCs w:val="24"/>
          <w:lang w:val="en-GB"/>
        </w:rPr>
        <w:t>Where possible, and particularly for new or scarce benthic species which do not appear in ID guides, whole samples should be collected and suitable preserved for identification on shore.</w:t>
      </w:r>
    </w:p>
    <w:p w14:paraId="035FD358" w14:textId="77777777" w:rsidR="001736E2" w:rsidRPr="00FF65C5" w:rsidRDefault="001736E2" w:rsidP="00EC5D98">
      <w:pPr>
        <w:spacing w:after="0" w:line="276" w:lineRule="auto"/>
        <w:ind w:right="-18"/>
        <w:rPr>
          <w:szCs w:val="24"/>
          <w:lang w:val="en-GB"/>
        </w:rPr>
      </w:pPr>
    </w:p>
    <w:p w14:paraId="0E3B9A7C" w14:textId="77777777" w:rsidR="001736E2" w:rsidRPr="00FF65C5" w:rsidRDefault="001736E2" w:rsidP="00EC5D98">
      <w:pPr>
        <w:spacing w:after="0" w:line="276" w:lineRule="auto"/>
        <w:ind w:right="-18"/>
        <w:rPr>
          <w:b/>
          <w:szCs w:val="24"/>
          <w:lang w:val="en-GB"/>
        </w:rPr>
      </w:pPr>
      <w:r w:rsidRPr="00FF65C5">
        <w:rPr>
          <w:b/>
          <w:szCs w:val="24"/>
          <w:lang w:val="en-GB"/>
        </w:rPr>
        <w:t>I.  Data to be collected for all Tag Recoveries</w:t>
      </w:r>
    </w:p>
    <w:p w14:paraId="1FA22D6A" w14:textId="77777777" w:rsidR="001736E2" w:rsidRPr="00FF65C5" w:rsidRDefault="001736E2" w:rsidP="00EC5D98">
      <w:pPr>
        <w:spacing w:after="0" w:line="276" w:lineRule="auto"/>
        <w:ind w:right="-18"/>
        <w:rPr>
          <w:szCs w:val="24"/>
          <w:lang w:val="en-GB"/>
        </w:rPr>
      </w:pPr>
    </w:p>
    <w:p w14:paraId="2BB4EEFC" w14:textId="77777777" w:rsidR="001736E2" w:rsidRPr="00FF65C5" w:rsidRDefault="001736E2" w:rsidP="003B07EF">
      <w:pPr>
        <w:numPr>
          <w:ilvl w:val="0"/>
          <w:numId w:val="92"/>
        </w:numPr>
        <w:spacing w:after="0" w:line="276" w:lineRule="auto"/>
        <w:ind w:right="-18"/>
        <w:rPr>
          <w:szCs w:val="24"/>
          <w:lang w:val="en-GB"/>
        </w:rPr>
      </w:pPr>
      <w:r w:rsidRPr="00FF65C5">
        <w:rPr>
          <w:szCs w:val="24"/>
          <w:lang w:val="en-GB"/>
        </w:rPr>
        <w:t>The following data are to be collected for all recovered fish, seabird, mammal or reptile tags:</w:t>
      </w:r>
    </w:p>
    <w:p w14:paraId="57410B38" w14:textId="77777777" w:rsidR="001736E2" w:rsidRPr="00FF65C5" w:rsidRDefault="001736E2" w:rsidP="003B07EF">
      <w:pPr>
        <w:numPr>
          <w:ilvl w:val="1"/>
          <w:numId w:val="71"/>
        </w:numPr>
        <w:spacing w:after="0" w:line="276" w:lineRule="auto"/>
        <w:ind w:right="-18"/>
        <w:rPr>
          <w:szCs w:val="24"/>
          <w:lang w:val="en-GB"/>
        </w:rPr>
      </w:pPr>
      <w:r w:rsidRPr="00FF65C5">
        <w:rPr>
          <w:szCs w:val="24"/>
          <w:lang w:val="en-GB"/>
        </w:rPr>
        <w:t>Observer name.</w:t>
      </w:r>
    </w:p>
    <w:p w14:paraId="75583CBB"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Vessel name.</w:t>
      </w:r>
    </w:p>
    <w:p w14:paraId="551EC685"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Vessel call sign.</w:t>
      </w:r>
    </w:p>
    <w:p w14:paraId="18B2CE6F" w14:textId="77777777" w:rsidR="001736E2" w:rsidRDefault="001736E2" w:rsidP="003B07EF">
      <w:pPr>
        <w:numPr>
          <w:ilvl w:val="1"/>
          <w:numId w:val="71"/>
        </w:numPr>
        <w:tabs>
          <w:tab w:val="num" w:pos="1980"/>
        </w:tabs>
        <w:spacing w:after="0" w:line="276" w:lineRule="auto"/>
        <w:ind w:right="-18"/>
        <w:rPr>
          <w:szCs w:val="24"/>
          <w:lang w:val="en-GB"/>
        </w:rPr>
      </w:pPr>
      <w:r w:rsidRPr="00FF65C5">
        <w:rPr>
          <w:szCs w:val="24"/>
          <w:lang w:val="en-GB"/>
        </w:rPr>
        <w:t>Vessel flag.</w:t>
      </w:r>
    </w:p>
    <w:p w14:paraId="1EA6444E"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Collect, label (with all details below) and store the actual tags for later return to the tagging agency.</w:t>
      </w:r>
    </w:p>
    <w:p w14:paraId="6B971EDA"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Species from which tag recovered.</w:t>
      </w:r>
    </w:p>
    <w:p w14:paraId="1F878C14"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Tag colour and type (spaghetti, archival).</w:t>
      </w:r>
    </w:p>
    <w:p w14:paraId="2E15B0E9"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Tag numbers (The tag number is to be provided for all tags when multiple tags were attached to one fish. If only one tag was recorded, a statement is required that specifies whether or not the other tag was missing)</w:t>
      </w:r>
    </w:p>
    <w:p w14:paraId="1130A5BA"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Date and time of capture (UTC).</w:t>
      </w:r>
    </w:p>
    <w:p w14:paraId="12528433"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Location of capture (Lat/Lon, to the nearest 1 minute)</w:t>
      </w:r>
    </w:p>
    <w:p w14:paraId="02A651C7"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Animal length / size (to the nearest cm) with description of what measurement was taken (such as total length, fork length, etc).</w:t>
      </w:r>
    </w:p>
    <w:p w14:paraId="419BEA14"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Sex (F=female, M=male, I=indeterminate, D=not examined)</w:t>
      </w:r>
    </w:p>
    <w:p w14:paraId="156FD03F"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Whether the tags were found during a period of fishing that was being observed (Y/N)</w:t>
      </w:r>
    </w:p>
    <w:p w14:paraId="7D94B63B" w14:textId="77777777" w:rsidR="001736E2" w:rsidRPr="00FF65C5" w:rsidRDefault="001736E2" w:rsidP="003B07EF">
      <w:pPr>
        <w:numPr>
          <w:ilvl w:val="1"/>
          <w:numId w:val="71"/>
        </w:numPr>
        <w:tabs>
          <w:tab w:val="num" w:pos="1980"/>
        </w:tabs>
        <w:spacing w:after="0" w:line="276" w:lineRule="auto"/>
        <w:ind w:right="-18"/>
        <w:rPr>
          <w:szCs w:val="24"/>
          <w:lang w:val="en-GB"/>
        </w:rPr>
      </w:pPr>
      <w:r w:rsidRPr="00FF65C5">
        <w:rPr>
          <w:szCs w:val="24"/>
          <w:lang w:val="en-GB"/>
        </w:rPr>
        <w:t>Reward information (e.g. name and address where to send reward)</w:t>
      </w:r>
    </w:p>
    <w:p w14:paraId="4D200239" w14:textId="77777777" w:rsidR="001736E2" w:rsidRPr="00FF65C5" w:rsidRDefault="001736E2" w:rsidP="00EC5D98">
      <w:pPr>
        <w:spacing w:after="0" w:line="276" w:lineRule="auto"/>
        <w:ind w:right="-18"/>
        <w:rPr>
          <w:szCs w:val="24"/>
          <w:lang w:val="en-GB"/>
        </w:rPr>
      </w:pPr>
    </w:p>
    <w:p w14:paraId="60022A3C" w14:textId="77777777" w:rsidR="001736E2" w:rsidRPr="00FF65C5" w:rsidRDefault="001736E2" w:rsidP="00EC5D98">
      <w:pPr>
        <w:spacing w:after="0" w:line="276" w:lineRule="auto"/>
        <w:ind w:right="-18"/>
        <w:rPr>
          <w:szCs w:val="24"/>
          <w:lang w:val="en-GB"/>
        </w:rPr>
      </w:pPr>
      <w:r w:rsidRPr="00FF65C5">
        <w:rPr>
          <w:szCs w:val="24"/>
          <w:lang w:val="en-GB"/>
        </w:rPr>
        <w:t>(It is recognised that some of the data recorded here duplicates data that already exists in the previous categories of information. This is necessary because tag recovery information may be sent separately to other observer data.)</w:t>
      </w:r>
    </w:p>
    <w:p w14:paraId="4E1B1E5B" w14:textId="77777777" w:rsidR="001736E2" w:rsidRPr="00FF65C5" w:rsidRDefault="001736E2" w:rsidP="00EC5D98">
      <w:pPr>
        <w:spacing w:after="0" w:line="276" w:lineRule="auto"/>
        <w:ind w:right="-18"/>
        <w:rPr>
          <w:b/>
          <w:szCs w:val="24"/>
          <w:lang w:val="en-GB"/>
        </w:rPr>
      </w:pPr>
    </w:p>
    <w:p w14:paraId="01686BBE" w14:textId="77777777" w:rsidR="001736E2" w:rsidRPr="00FF65C5" w:rsidRDefault="001736E2" w:rsidP="00EC5D98">
      <w:pPr>
        <w:spacing w:after="0" w:line="276" w:lineRule="auto"/>
        <w:ind w:right="-18"/>
        <w:rPr>
          <w:b/>
          <w:szCs w:val="24"/>
          <w:lang w:val="en-GB"/>
        </w:rPr>
      </w:pPr>
      <w:r w:rsidRPr="00FF65C5">
        <w:rPr>
          <w:b/>
          <w:szCs w:val="24"/>
          <w:lang w:val="en-GB"/>
        </w:rPr>
        <w:t>J.  Hierarchies for Observer Data Collection</w:t>
      </w:r>
    </w:p>
    <w:p w14:paraId="1DFA13F8" w14:textId="77777777" w:rsidR="001736E2" w:rsidRPr="00FF65C5" w:rsidRDefault="001736E2" w:rsidP="00EC5D98">
      <w:pPr>
        <w:spacing w:after="0" w:line="276" w:lineRule="auto"/>
        <w:ind w:right="-18"/>
        <w:rPr>
          <w:szCs w:val="24"/>
          <w:lang w:val="en-GB"/>
        </w:rPr>
      </w:pPr>
    </w:p>
    <w:p w14:paraId="1DDCD090" w14:textId="77777777" w:rsidR="001736E2" w:rsidRPr="00FF65C5" w:rsidRDefault="001736E2" w:rsidP="003B07EF">
      <w:pPr>
        <w:numPr>
          <w:ilvl w:val="0"/>
          <w:numId w:val="72"/>
        </w:numPr>
        <w:spacing w:after="0" w:line="276" w:lineRule="auto"/>
        <w:ind w:right="-18"/>
        <w:rPr>
          <w:szCs w:val="24"/>
          <w:lang w:val="en-GB"/>
        </w:rPr>
      </w:pPr>
      <w:r w:rsidRPr="00FF65C5">
        <w:rPr>
          <w:szCs w:val="24"/>
          <w:lang w:val="en-GB"/>
        </w:rPr>
        <w:t>Trip-specific or programme-specific observer task priorities may be developed in response to specific research programme requirements, in which case such priorities should be followed by observers.</w:t>
      </w:r>
    </w:p>
    <w:p w14:paraId="3B39DD85" w14:textId="77777777" w:rsidR="001736E2" w:rsidRPr="00FF65C5" w:rsidRDefault="001736E2" w:rsidP="00EC5D98">
      <w:pPr>
        <w:keepNext/>
        <w:spacing w:after="0" w:line="276" w:lineRule="auto"/>
        <w:ind w:right="-18"/>
        <w:rPr>
          <w:szCs w:val="24"/>
          <w:lang w:val="en-GB"/>
        </w:rPr>
      </w:pPr>
    </w:p>
    <w:p w14:paraId="35F4182A" w14:textId="77777777" w:rsidR="001736E2" w:rsidRPr="00FF65C5" w:rsidRDefault="001736E2" w:rsidP="003B07EF">
      <w:pPr>
        <w:numPr>
          <w:ilvl w:val="0"/>
          <w:numId w:val="72"/>
        </w:numPr>
        <w:spacing w:after="0" w:line="276" w:lineRule="auto"/>
        <w:ind w:right="-18"/>
        <w:rPr>
          <w:szCs w:val="24"/>
          <w:lang w:val="en-GB"/>
        </w:rPr>
      </w:pPr>
      <w:r w:rsidRPr="00FF65C5">
        <w:rPr>
          <w:szCs w:val="24"/>
          <w:lang w:val="en-GB"/>
        </w:rPr>
        <w:t>In the absence of trip- or programme-specific priorities, the following generalised priorities should be followed by observers:</w:t>
      </w:r>
    </w:p>
    <w:p w14:paraId="704FC125" w14:textId="77777777" w:rsidR="001736E2" w:rsidRPr="00FF65C5" w:rsidRDefault="001736E2" w:rsidP="00EC5D98">
      <w:pPr>
        <w:spacing w:after="0" w:line="276" w:lineRule="auto"/>
        <w:ind w:right="-18"/>
        <w:rPr>
          <w:szCs w:val="24"/>
          <w:lang w:val="en-GB"/>
        </w:rPr>
      </w:pPr>
    </w:p>
    <w:p w14:paraId="3EB1A9FE" w14:textId="77777777" w:rsidR="001736E2" w:rsidRPr="00FF65C5" w:rsidRDefault="001736E2" w:rsidP="003B07EF">
      <w:pPr>
        <w:pStyle w:val="ListParagraph"/>
        <w:numPr>
          <w:ilvl w:val="1"/>
          <w:numId w:val="72"/>
        </w:numPr>
        <w:spacing w:after="0" w:line="276" w:lineRule="auto"/>
        <w:ind w:right="-18"/>
        <w:rPr>
          <w:szCs w:val="24"/>
          <w:lang w:val="en-GB"/>
        </w:rPr>
      </w:pPr>
      <w:r w:rsidRPr="00FF65C5">
        <w:rPr>
          <w:szCs w:val="24"/>
          <w:lang w:val="en-GB"/>
        </w:rPr>
        <w:lastRenderedPageBreak/>
        <w:t>Fishing Operation Information</w:t>
      </w:r>
    </w:p>
    <w:p w14:paraId="40D3515C"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All vessel and tow / set / effort information.</w:t>
      </w:r>
    </w:p>
    <w:p w14:paraId="05E51955" w14:textId="77777777" w:rsidR="001736E2" w:rsidRPr="00FF65C5" w:rsidRDefault="001736E2" w:rsidP="00EC5D98">
      <w:pPr>
        <w:spacing w:after="0" w:line="276" w:lineRule="auto"/>
        <w:ind w:right="-18"/>
        <w:rPr>
          <w:i/>
          <w:szCs w:val="24"/>
          <w:lang w:val="en-GB"/>
        </w:rPr>
      </w:pPr>
    </w:p>
    <w:p w14:paraId="41097C5D" w14:textId="77777777" w:rsidR="001736E2" w:rsidRPr="00FF65C5" w:rsidRDefault="001736E2" w:rsidP="003B07EF">
      <w:pPr>
        <w:numPr>
          <w:ilvl w:val="1"/>
          <w:numId w:val="72"/>
        </w:numPr>
        <w:spacing w:after="0" w:line="276" w:lineRule="auto"/>
        <w:ind w:right="-18"/>
        <w:rPr>
          <w:szCs w:val="24"/>
          <w:lang w:val="en-GB"/>
        </w:rPr>
      </w:pPr>
      <w:r w:rsidRPr="00FF65C5">
        <w:rPr>
          <w:szCs w:val="24"/>
          <w:lang w:val="en-GB"/>
        </w:rPr>
        <w:t>Monitoring of Catches</w:t>
      </w:r>
    </w:p>
    <w:p w14:paraId="23F4D540"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Record time, proportion of catch (e.g. proportion of trawl landing) or effort (e.g. number of hooks), and total numbers of each species caught.</w:t>
      </w:r>
    </w:p>
    <w:p w14:paraId="02A5CD73" w14:textId="77777777" w:rsidR="001736E2" w:rsidRPr="00FF65C5" w:rsidRDefault="001736E2" w:rsidP="003B07EF">
      <w:pPr>
        <w:numPr>
          <w:ilvl w:val="0"/>
          <w:numId w:val="73"/>
        </w:numPr>
        <w:spacing w:after="0" w:line="276" w:lineRule="auto"/>
        <w:ind w:right="-18"/>
        <w:rPr>
          <w:i/>
          <w:szCs w:val="24"/>
          <w:lang w:val="en-GB"/>
        </w:rPr>
      </w:pPr>
      <w:r w:rsidRPr="00FF65C5">
        <w:rPr>
          <w:szCs w:val="24"/>
          <w:lang w:val="en-GB"/>
        </w:rPr>
        <w:t>Record numbers or proportions of each species retained or discarded.</w:t>
      </w:r>
    </w:p>
    <w:p w14:paraId="2DC7560C" w14:textId="77777777" w:rsidR="001736E2" w:rsidRPr="00FF65C5" w:rsidRDefault="001736E2" w:rsidP="00EC5D98">
      <w:pPr>
        <w:spacing w:after="0" w:line="276" w:lineRule="auto"/>
        <w:ind w:right="-18"/>
        <w:rPr>
          <w:szCs w:val="24"/>
          <w:lang w:val="en-GB"/>
        </w:rPr>
      </w:pPr>
    </w:p>
    <w:p w14:paraId="533CD6B6" w14:textId="77777777" w:rsidR="001736E2" w:rsidRPr="00FF65C5" w:rsidRDefault="001736E2" w:rsidP="003B07EF">
      <w:pPr>
        <w:numPr>
          <w:ilvl w:val="1"/>
          <w:numId w:val="72"/>
        </w:numPr>
        <w:spacing w:after="0" w:line="276" w:lineRule="auto"/>
        <w:ind w:right="-18"/>
        <w:rPr>
          <w:szCs w:val="24"/>
          <w:lang w:val="en-GB"/>
        </w:rPr>
      </w:pPr>
      <w:r w:rsidRPr="00FF65C5">
        <w:rPr>
          <w:szCs w:val="24"/>
          <w:lang w:val="en-GB"/>
        </w:rPr>
        <w:t>Biological Sampling</w:t>
      </w:r>
    </w:p>
    <w:p w14:paraId="6005F87B"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Length-frequency data for target species.</w:t>
      </w:r>
    </w:p>
    <w:p w14:paraId="601A63E5"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Length-frequency data for main by-catch species.</w:t>
      </w:r>
    </w:p>
    <w:p w14:paraId="6F772087"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Identification and counts of protected species.</w:t>
      </w:r>
    </w:p>
    <w:p w14:paraId="4827E12A"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Basic biological data (sex, maturity) for target species.</w:t>
      </w:r>
    </w:p>
    <w:p w14:paraId="3CF5E77E"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Check for presence of tags.</w:t>
      </w:r>
    </w:p>
    <w:p w14:paraId="40BEA171"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Otoliths (and stomach samples, if being collected) for target species.</w:t>
      </w:r>
    </w:p>
    <w:p w14:paraId="6C444FA1"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Basic biological data for by-catch species.</w:t>
      </w:r>
    </w:p>
    <w:p w14:paraId="13AFBCB1" w14:textId="77777777" w:rsidR="001736E2" w:rsidRPr="00FF65C5" w:rsidRDefault="001736E2" w:rsidP="003B07EF">
      <w:pPr>
        <w:numPr>
          <w:ilvl w:val="0"/>
          <w:numId w:val="73"/>
        </w:numPr>
        <w:spacing w:after="0" w:line="276" w:lineRule="auto"/>
        <w:ind w:right="-18"/>
        <w:rPr>
          <w:szCs w:val="24"/>
          <w:lang w:val="en-GB"/>
        </w:rPr>
      </w:pPr>
      <w:r w:rsidRPr="00FF65C5">
        <w:rPr>
          <w:szCs w:val="24"/>
          <w:lang w:val="en-GB"/>
        </w:rPr>
        <w:t>Biological samples of by-catch species (if being collected)</w:t>
      </w:r>
    </w:p>
    <w:p w14:paraId="57E686AD" w14:textId="77777777" w:rsidR="001736E2" w:rsidRDefault="001736E2" w:rsidP="003B07EF">
      <w:pPr>
        <w:numPr>
          <w:ilvl w:val="0"/>
          <w:numId w:val="73"/>
        </w:numPr>
        <w:spacing w:after="0" w:line="276" w:lineRule="auto"/>
        <w:ind w:right="-18"/>
        <w:rPr>
          <w:szCs w:val="24"/>
          <w:lang w:val="en-GB"/>
        </w:rPr>
      </w:pPr>
      <w:r w:rsidRPr="00FF65C5">
        <w:rPr>
          <w:szCs w:val="24"/>
          <w:lang w:val="en-GB"/>
        </w:rPr>
        <w:t>Photos</w:t>
      </w:r>
    </w:p>
    <w:p w14:paraId="41C9736A" w14:textId="77777777" w:rsidR="001736E2" w:rsidRDefault="001736E2" w:rsidP="00EC5D98">
      <w:pPr>
        <w:spacing w:after="0" w:line="276" w:lineRule="auto"/>
        <w:ind w:left="1080" w:right="-18"/>
        <w:rPr>
          <w:szCs w:val="24"/>
          <w:lang w:val="en-GB"/>
        </w:rPr>
      </w:pPr>
    </w:p>
    <w:p w14:paraId="685D77CE" w14:textId="77777777" w:rsidR="001736E2" w:rsidRPr="00FF65C5" w:rsidRDefault="001736E2" w:rsidP="00EC5D98">
      <w:pPr>
        <w:spacing w:after="0" w:line="276" w:lineRule="auto"/>
        <w:ind w:left="1080" w:right="-18"/>
        <w:rPr>
          <w:szCs w:val="24"/>
          <w:lang w:val="en-GB"/>
        </w:rPr>
      </w:pPr>
    </w:p>
    <w:p w14:paraId="64CA12EB" w14:textId="77777777" w:rsidR="001736E2" w:rsidRPr="00FF65C5" w:rsidRDefault="001736E2" w:rsidP="003B07EF">
      <w:pPr>
        <w:pStyle w:val="ListParagraph"/>
        <w:numPr>
          <w:ilvl w:val="0"/>
          <w:numId w:val="72"/>
        </w:numPr>
        <w:spacing w:after="0" w:line="276" w:lineRule="auto"/>
        <w:ind w:right="-18"/>
        <w:rPr>
          <w:szCs w:val="24"/>
          <w:lang w:val="en-GB"/>
        </w:rPr>
      </w:pPr>
      <w:r w:rsidRPr="00FF65C5">
        <w:rPr>
          <w:szCs w:val="24"/>
          <w:lang w:val="en-GB"/>
        </w:rPr>
        <w:t>The monitoring of catches and biological sampling procedures should be prioritised among species groups as follows:</w:t>
      </w:r>
    </w:p>
    <w:p w14:paraId="3744AF97" w14:textId="77777777" w:rsidR="001736E2" w:rsidRPr="00FF65C5" w:rsidRDefault="001736E2" w:rsidP="00EC5D98">
      <w:pPr>
        <w:keepNext/>
        <w:spacing w:after="0" w:line="276" w:lineRule="auto"/>
        <w:ind w:right="-18"/>
        <w:rPr>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1620"/>
      </w:tblGrid>
      <w:tr w:rsidR="001736E2" w:rsidRPr="00FF65C5" w14:paraId="766E9426" w14:textId="77777777" w:rsidTr="000B30DD">
        <w:trPr>
          <w:jc w:val="center"/>
        </w:trPr>
        <w:tc>
          <w:tcPr>
            <w:tcW w:w="6588" w:type="dxa"/>
            <w:tcBorders>
              <w:top w:val="single" w:sz="4" w:space="0" w:color="auto"/>
              <w:bottom w:val="single" w:sz="4" w:space="0" w:color="auto"/>
            </w:tcBorders>
          </w:tcPr>
          <w:p w14:paraId="6111151C" w14:textId="77777777" w:rsidR="001736E2" w:rsidRPr="00FF65C5" w:rsidRDefault="001736E2" w:rsidP="00EC5D98">
            <w:pPr>
              <w:spacing w:after="0" w:line="276" w:lineRule="auto"/>
              <w:ind w:right="-18"/>
              <w:rPr>
                <w:b/>
                <w:szCs w:val="24"/>
                <w:lang w:val="en-GB"/>
              </w:rPr>
            </w:pPr>
            <w:r w:rsidRPr="00FF65C5">
              <w:rPr>
                <w:b/>
                <w:szCs w:val="24"/>
                <w:lang w:val="en-GB"/>
              </w:rPr>
              <w:t>Species</w:t>
            </w:r>
          </w:p>
        </w:tc>
        <w:tc>
          <w:tcPr>
            <w:tcW w:w="1620" w:type="dxa"/>
            <w:tcBorders>
              <w:top w:val="single" w:sz="4" w:space="0" w:color="auto"/>
              <w:bottom w:val="single" w:sz="4" w:space="0" w:color="auto"/>
            </w:tcBorders>
          </w:tcPr>
          <w:p w14:paraId="6763CA88" w14:textId="77777777" w:rsidR="001736E2" w:rsidRPr="00FF65C5" w:rsidRDefault="001736E2" w:rsidP="00EC5D98">
            <w:pPr>
              <w:spacing w:after="0" w:line="276" w:lineRule="auto"/>
              <w:ind w:right="-18"/>
              <w:rPr>
                <w:b/>
                <w:szCs w:val="24"/>
                <w:lang w:val="en-GB"/>
              </w:rPr>
            </w:pPr>
            <w:r w:rsidRPr="00FF65C5">
              <w:rPr>
                <w:b/>
                <w:szCs w:val="24"/>
                <w:lang w:val="en-GB"/>
              </w:rPr>
              <w:t>Priority</w:t>
            </w:r>
          </w:p>
          <w:p w14:paraId="7A5DAACE" w14:textId="77777777" w:rsidR="001736E2" w:rsidRPr="00FF65C5" w:rsidRDefault="001736E2" w:rsidP="00EC5D98">
            <w:pPr>
              <w:spacing w:after="0" w:line="276" w:lineRule="auto"/>
              <w:ind w:right="-18"/>
              <w:rPr>
                <w:b/>
                <w:szCs w:val="24"/>
                <w:lang w:val="en-GB"/>
              </w:rPr>
            </w:pPr>
            <w:r w:rsidRPr="00FF65C5">
              <w:rPr>
                <w:b/>
                <w:szCs w:val="24"/>
                <w:lang w:val="en-GB"/>
              </w:rPr>
              <w:t>(1 highest)</w:t>
            </w:r>
          </w:p>
        </w:tc>
      </w:tr>
      <w:tr w:rsidR="001736E2" w:rsidRPr="00FF65C5" w14:paraId="7E6797AD" w14:textId="77777777" w:rsidTr="000B30DD">
        <w:trPr>
          <w:jc w:val="center"/>
        </w:trPr>
        <w:tc>
          <w:tcPr>
            <w:tcW w:w="6588" w:type="dxa"/>
            <w:tcBorders>
              <w:top w:val="single" w:sz="4" w:space="0" w:color="auto"/>
            </w:tcBorders>
          </w:tcPr>
          <w:p w14:paraId="0B3664A1" w14:textId="77777777" w:rsidR="001736E2" w:rsidRPr="00FF65C5" w:rsidRDefault="001736E2" w:rsidP="00EC5D98">
            <w:pPr>
              <w:spacing w:after="0" w:line="276" w:lineRule="auto"/>
              <w:ind w:right="-18"/>
              <w:rPr>
                <w:szCs w:val="24"/>
                <w:lang w:val="en-GB"/>
              </w:rPr>
            </w:pPr>
            <w:r w:rsidRPr="00FF65C5">
              <w:rPr>
                <w:szCs w:val="24"/>
                <w:lang w:val="en-GB"/>
              </w:rPr>
              <w:t>Primary target species (such as North Pacific armorhead and splendid alfonsino)</w:t>
            </w:r>
          </w:p>
        </w:tc>
        <w:tc>
          <w:tcPr>
            <w:tcW w:w="1620" w:type="dxa"/>
            <w:tcBorders>
              <w:top w:val="single" w:sz="4" w:space="0" w:color="auto"/>
            </w:tcBorders>
          </w:tcPr>
          <w:p w14:paraId="40BF1A7A" w14:textId="77777777" w:rsidR="001736E2" w:rsidRPr="00FF65C5" w:rsidRDefault="001736E2" w:rsidP="00EC5D98">
            <w:pPr>
              <w:spacing w:after="0" w:line="276" w:lineRule="auto"/>
              <w:ind w:right="-18"/>
              <w:rPr>
                <w:szCs w:val="24"/>
                <w:lang w:val="en-GB"/>
              </w:rPr>
            </w:pPr>
            <w:r w:rsidRPr="00FF65C5">
              <w:rPr>
                <w:szCs w:val="24"/>
                <w:lang w:val="en-GB"/>
              </w:rPr>
              <w:t>1</w:t>
            </w:r>
          </w:p>
        </w:tc>
      </w:tr>
      <w:tr w:rsidR="001736E2" w:rsidRPr="00FF65C5" w14:paraId="5EC3C1CD" w14:textId="77777777" w:rsidTr="000B30DD">
        <w:trPr>
          <w:jc w:val="center"/>
        </w:trPr>
        <w:tc>
          <w:tcPr>
            <w:tcW w:w="6588" w:type="dxa"/>
          </w:tcPr>
          <w:p w14:paraId="6732D47C" w14:textId="77777777" w:rsidR="001736E2" w:rsidRPr="00FF65C5" w:rsidRDefault="001736E2" w:rsidP="00EC5D98">
            <w:pPr>
              <w:spacing w:after="0" w:line="276" w:lineRule="auto"/>
              <w:ind w:right="-18"/>
              <w:rPr>
                <w:szCs w:val="24"/>
                <w:lang w:val="en-GB"/>
              </w:rPr>
            </w:pPr>
            <w:r w:rsidRPr="00FF65C5">
              <w:rPr>
                <w:szCs w:val="24"/>
                <w:lang w:val="en-GB"/>
              </w:rPr>
              <w:t xml:space="preserve">Other species typically within top 10 in the fishery (such as mirror dory, and </w:t>
            </w:r>
            <w:proofErr w:type="spellStart"/>
            <w:r w:rsidRPr="00FF65C5">
              <w:rPr>
                <w:szCs w:val="24"/>
                <w:lang w:val="en-GB"/>
              </w:rPr>
              <w:t>oreos</w:t>
            </w:r>
            <w:proofErr w:type="spellEnd"/>
            <w:r w:rsidRPr="00FF65C5">
              <w:rPr>
                <w:szCs w:val="24"/>
                <w:lang w:val="en-GB"/>
              </w:rPr>
              <w:t>)</w:t>
            </w:r>
          </w:p>
        </w:tc>
        <w:tc>
          <w:tcPr>
            <w:tcW w:w="1620" w:type="dxa"/>
          </w:tcPr>
          <w:p w14:paraId="240E9701" w14:textId="77777777" w:rsidR="001736E2" w:rsidRPr="00FF65C5" w:rsidRDefault="001736E2" w:rsidP="00EC5D98">
            <w:pPr>
              <w:spacing w:after="0" w:line="276" w:lineRule="auto"/>
              <w:ind w:right="-18"/>
              <w:rPr>
                <w:szCs w:val="24"/>
                <w:lang w:val="en-GB"/>
              </w:rPr>
            </w:pPr>
            <w:r w:rsidRPr="00FF65C5">
              <w:rPr>
                <w:szCs w:val="24"/>
                <w:lang w:val="en-GB"/>
              </w:rPr>
              <w:t>2</w:t>
            </w:r>
          </w:p>
        </w:tc>
      </w:tr>
      <w:tr w:rsidR="001736E2" w:rsidRPr="00FF65C5" w14:paraId="710EEEE0" w14:textId="77777777" w:rsidTr="000B30DD">
        <w:trPr>
          <w:trHeight w:hRule="exact" w:val="340"/>
          <w:jc w:val="center"/>
        </w:trPr>
        <w:tc>
          <w:tcPr>
            <w:tcW w:w="6588" w:type="dxa"/>
            <w:tcBorders>
              <w:bottom w:val="single" w:sz="4" w:space="0" w:color="auto"/>
            </w:tcBorders>
          </w:tcPr>
          <w:p w14:paraId="16EEB768" w14:textId="77777777" w:rsidR="001736E2" w:rsidRPr="00FF65C5" w:rsidRDefault="001736E2" w:rsidP="00EC5D98">
            <w:pPr>
              <w:spacing w:after="0" w:line="276" w:lineRule="auto"/>
              <w:ind w:right="-18"/>
              <w:rPr>
                <w:szCs w:val="24"/>
                <w:lang w:val="en-GB"/>
              </w:rPr>
            </w:pPr>
            <w:r w:rsidRPr="00FF65C5">
              <w:rPr>
                <w:szCs w:val="24"/>
                <w:lang w:val="en-GB"/>
              </w:rPr>
              <w:t>Protected species</w:t>
            </w:r>
          </w:p>
        </w:tc>
        <w:tc>
          <w:tcPr>
            <w:tcW w:w="1620" w:type="dxa"/>
            <w:tcBorders>
              <w:bottom w:val="single" w:sz="4" w:space="0" w:color="auto"/>
            </w:tcBorders>
          </w:tcPr>
          <w:p w14:paraId="5EFED3C4" w14:textId="77777777" w:rsidR="001736E2" w:rsidRPr="00FF65C5" w:rsidRDefault="001736E2" w:rsidP="00EC5D98">
            <w:pPr>
              <w:spacing w:after="0" w:line="276" w:lineRule="auto"/>
              <w:ind w:right="-18"/>
              <w:rPr>
                <w:szCs w:val="24"/>
                <w:lang w:val="en-GB"/>
              </w:rPr>
            </w:pPr>
            <w:r w:rsidRPr="00FF65C5">
              <w:rPr>
                <w:szCs w:val="24"/>
                <w:lang w:val="en-GB"/>
              </w:rPr>
              <w:t>3</w:t>
            </w:r>
          </w:p>
        </w:tc>
      </w:tr>
      <w:tr w:rsidR="001736E2" w:rsidRPr="00FF65C5" w14:paraId="64973BF6" w14:textId="77777777" w:rsidTr="000B30DD">
        <w:trPr>
          <w:trHeight w:hRule="exact" w:val="340"/>
          <w:jc w:val="center"/>
        </w:trPr>
        <w:tc>
          <w:tcPr>
            <w:tcW w:w="6588" w:type="dxa"/>
            <w:tcBorders>
              <w:bottom w:val="single" w:sz="4" w:space="0" w:color="auto"/>
            </w:tcBorders>
          </w:tcPr>
          <w:p w14:paraId="64EEFE0F" w14:textId="77777777" w:rsidR="001736E2" w:rsidRPr="00FF65C5" w:rsidRDefault="001736E2" w:rsidP="00EC5D98">
            <w:pPr>
              <w:spacing w:after="0" w:line="276" w:lineRule="auto"/>
              <w:ind w:right="-18"/>
              <w:rPr>
                <w:szCs w:val="24"/>
                <w:lang w:val="en-GB"/>
              </w:rPr>
            </w:pPr>
            <w:r w:rsidRPr="00FF65C5">
              <w:rPr>
                <w:szCs w:val="24"/>
                <w:lang w:val="en-GB"/>
              </w:rPr>
              <w:t xml:space="preserve">All other species </w:t>
            </w:r>
          </w:p>
        </w:tc>
        <w:tc>
          <w:tcPr>
            <w:tcW w:w="1620" w:type="dxa"/>
            <w:tcBorders>
              <w:bottom w:val="single" w:sz="4" w:space="0" w:color="auto"/>
            </w:tcBorders>
          </w:tcPr>
          <w:p w14:paraId="3F957ADD" w14:textId="77777777" w:rsidR="001736E2" w:rsidRPr="00FF65C5" w:rsidRDefault="001736E2" w:rsidP="00EC5D98">
            <w:pPr>
              <w:spacing w:after="0" w:line="276" w:lineRule="auto"/>
              <w:ind w:right="-18"/>
              <w:rPr>
                <w:szCs w:val="24"/>
                <w:lang w:val="en-GB"/>
              </w:rPr>
            </w:pPr>
            <w:r w:rsidRPr="00FF65C5">
              <w:rPr>
                <w:szCs w:val="24"/>
                <w:lang w:val="en-GB"/>
              </w:rPr>
              <w:t>4</w:t>
            </w:r>
          </w:p>
        </w:tc>
      </w:tr>
    </w:tbl>
    <w:p w14:paraId="18E437BE" w14:textId="77777777" w:rsidR="001736E2" w:rsidRPr="00FF65C5" w:rsidRDefault="001736E2" w:rsidP="00EC5D98">
      <w:pPr>
        <w:spacing w:after="0" w:line="276" w:lineRule="auto"/>
        <w:ind w:right="-18"/>
        <w:rPr>
          <w:szCs w:val="24"/>
          <w:lang w:val="en-GB"/>
        </w:rPr>
      </w:pPr>
    </w:p>
    <w:p w14:paraId="063B32AB" w14:textId="77777777" w:rsidR="001736E2" w:rsidRPr="00FF65C5" w:rsidRDefault="001736E2" w:rsidP="00EC5D98">
      <w:pPr>
        <w:spacing w:after="0" w:line="276" w:lineRule="auto"/>
        <w:ind w:right="-18"/>
        <w:rPr>
          <w:szCs w:val="24"/>
          <w:lang w:val="en-GB"/>
        </w:rPr>
      </w:pPr>
      <w:r w:rsidRPr="00FF65C5">
        <w:rPr>
          <w:szCs w:val="24"/>
          <w:lang w:val="en-GB"/>
        </w:rPr>
        <w:t>The allocation of observer effort among these activities will depend on the type of operation and setting.  The size of sub-samples relative to unobserved quantities (e.g. number of hooks/panels examined for species composition relative to the number of hooks/panels retrieved) should be explicitly recorded under the guidance of member country observer programmes.</w:t>
      </w:r>
    </w:p>
    <w:p w14:paraId="281377E7" w14:textId="77777777" w:rsidR="001736E2" w:rsidRPr="00FF65C5" w:rsidRDefault="001736E2" w:rsidP="00EC5D98">
      <w:pPr>
        <w:spacing w:after="0" w:line="276" w:lineRule="auto"/>
        <w:ind w:right="-18"/>
        <w:rPr>
          <w:szCs w:val="24"/>
          <w:lang w:val="en-GB"/>
        </w:rPr>
      </w:pPr>
    </w:p>
    <w:p w14:paraId="0DEBB216" w14:textId="77777777" w:rsidR="001736E2" w:rsidRPr="00FF65C5" w:rsidRDefault="001736E2" w:rsidP="00EC5D98">
      <w:pPr>
        <w:spacing w:after="0" w:line="276" w:lineRule="auto"/>
        <w:ind w:right="-18"/>
        <w:rPr>
          <w:b/>
          <w:szCs w:val="24"/>
          <w:lang w:val="en-GB"/>
        </w:rPr>
      </w:pPr>
      <w:r w:rsidRPr="00FF65C5">
        <w:rPr>
          <w:b/>
          <w:szCs w:val="24"/>
          <w:lang w:val="en-GB"/>
        </w:rPr>
        <w:t>K.  Coding Specifications to be used for Recording Observer Data</w:t>
      </w:r>
    </w:p>
    <w:p w14:paraId="261BAF50" w14:textId="77777777" w:rsidR="001736E2" w:rsidRPr="00FF65C5" w:rsidRDefault="001736E2" w:rsidP="00EC5D98">
      <w:pPr>
        <w:spacing w:after="0" w:line="276" w:lineRule="auto"/>
        <w:ind w:right="-18"/>
        <w:rPr>
          <w:szCs w:val="24"/>
          <w:lang w:val="en-GB"/>
        </w:rPr>
      </w:pPr>
    </w:p>
    <w:p w14:paraId="0F21682E" w14:textId="77777777" w:rsidR="001736E2" w:rsidRPr="00FF65C5" w:rsidRDefault="001736E2" w:rsidP="003B07EF">
      <w:pPr>
        <w:numPr>
          <w:ilvl w:val="0"/>
          <w:numId w:val="93"/>
        </w:numPr>
        <w:spacing w:after="0" w:line="276" w:lineRule="auto"/>
        <w:ind w:right="-18"/>
        <w:rPr>
          <w:szCs w:val="24"/>
          <w:lang w:val="en-GB"/>
        </w:rPr>
      </w:pPr>
      <w:r w:rsidRPr="00FF65C5">
        <w:rPr>
          <w:szCs w:val="24"/>
          <w:lang w:val="en-GB"/>
        </w:rPr>
        <w:t xml:space="preserve">Unless otherwise specified for specific data types, observer data are to be collected in accordance with the same coding specifications as specified in this Annex. </w:t>
      </w:r>
    </w:p>
    <w:p w14:paraId="0FA67791" w14:textId="77777777" w:rsidR="001736E2" w:rsidRPr="00FF65C5" w:rsidRDefault="001736E2" w:rsidP="00EC5D98">
      <w:pPr>
        <w:spacing w:after="0" w:line="276" w:lineRule="auto"/>
        <w:ind w:right="-18"/>
        <w:rPr>
          <w:szCs w:val="24"/>
          <w:lang w:val="en-GB"/>
        </w:rPr>
      </w:pPr>
    </w:p>
    <w:p w14:paraId="0045BAC4" w14:textId="77777777" w:rsidR="001736E2" w:rsidRPr="00FF65C5" w:rsidRDefault="001736E2" w:rsidP="003B07EF">
      <w:pPr>
        <w:numPr>
          <w:ilvl w:val="0"/>
          <w:numId w:val="93"/>
        </w:numPr>
        <w:spacing w:after="0" w:line="276" w:lineRule="auto"/>
        <w:ind w:right="-18"/>
        <w:rPr>
          <w:szCs w:val="24"/>
          <w:lang w:val="en-GB"/>
        </w:rPr>
      </w:pPr>
      <w:r w:rsidRPr="00FF65C5">
        <w:rPr>
          <w:szCs w:val="24"/>
          <w:lang w:val="en-GB"/>
        </w:rPr>
        <w:lastRenderedPageBreak/>
        <w:t>Coordinated Universal Time (UTC) is to be used to describe times.</w:t>
      </w:r>
    </w:p>
    <w:p w14:paraId="0E1A9074" w14:textId="77777777" w:rsidR="001736E2" w:rsidRPr="00FF65C5" w:rsidRDefault="001736E2" w:rsidP="00EC5D98">
      <w:pPr>
        <w:spacing w:after="0" w:line="276" w:lineRule="auto"/>
        <w:ind w:right="-18"/>
        <w:rPr>
          <w:szCs w:val="24"/>
          <w:lang w:val="en-GB"/>
        </w:rPr>
      </w:pPr>
    </w:p>
    <w:p w14:paraId="2C245BCE" w14:textId="77777777" w:rsidR="001736E2" w:rsidRPr="00FF65C5" w:rsidRDefault="001736E2" w:rsidP="003B07EF">
      <w:pPr>
        <w:numPr>
          <w:ilvl w:val="0"/>
          <w:numId w:val="93"/>
        </w:numPr>
        <w:spacing w:after="0" w:line="276" w:lineRule="auto"/>
        <w:ind w:right="-18"/>
        <w:rPr>
          <w:szCs w:val="24"/>
          <w:lang w:val="en-GB"/>
        </w:rPr>
      </w:pPr>
      <w:r w:rsidRPr="00FF65C5">
        <w:rPr>
          <w:szCs w:val="24"/>
          <w:lang w:val="en-GB"/>
        </w:rPr>
        <w:t>Degrees and minutes are to be used to describe locations.</w:t>
      </w:r>
    </w:p>
    <w:p w14:paraId="09E2AF62" w14:textId="77777777" w:rsidR="001736E2" w:rsidRPr="00FF65C5" w:rsidRDefault="001736E2" w:rsidP="00EC5D98">
      <w:pPr>
        <w:spacing w:after="0" w:line="276" w:lineRule="auto"/>
        <w:ind w:right="-18" w:firstLine="60"/>
        <w:rPr>
          <w:szCs w:val="24"/>
          <w:lang w:val="en-GB"/>
        </w:rPr>
      </w:pPr>
    </w:p>
    <w:p w14:paraId="586EFB79" w14:textId="77777777" w:rsidR="001736E2" w:rsidRPr="00FF65C5" w:rsidRDefault="001736E2" w:rsidP="003B07EF">
      <w:pPr>
        <w:numPr>
          <w:ilvl w:val="0"/>
          <w:numId w:val="93"/>
        </w:numPr>
        <w:spacing w:after="0" w:line="276" w:lineRule="auto"/>
        <w:ind w:right="-18"/>
        <w:rPr>
          <w:szCs w:val="24"/>
          <w:lang w:val="en-GB"/>
        </w:rPr>
      </w:pPr>
      <w:r w:rsidRPr="00FF65C5">
        <w:rPr>
          <w:szCs w:val="24"/>
          <w:lang w:val="en-GB"/>
        </w:rPr>
        <w:t>The following coding schemes are to be used:</w:t>
      </w:r>
    </w:p>
    <w:p w14:paraId="34B225A1" w14:textId="77777777" w:rsidR="001736E2" w:rsidRPr="00FF65C5" w:rsidRDefault="001736E2" w:rsidP="003B07EF">
      <w:pPr>
        <w:numPr>
          <w:ilvl w:val="1"/>
          <w:numId w:val="93"/>
        </w:numPr>
        <w:spacing w:after="0" w:line="276" w:lineRule="auto"/>
        <w:ind w:right="-18"/>
        <w:rPr>
          <w:szCs w:val="24"/>
          <w:lang w:val="en-GB"/>
        </w:rPr>
      </w:pPr>
      <w:r w:rsidRPr="00FF65C5">
        <w:rPr>
          <w:szCs w:val="24"/>
          <w:lang w:val="en-GB"/>
        </w:rPr>
        <w:t>Species are to be described using the FAO 3 letter species codes or, if species do not have a FAO code, using scientific names.</w:t>
      </w:r>
    </w:p>
    <w:p w14:paraId="315A4EB5" w14:textId="77777777" w:rsidR="001736E2" w:rsidRPr="00FF65C5" w:rsidRDefault="001736E2" w:rsidP="003B07EF">
      <w:pPr>
        <w:numPr>
          <w:ilvl w:val="1"/>
          <w:numId w:val="93"/>
        </w:numPr>
        <w:spacing w:after="0" w:line="276" w:lineRule="auto"/>
        <w:ind w:right="-18"/>
        <w:rPr>
          <w:szCs w:val="24"/>
          <w:lang w:val="en-GB"/>
        </w:rPr>
      </w:pPr>
      <w:r w:rsidRPr="00FF65C5">
        <w:rPr>
          <w:szCs w:val="24"/>
          <w:lang w:val="en-GB"/>
        </w:rPr>
        <w:t>Fishing methods are to be described using the International Standard Classification of Fishing Gear (ISSCFG - 29 July 1980) codes.</w:t>
      </w:r>
    </w:p>
    <w:p w14:paraId="708A3896" w14:textId="77777777" w:rsidR="001736E2" w:rsidRPr="00FF65C5" w:rsidRDefault="001736E2" w:rsidP="003B07EF">
      <w:pPr>
        <w:numPr>
          <w:ilvl w:val="1"/>
          <w:numId w:val="93"/>
        </w:numPr>
        <w:spacing w:after="0" w:line="276" w:lineRule="auto"/>
        <w:ind w:right="-18"/>
        <w:rPr>
          <w:szCs w:val="24"/>
          <w:lang w:val="en-GB"/>
        </w:rPr>
      </w:pPr>
      <w:r w:rsidRPr="00FF65C5">
        <w:rPr>
          <w:szCs w:val="24"/>
          <w:lang w:val="en-GB"/>
        </w:rPr>
        <w:t>Types of fishing vessel are to be described using the International Standard Classification of Fishery Vessels (ISSCFV) codes.</w:t>
      </w:r>
    </w:p>
    <w:p w14:paraId="01A9D399" w14:textId="77777777" w:rsidR="001736E2" w:rsidRPr="00FF65C5" w:rsidRDefault="001736E2" w:rsidP="00EC5D98">
      <w:pPr>
        <w:spacing w:after="0" w:line="276" w:lineRule="auto"/>
        <w:ind w:right="-18"/>
        <w:rPr>
          <w:szCs w:val="24"/>
          <w:lang w:val="en-GB"/>
        </w:rPr>
      </w:pPr>
    </w:p>
    <w:p w14:paraId="6B2746DB" w14:textId="77777777" w:rsidR="001736E2" w:rsidRPr="00FF65C5" w:rsidRDefault="001736E2" w:rsidP="003B07EF">
      <w:pPr>
        <w:numPr>
          <w:ilvl w:val="0"/>
          <w:numId w:val="93"/>
        </w:numPr>
        <w:spacing w:after="0" w:line="276" w:lineRule="auto"/>
        <w:ind w:right="-18"/>
        <w:rPr>
          <w:szCs w:val="24"/>
          <w:lang w:val="en-GB"/>
        </w:rPr>
      </w:pPr>
      <w:r w:rsidRPr="00FF65C5">
        <w:rPr>
          <w:szCs w:val="24"/>
          <w:lang w:val="en-GB"/>
        </w:rPr>
        <w:t>Metric units of measure are to be used, specifically:</w:t>
      </w:r>
    </w:p>
    <w:p w14:paraId="5CD63B31" w14:textId="77777777" w:rsidR="001736E2" w:rsidRPr="00FF65C5" w:rsidRDefault="001736E2" w:rsidP="003B07EF">
      <w:pPr>
        <w:numPr>
          <w:ilvl w:val="1"/>
          <w:numId w:val="93"/>
        </w:numPr>
        <w:spacing w:after="0" w:line="276" w:lineRule="auto"/>
        <w:ind w:right="-18"/>
        <w:rPr>
          <w:szCs w:val="24"/>
          <w:lang w:val="en-GB"/>
        </w:rPr>
      </w:pPr>
      <w:r w:rsidRPr="00FF65C5">
        <w:rPr>
          <w:szCs w:val="24"/>
          <w:lang w:val="en-GB"/>
        </w:rPr>
        <w:t>Kilograms are to be used to describe catch weight.</w:t>
      </w:r>
    </w:p>
    <w:p w14:paraId="21A9A0F1" w14:textId="77777777" w:rsidR="001736E2" w:rsidRPr="00FF65C5" w:rsidRDefault="001736E2" w:rsidP="003B07EF">
      <w:pPr>
        <w:numPr>
          <w:ilvl w:val="1"/>
          <w:numId w:val="93"/>
        </w:numPr>
        <w:spacing w:after="0" w:line="276" w:lineRule="auto"/>
        <w:ind w:right="-18"/>
        <w:rPr>
          <w:szCs w:val="24"/>
          <w:lang w:val="en-GB"/>
        </w:rPr>
      </w:pPr>
      <w:r w:rsidRPr="00FF65C5">
        <w:rPr>
          <w:szCs w:val="24"/>
          <w:lang w:val="en-GB"/>
        </w:rPr>
        <w:t>Metres are to be used to describe height, width, depth, beam or length.</w:t>
      </w:r>
    </w:p>
    <w:p w14:paraId="039004BD" w14:textId="77777777" w:rsidR="001736E2" w:rsidRPr="00FF65C5" w:rsidRDefault="001736E2" w:rsidP="003B07EF">
      <w:pPr>
        <w:numPr>
          <w:ilvl w:val="1"/>
          <w:numId w:val="93"/>
        </w:numPr>
        <w:spacing w:after="0" w:line="276" w:lineRule="auto"/>
        <w:ind w:right="-18"/>
        <w:rPr>
          <w:szCs w:val="24"/>
          <w:lang w:val="en-GB"/>
        </w:rPr>
      </w:pPr>
      <w:r w:rsidRPr="00FF65C5">
        <w:rPr>
          <w:szCs w:val="24"/>
          <w:lang w:val="en-GB"/>
        </w:rPr>
        <w:t>Cubic metres are to be used to describe volume.</w:t>
      </w:r>
    </w:p>
    <w:p w14:paraId="47126934" w14:textId="77777777" w:rsidR="001736E2" w:rsidRDefault="001736E2" w:rsidP="003B07EF">
      <w:pPr>
        <w:numPr>
          <w:ilvl w:val="1"/>
          <w:numId w:val="93"/>
        </w:numPr>
        <w:spacing w:after="0" w:line="276" w:lineRule="auto"/>
        <w:ind w:right="-18"/>
        <w:rPr>
          <w:szCs w:val="24"/>
          <w:lang w:val="en-GB"/>
        </w:rPr>
      </w:pPr>
      <w:r w:rsidRPr="00FF65C5">
        <w:rPr>
          <w:szCs w:val="24"/>
          <w:lang w:val="en-GB"/>
        </w:rPr>
        <w:t>Kilowatts are to be used to describe engine power.</w:t>
      </w:r>
    </w:p>
    <w:p w14:paraId="1272BD2F" w14:textId="7C0ECC72" w:rsidR="00013BCD" w:rsidRPr="003C6E7E" w:rsidRDefault="00013BCD" w:rsidP="00903FAD">
      <w:pPr>
        <w:spacing w:after="0" w:line="276" w:lineRule="auto"/>
        <w:ind w:right="-18"/>
        <w:rPr>
          <w:rFonts w:ascii="Arial" w:hAnsi="Arial" w:cs="Arial"/>
          <w:b/>
          <w:bCs/>
          <w:color w:val="1F3864" w:themeColor="accent1" w:themeShade="80"/>
        </w:rPr>
      </w:pPr>
    </w:p>
    <w:sectPr w:rsidR="00013BCD" w:rsidRPr="003C6E7E" w:rsidSect="00DE2D6B">
      <w:headerReference w:type="even" r:id="rId12"/>
      <w:footerReference w:type="even" r:id="rId13"/>
      <w:footerReference w:type="default" r:id="rId14"/>
      <w:headerReference w:type="first" r:id="rId15"/>
      <w:footnotePr>
        <w:numRestart w:val="eachPage"/>
      </w:footnotePr>
      <w:type w:val="continuous"/>
      <w:pgSz w:w="11906" w:h="16838" w:code="9"/>
      <w:pgMar w:top="1699" w:right="1224" w:bottom="1368" w:left="1224" w:header="58" w:footer="67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7193" w14:textId="77777777" w:rsidR="00E37410" w:rsidRDefault="00E37410">
      <w:pPr>
        <w:spacing w:after="0" w:line="240" w:lineRule="auto"/>
      </w:pPr>
      <w:r>
        <w:separator/>
      </w:r>
    </w:p>
  </w:endnote>
  <w:endnote w:type="continuationSeparator" w:id="0">
    <w:p w14:paraId="190E751E" w14:textId="77777777" w:rsidR="00E37410" w:rsidRDefault="00E3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A18" w14:textId="77777777" w:rsidR="00F655EE" w:rsidRDefault="00725A4A">
    <w:pPr>
      <w:tabs>
        <w:tab w:val="center" w:pos="6690"/>
        <w:tab w:val="center" w:pos="8030"/>
      </w:tabs>
      <w:spacing w:after="0"/>
      <w:ind w:left="-346"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092833D" wp14:editId="5FC18424">
              <wp:simplePos x="0" y="0"/>
              <wp:positionH relativeFrom="page">
                <wp:posOffset>802005</wp:posOffset>
              </wp:positionH>
              <wp:positionV relativeFrom="page">
                <wp:posOffset>10287350</wp:posOffset>
              </wp:positionV>
              <wp:extent cx="6002022" cy="66680"/>
              <wp:effectExtent l="0" t="0" r="0" b="0"/>
              <wp:wrapSquare wrapText="bothSides"/>
              <wp:docPr id="511262" name="Group 511262"/>
              <wp:cNvGraphicFramePr/>
              <a:graphic xmlns:a="http://schemas.openxmlformats.org/drawingml/2006/main">
                <a:graphicData uri="http://schemas.microsoft.com/office/word/2010/wordprocessingGroup">
                  <wpg:wgp>
                    <wpg:cNvGrpSpPr/>
                    <wpg:grpSpPr>
                      <a:xfrm>
                        <a:off x="0" y="0"/>
                        <a:ext cx="6002022" cy="66680"/>
                        <a:chOff x="0" y="0"/>
                        <a:chExt cx="6002022" cy="66680"/>
                      </a:xfrm>
                    </wpg:grpSpPr>
                    <wps:wsp>
                      <wps:cNvPr id="511923" name="Shape 511923"/>
                      <wps:cNvSpPr/>
                      <wps:spPr>
                        <a:xfrm>
                          <a:off x="1977911" y="5"/>
                          <a:ext cx="2011579" cy="66675"/>
                        </a:xfrm>
                        <a:custGeom>
                          <a:avLst/>
                          <a:gdLst/>
                          <a:ahLst/>
                          <a:cxnLst/>
                          <a:rect l="0" t="0" r="0" b="0"/>
                          <a:pathLst>
                            <a:path w="2011579" h="66675">
                              <a:moveTo>
                                <a:pt x="0" y="0"/>
                              </a:moveTo>
                              <a:lnTo>
                                <a:pt x="2011579" y="0"/>
                              </a:lnTo>
                              <a:lnTo>
                                <a:pt x="2011579" y="66675"/>
                              </a:lnTo>
                              <a:lnTo>
                                <a:pt x="0" y="66675"/>
                              </a:lnTo>
                              <a:lnTo>
                                <a:pt x="0" y="0"/>
                              </a:lnTo>
                            </a:path>
                          </a:pathLst>
                        </a:custGeom>
                        <a:ln w="0" cap="flat">
                          <a:miter lim="127000"/>
                        </a:ln>
                      </wps:spPr>
                      <wps:style>
                        <a:lnRef idx="0">
                          <a:srgbClr val="000000">
                            <a:alpha val="0"/>
                          </a:srgbClr>
                        </a:lnRef>
                        <a:fillRef idx="1">
                          <a:srgbClr val="75C5EA"/>
                        </a:fillRef>
                        <a:effectRef idx="0">
                          <a:scrgbClr r="0" g="0" b="0"/>
                        </a:effectRef>
                        <a:fontRef idx="none"/>
                      </wps:style>
                      <wps:bodyPr/>
                    </wps:wsp>
                    <wps:wsp>
                      <wps:cNvPr id="511924" name="Shape 511924"/>
                      <wps:cNvSpPr/>
                      <wps:spPr>
                        <a:xfrm>
                          <a:off x="3990442" y="5"/>
                          <a:ext cx="2011578" cy="66675"/>
                        </a:xfrm>
                        <a:custGeom>
                          <a:avLst/>
                          <a:gdLst/>
                          <a:ahLst/>
                          <a:cxnLst/>
                          <a:rect l="0" t="0" r="0" b="0"/>
                          <a:pathLst>
                            <a:path w="2011578" h="66675">
                              <a:moveTo>
                                <a:pt x="0" y="0"/>
                              </a:moveTo>
                              <a:lnTo>
                                <a:pt x="2011578" y="0"/>
                              </a:lnTo>
                              <a:lnTo>
                                <a:pt x="2011578" y="66675"/>
                              </a:lnTo>
                              <a:lnTo>
                                <a:pt x="0" y="66675"/>
                              </a:lnTo>
                              <a:lnTo>
                                <a:pt x="0" y="0"/>
                              </a:lnTo>
                            </a:path>
                          </a:pathLst>
                        </a:custGeom>
                        <a:ln w="0" cap="flat">
                          <a:miter lim="127000"/>
                        </a:ln>
                      </wps:spPr>
                      <wps:style>
                        <a:lnRef idx="0">
                          <a:srgbClr val="000000">
                            <a:alpha val="0"/>
                          </a:srgbClr>
                        </a:lnRef>
                        <a:fillRef idx="1">
                          <a:srgbClr val="0A75A7"/>
                        </a:fillRef>
                        <a:effectRef idx="0">
                          <a:scrgbClr r="0" g="0" b="0"/>
                        </a:effectRef>
                        <a:fontRef idx="none"/>
                      </wps:style>
                      <wps:bodyPr/>
                    </wps:wsp>
                    <pic:pic xmlns:pic="http://schemas.openxmlformats.org/drawingml/2006/picture">
                      <pic:nvPicPr>
                        <pic:cNvPr id="511265" name="Picture 511265"/>
                        <pic:cNvPicPr/>
                      </pic:nvPicPr>
                      <pic:blipFill>
                        <a:blip r:embed="rId1"/>
                        <a:stretch>
                          <a:fillRect/>
                        </a:stretch>
                      </pic:blipFill>
                      <pic:spPr>
                        <a:xfrm>
                          <a:off x="3990446" y="0"/>
                          <a:ext cx="2011576" cy="66674"/>
                        </a:xfrm>
                        <a:prstGeom prst="rect">
                          <a:avLst/>
                        </a:prstGeom>
                      </pic:spPr>
                    </pic:pic>
                    <wps:wsp>
                      <wps:cNvPr id="511925" name="Shape 511925"/>
                      <wps:cNvSpPr/>
                      <wps:spPr>
                        <a:xfrm>
                          <a:off x="0" y="5"/>
                          <a:ext cx="2011578" cy="66675"/>
                        </a:xfrm>
                        <a:custGeom>
                          <a:avLst/>
                          <a:gdLst/>
                          <a:ahLst/>
                          <a:cxnLst/>
                          <a:rect l="0" t="0" r="0" b="0"/>
                          <a:pathLst>
                            <a:path w="2011578" h="66675">
                              <a:moveTo>
                                <a:pt x="0" y="0"/>
                              </a:moveTo>
                              <a:lnTo>
                                <a:pt x="2011578" y="0"/>
                              </a:lnTo>
                              <a:lnTo>
                                <a:pt x="2011578" y="66675"/>
                              </a:lnTo>
                              <a:lnTo>
                                <a:pt x="0" y="66675"/>
                              </a:lnTo>
                              <a:lnTo>
                                <a:pt x="0" y="0"/>
                              </a:lnTo>
                            </a:path>
                          </a:pathLst>
                        </a:custGeom>
                        <a:ln w="0" cap="flat">
                          <a:miter lim="127000"/>
                        </a:ln>
                      </wps:spPr>
                      <wps:style>
                        <a:lnRef idx="0">
                          <a:srgbClr val="000000">
                            <a:alpha val="0"/>
                          </a:srgbClr>
                        </a:lnRef>
                        <a:fillRef idx="1">
                          <a:srgbClr val="44A8D9"/>
                        </a:fillRef>
                        <a:effectRef idx="0">
                          <a:scrgbClr r="0" g="0" b="0"/>
                        </a:effectRef>
                        <a:fontRef idx="none"/>
                      </wps:style>
                      <wps:bodyPr/>
                    </wps:wsp>
                  </wpg:wgp>
                </a:graphicData>
              </a:graphic>
            </wp:anchor>
          </w:drawing>
        </mc:Choice>
        <mc:Fallback>
          <w:pict>
            <v:group w14:anchorId="1A791D4F" id="Group 511262" o:spid="_x0000_s1026" style="position:absolute;margin-left:63.15pt;margin-top:810.05pt;width:472.6pt;height:5.25pt;z-index:251653120;mso-position-horizontal-relative:page;mso-position-vertical-relative:page" coordsize="60020,6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">
              <v:shape id="Shape 511923" o:spid="_x0000_s1027" style="position:absolute;left:19779;width:20115;height:666;visibility:visible;mso-wrap-style:square;v-text-anchor:top" coordsize="2011579,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" path="m,l2011579,r,66675l,66675,,e" fillcolor="#75c5ea" stroked="f" strokeweight="0">
                <v:stroke miterlimit="83231f" joinstyle="miter"/>
                <v:path arrowok="t" textboxrect="0,0,2011579,66675"/>
              </v:shape>
              <v:shape id="Shape 511924" o:spid="_x0000_s1028" style="position:absolute;left:39904;width:20116;height:666;visibility:visible;mso-wrap-style:square;v-text-anchor:top" coordsize="2011578,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" path="m,l2011578,r,66675l,66675,,e" fillcolor="#0a75a7" stroked="f" strokeweight="0">
                <v:stroke miterlimit="83231f" joinstyle="miter"/>
                <v:path arrowok="t" textboxrect="0,0,2011578,6667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1265" o:spid="_x0000_s1029" type="#_x0000_t75" style="position:absolute;left:39904;width:20116;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">
                <v:imagedata r:id="rId2" o:title=""/>
              </v:shape>
              <v:shape id="Shape 511925" o:spid="_x0000_s1030" style="position:absolute;width:20115;height:666;visibility:visible;mso-wrap-style:square;v-text-anchor:top" coordsize="2011578,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" path="m,l2011578,r,66675l,66675,,e" fillcolor="#44a8d9" stroked="f" strokeweight="0">
                <v:stroke miterlimit="83231f" joinstyle="miter"/>
                <v:path arrowok="t" textboxrect="0,0,2011578,66675"/>
              </v:shape>
              <w10:wrap type="square" anchorx="page" anchory="page"/>
            </v:group>
          </w:pict>
        </mc:Fallback>
      </mc:AlternateContent>
    </w:r>
    <w:r>
      <w:rPr>
        <w:rFonts w:ascii="Verdana" w:eastAsia="Verdana" w:hAnsi="Verdana" w:cs="Verdana"/>
        <w:color w:val="575757"/>
        <w:sz w:val="14"/>
      </w:rPr>
      <w:t xml:space="preserve">2nd Floor </w:t>
    </w:r>
    <w:proofErr w:type="spellStart"/>
    <w:r>
      <w:rPr>
        <w:rFonts w:ascii="Verdana" w:eastAsia="Verdana" w:hAnsi="Verdana" w:cs="Verdana"/>
        <w:color w:val="575757"/>
        <w:sz w:val="14"/>
      </w:rPr>
      <w:t>Hakuyo</w:t>
    </w:r>
    <w:proofErr w:type="spellEnd"/>
    <w:r>
      <w:rPr>
        <w:rFonts w:ascii="Verdana" w:eastAsia="Verdana" w:hAnsi="Verdana" w:cs="Verdana"/>
        <w:color w:val="575757"/>
        <w:sz w:val="14"/>
      </w:rPr>
      <w:t xml:space="preserve"> Hall,  </w:t>
    </w:r>
    <w:r>
      <w:rPr>
        <w:rFonts w:ascii="Verdana" w:eastAsia="Verdana" w:hAnsi="Verdana" w:cs="Verdana"/>
        <w:color w:val="575757"/>
        <w:sz w:val="14"/>
      </w:rPr>
      <w:tab/>
    </w:r>
    <w:r>
      <w:rPr>
        <w:rFonts w:ascii="Verdana" w:eastAsia="Verdana" w:hAnsi="Verdana" w:cs="Verdana"/>
        <w:b/>
        <w:color w:val="1B7BBE"/>
        <w:sz w:val="14"/>
      </w:rPr>
      <w:t>TEL</w:t>
    </w:r>
    <w:r>
      <w:rPr>
        <w:rFonts w:ascii="Verdana" w:eastAsia="Verdana" w:hAnsi="Verdana" w:cs="Verdana"/>
        <w:color w:val="575757"/>
        <w:sz w:val="14"/>
      </w:rPr>
      <w:t xml:space="preserve"> </w:t>
    </w:r>
    <w:r>
      <w:rPr>
        <w:rFonts w:ascii="Verdana" w:eastAsia="Verdana" w:hAnsi="Verdana" w:cs="Verdana"/>
        <w:color w:val="575757"/>
        <w:sz w:val="14"/>
      </w:rPr>
      <w:tab/>
      <w:t xml:space="preserve">+81-3-5479-8717 </w:t>
    </w:r>
  </w:p>
  <w:p w14:paraId="44CC6E60" w14:textId="77777777" w:rsidR="00F655EE" w:rsidRDefault="00725A4A">
    <w:pPr>
      <w:tabs>
        <w:tab w:val="center" w:pos="6702"/>
        <w:tab w:val="center" w:pos="8030"/>
      </w:tabs>
      <w:spacing w:after="32"/>
      <w:ind w:left="-346" w:right="0" w:firstLine="0"/>
      <w:jc w:val="left"/>
    </w:pPr>
    <w:r>
      <w:rPr>
        <w:rFonts w:ascii="Verdana" w:eastAsia="Verdana" w:hAnsi="Verdana" w:cs="Verdana"/>
        <w:color w:val="575757"/>
        <w:sz w:val="14"/>
      </w:rPr>
      <w:t xml:space="preserve">Tokyo University of Marine Science and Technology, </w:t>
    </w:r>
    <w:r>
      <w:rPr>
        <w:rFonts w:ascii="Verdana" w:eastAsia="Verdana" w:hAnsi="Verdana" w:cs="Verdana"/>
        <w:color w:val="575757"/>
        <w:sz w:val="14"/>
      </w:rPr>
      <w:tab/>
    </w:r>
    <w:r>
      <w:rPr>
        <w:rFonts w:ascii="Verdana" w:eastAsia="Verdana" w:hAnsi="Verdana" w:cs="Verdana"/>
        <w:b/>
        <w:color w:val="1B7BBE"/>
        <w:sz w:val="14"/>
      </w:rPr>
      <w:t>FAX</w:t>
    </w:r>
    <w:r>
      <w:rPr>
        <w:rFonts w:ascii="Verdana" w:eastAsia="Verdana" w:hAnsi="Verdana" w:cs="Verdana"/>
        <w:color w:val="575757"/>
        <w:sz w:val="14"/>
      </w:rPr>
      <w:t xml:space="preserve"> </w:t>
    </w:r>
    <w:r>
      <w:rPr>
        <w:rFonts w:ascii="Verdana" w:eastAsia="Verdana" w:hAnsi="Verdana" w:cs="Verdana"/>
        <w:color w:val="575757"/>
        <w:sz w:val="14"/>
      </w:rPr>
      <w:tab/>
      <w:t xml:space="preserve">+81-3-5479-8718 </w:t>
    </w:r>
  </w:p>
  <w:p w14:paraId="71B322AD" w14:textId="77777777" w:rsidR="00F655EE" w:rsidRDefault="00725A4A">
    <w:pPr>
      <w:tabs>
        <w:tab w:val="center" w:pos="6723"/>
        <w:tab w:val="center" w:pos="7849"/>
      </w:tabs>
      <w:spacing w:after="0"/>
      <w:ind w:left="-346" w:right="0" w:firstLine="0"/>
      <w:jc w:val="left"/>
    </w:pPr>
    <w:r>
      <w:rPr>
        <w:rFonts w:ascii="Verdana" w:eastAsia="Verdana" w:hAnsi="Verdana" w:cs="Verdana"/>
        <w:color w:val="575757"/>
        <w:sz w:val="14"/>
      </w:rPr>
      <w:t>4-5-7</w:t>
    </w:r>
    <w:r>
      <w:rPr>
        <w:rFonts w:ascii="Century" w:eastAsia="Century" w:hAnsi="Century" w:cs="Century"/>
        <w:sz w:val="21"/>
      </w:rPr>
      <w:t xml:space="preserve"> </w:t>
    </w:r>
    <w:r>
      <w:rPr>
        <w:rFonts w:ascii="Verdana" w:eastAsia="Verdana" w:hAnsi="Verdana" w:cs="Verdana"/>
        <w:color w:val="575757"/>
        <w:sz w:val="14"/>
      </w:rPr>
      <w:t xml:space="preserve"> Konan, Minato-ku, Tokyo </w:t>
    </w:r>
    <w:r>
      <w:rPr>
        <w:rFonts w:ascii="Verdana" w:eastAsia="Verdana" w:hAnsi="Verdana" w:cs="Verdana"/>
        <w:color w:val="575757"/>
        <w:sz w:val="14"/>
      </w:rPr>
      <w:tab/>
    </w:r>
    <w:r>
      <w:rPr>
        <w:rFonts w:ascii="Verdana" w:eastAsia="Verdana" w:hAnsi="Verdana" w:cs="Verdana"/>
        <w:b/>
        <w:color w:val="1B7BBE"/>
        <w:sz w:val="14"/>
      </w:rPr>
      <w:t>Web</w:t>
    </w:r>
    <w:r>
      <w:rPr>
        <w:rFonts w:ascii="Verdana" w:eastAsia="Verdana" w:hAnsi="Verdana" w:cs="Verdana"/>
        <w:color w:val="575757"/>
        <w:sz w:val="14"/>
      </w:rPr>
      <w:t xml:space="preserve"> </w:t>
    </w:r>
    <w:r>
      <w:rPr>
        <w:rFonts w:ascii="Verdana" w:eastAsia="Verdana" w:hAnsi="Verdana" w:cs="Verdana"/>
        <w:color w:val="575757"/>
        <w:sz w:val="14"/>
      </w:rPr>
      <w:tab/>
      <w:t xml:space="preserve">www.npfc.int </w:t>
    </w:r>
  </w:p>
  <w:p w14:paraId="004643D5" w14:textId="77777777" w:rsidR="00F655EE" w:rsidRDefault="00725A4A">
    <w:pPr>
      <w:tabs>
        <w:tab w:val="center" w:pos="6765"/>
        <w:tab w:val="center" w:pos="8099"/>
      </w:tabs>
      <w:spacing w:after="0"/>
      <w:ind w:left="-346" w:right="0" w:firstLine="0"/>
      <w:jc w:val="left"/>
    </w:pPr>
    <w:r>
      <w:rPr>
        <w:rFonts w:ascii="Verdana" w:eastAsia="Verdana" w:hAnsi="Verdana" w:cs="Verdana"/>
        <w:color w:val="575757"/>
        <w:sz w:val="14"/>
      </w:rPr>
      <w:t xml:space="preserve">108-8477, JAPAN </w:t>
    </w:r>
    <w:r>
      <w:rPr>
        <w:rFonts w:ascii="Verdana" w:eastAsia="Verdana" w:hAnsi="Verdana" w:cs="Verdana"/>
        <w:color w:val="575757"/>
        <w:sz w:val="14"/>
      </w:rPr>
      <w:tab/>
    </w:r>
    <w:r>
      <w:rPr>
        <w:rFonts w:ascii="Verdana" w:eastAsia="Verdana" w:hAnsi="Verdana" w:cs="Verdana"/>
        <w:b/>
        <w:color w:val="1B7BBE"/>
        <w:sz w:val="14"/>
      </w:rPr>
      <w:t>Email</w:t>
    </w:r>
    <w:r>
      <w:rPr>
        <w:rFonts w:ascii="Verdana" w:eastAsia="Verdana" w:hAnsi="Verdana" w:cs="Verdana"/>
        <w:color w:val="575757"/>
        <w:sz w:val="14"/>
      </w:rPr>
      <w:t xml:space="preserve"> </w:t>
    </w:r>
    <w:r>
      <w:rPr>
        <w:rFonts w:ascii="Verdana" w:eastAsia="Verdana" w:hAnsi="Verdana" w:cs="Verdana"/>
        <w:color w:val="575757"/>
        <w:sz w:val="14"/>
      </w:rPr>
      <w:tab/>
      <w:t xml:space="preserve">secretariat@npfc.int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955917"/>
      <w:docPartObj>
        <w:docPartGallery w:val="Page Numbers (Bottom of Page)"/>
        <w:docPartUnique/>
      </w:docPartObj>
    </w:sdtPr>
    <w:sdtEndPr>
      <w:rPr>
        <w:noProof/>
      </w:rPr>
    </w:sdtEndPr>
    <w:sdtContent>
      <w:p w14:paraId="1460B6CD" w14:textId="4EC948EF" w:rsidR="00CB1878" w:rsidRDefault="00CB18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023DC5" w14:textId="77777777" w:rsidR="00C819D2" w:rsidRDefault="00C81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64F8" w14:textId="77777777" w:rsidR="00E37410" w:rsidRDefault="00E37410">
      <w:pPr>
        <w:spacing w:after="0" w:line="369" w:lineRule="auto"/>
        <w:ind w:left="346" w:right="303" w:firstLine="0"/>
      </w:pPr>
      <w:bookmarkStart w:id="0" w:name="_Hlk491870395"/>
      <w:bookmarkEnd w:id="0"/>
      <w:r>
        <w:separator/>
      </w:r>
    </w:p>
  </w:footnote>
  <w:footnote w:type="continuationSeparator" w:id="0">
    <w:p w14:paraId="15E2907E" w14:textId="77777777" w:rsidR="00E37410" w:rsidRDefault="00E37410">
      <w:pPr>
        <w:spacing w:after="0" w:line="369" w:lineRule="auto"/>
        <w:ind w:left="346" w:right="303" w:firstLine="0"/>
      </w:pPr>
      <w:r>
        <w:continuationSeparator/>
      </w:r>
    </w:p>
  </w:footnote>
  <w:footnote w:id="1">
    <w:p w14:paraId="596FF8E1" w14:textId="77777777" w:rsidR="001736E2" w:rsidRPr="009279D4" w:rsidRDefault="001736E2" w:rsidP="006667AA">
      <w:pPr>
        <w:pStyle w:val="FootnoteText"/>
        <w:spacing w:line="240" w:lineRule="exact"/>
        <w:jc w:val="both"/>
      </w:pPr>
      <w:r w:rsidRPr="009279D4">
        <w:rPr>
          <w:rStyle w:val="FootnoteReference"/>
        </w:rPr>
        <w:footnoteRef/>
      </w:r>
      <w:r w:rsidRPr="009279D4">
        <w:t xml:space="preserve"> “individual bottom fishing activities” means fishing activities by each fishing gear.  For example, if ten fishing vessels operate bottom trawl fishing in a certain area, the impacts of the fishing activities of these vessels on the ecosystem are to be assessed as a whole rather than on a vessel-by-vessel basis.  It should be noted that if the total number or capacity of the vessels using the same fishing gear has increased, the impacts of the fishing activities are to be assessed again.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5E0D" w14:textId="77777777" w:rsidR="00F655EE" w:rsidRDefault="00725A4A">
    <w:pPr>
      <w:spacing w:after="557"/>
      <w:ind w:left="0" w:right="0" w:firstLine="0"/>
      <w:jc w:val="left"/>
    </w:pPr>
    <w:r>
      <w:rPr>
        <w:noProof/>
      </w:rPr>
      <w:drawing>
        <wp:anchor distT="0" distB="0" distL="114300" distR="114300" simplePos="0" relativeHeight="251657216" behindDoc="0" locked="0" layoutInCell="1" allowOverlap="0" wp14:anchorId="08207FA1" wp14:editId="61CD0054">
          <wp:simplePos x="0" y="0"/>
          <wp:positionH relativeFrom="page">
            <wp:posOffset>3250184</wp:posOffset>
          </wp:positionH>
          <wp:positionV relativeFrom="page">
            <wp:posOffset>195072</wp:posOffset>
          </wp:positionV>
          <wp:extent cx="1057656" cy="777240"/>
          <wp:effectExtent l="0" t="0" r="0" b="0"/>
          <wp:wrapSquare wrapText="bothSides"/>
          <wp:docPr id="845233465" name="Picture 845233465"/>
          <wp:cNvGraphicFramePr/>
          <a:graphic xmlns:a="http://schemas.openxmlformats.org/drawingml/2006/main">
            <a:graphicData uri="http://schemas.openxmlformats.org/drawingml/2006/picture">
              <pic:pic xmlns:pic="http://schemas.openxmlformats.org/drawingml/2006/picture">
                <pic:nvPicPr>
                  <pic:cNvPr id="451694" name="Picture 451694"/>
                  <pic:cNvPicPr/>
                </pic:nvPicPr>
                <pic:blipFill>
                  <a:blip r:embed="rId1"/>
                  <a:stretch>
                    <a:fillRect/>
                  </a:stretch>
                </pic:blipFill>
                <pic:spPr>
                  <a:xfrm>
                    <a:off x="0" y="0"/>
                    <a:ext cx="1057656" cy="777240"/>
                  </a:xfrm>
                  <a:prstGeom prst="rect">
                    <a:avLst/>
                  </a:prstGeom>
                </pic:spPr>
              </pic:pic>
            </a:graphicData>
          </a:graphic>
        </wp:anchor>
      </w:drawing>
    </w:r>
    <w:r>
      <w:rPr>
        <w:rFonts w:ascii="Century" w:eastAsia="Century" w:hAnsi="Century" w:cs="Century"/>
        <w:sz w:val="21"/>
      </w:rPr>
      <w:t xml:space="preserve"> </w:t>
    </w:r>
    <w:r>
      <w:rPr>
        <w:rFonts w:ascii="Century" w:eastAsia="Century" w:hAnsi="Century" w:cs="Century"/>
        <w:sz w:val="21"/>
      </w:rPr>
      <w:tab/>
    </w:r>
  </w:p>
  <w:p w14:paraId="29C9CED3" w14:textId="77777777" w:rsidR="00F655EE" w:rsidRDefault="00725A4A">
    <w:pPr>
      <w:spacing w:after="585"/>
      <w:ind w:left="2282" w:right="0" w:firstLine="0"/>
      <w:jc w:val="left"/>
    </w:pPr>
    <w:r>
      <w:rPr>
        <w:rFonts w:ascii="Verdana" w:eastAsia="Verdana" w:hAnsi="Verdana" w:cs="Verdana"/>
        <w:b/>
        <w:color w:val="0E578B"/>
        <w:sz w:val="20"/>
      </w:rPr>
      <w:t xml:space="preserve">North Pacific Fisheries Commission </w:t>
    </w:r>
  </w:p>
  <w:p w14:paraId="3E102DAC" w14:textId="77777777" w:rsidR="00F655EE" w:rsidRDefault="00725A4A">
    <w:pPr>
      <w:spacing w:after="0"/>
      <w:ind w:left="3996"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25C9" w14:textId="0C74140F" w:rsidR="0096759B" w:rsidRDefault="00125A82" w:rsidP="0096759B">
    <w:pPr>
      <w:spacing w:after="557"/>
      <w:ind w:left="0" w:right="0" w:firstLine="0"/>
      <w:jc w:val="center"/>
    </w:pPr>
    <w:r w:rsidRPr="00BA27C7">
      <w:rPr>
        <w:noProof/>
        <w:lang w:eastAsia="en-US"/>
      </w:rPr>
      <mc:AlternateContent>
        <mc:Choice Requires="wps">
          <w:drawing>
            <wp:anchor distT="0" distB="0" distL="114300" distR="114300" simplePos="0" relativeHeight="251662336" behindDoc="1" locked="0" layoutInCell="1" allowOverlap="0" wp14:anchorId="5B8F00D3" wp14:editId="60A013EF">
              <wp:simplePos x="0" y="0"/>
              <wp:positionH relativeFrom="margin">
                <wp:posOffset>1368425</wp:posOffset>
              </wp:positionH>
              <wp:positionV relativeFrom="paragraph">
                <wp:posOffset>862441</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4397CB35" w14:textId="77777777" w:rsidR="00125A82" w:rsidRPr="00D42168" w:rsidRDefault="00125A82" w:rsidP="00125A82">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F00D3" id="_x0000_t202" coordsize="21600,21600" o:spt="202" path="m,l,21600r21600,l21600,xe">
              <v:stroke joinstyle="miter"/>
              <v:path gradientshapeok="t" o:connecttype="rect"/>
            </v:shapetype>
            <v:shape id="テキスト ボックス 15" o:spid="_x0000_s1026" type="#_x0000_t202" style="position:absolute;left:0;text-align:left;margin-left:107.75pt;margin-top:67.9pt;width:266.25pt;height:1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" o:allowoverlap="f" filled="f" stroked="f" strokeweight=".5pt">
              <v:textbox>
                <w:txbxContent>
                  <w:p w14:paraId="4397CB35" w14:textId="77777777" w:rsidR="00125A82" w:rsidRPr="00D42168" w:rsidRDefault="00125A82" w:rsidP="00125A82">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sidRPr="00BA27C7">
      <w:rPr>
        <w:noProof/>
        <w:lang w:eastAsia="en-US"/>
      </w:rPr>
      <w:drawing>
        <wp:anchor distT="0" distB="0" distL="114300" distR="114300" simplePos="0" relativeHeight="251661312" behindDoc="1" locked="0" layoutInCell="1" allowOverlap="1" wp14:anchorId="14408C87" wp14:editId="3E79CD8C">
          <wp:simplePos x="0" y="0"/>
          <wp:positionH relativeFrom="margin">
            <wp:posOffset>2508067</wp:posOffset>
          </wp:positionH>
          <wp:positionV relativeFrom="paragraph">
            <wp:posOffset>82839</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AC8"/>
    <w:multiLevelType w:val="hybridMultilevel"/>
    <w:tmpl w:val="9D8C9766"/>
    <w:lvl w:ilvl="0" w:tplc="CAD608B8">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BA92FA">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A692F0">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F209E0">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C4FFA">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B23804">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40A30">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A1EAA">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302CC6">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E2A16"/>
    <w:multiLevelType w:val="hybridMultilevel"/>
    <w:tmpl w:val="E01C3C9C"/>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34B38"/>
    <w:multiLevelType w:val="hybridMultilevel"/>
    <w:tmpl w:val="B8DAFADE"/>
    <w:lvl w:ilvl="0" w:tplc="A5043198">
      <w:start w:val="1"/>
      <w:numFmt w:val="lowerLetter"/>
      <w:lvlText w:val="%1."/>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2508">
      <w:start w:val="1"/>
      <w:numFmt w:val="lowerLetter"/>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89D64">
      <w:start w:val="1"/>
      <w:numFmt w:val="lowerRoman"/>
      <w:lvlText w:val="%3"/>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89B32">
      <w:start w:val="1"/>
      <w:numFmt w:val="decimal"/>
      <w:lvlText w:val="%4"/>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8FD46">
      <w:start w:val="1"/>
      <w:numFmt w:val="lowerLetter"/>
      <w:lvlText w:val="%5"/>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C332C">
      <w:start w:val="1"/>
      <w:numFmt w:val="lowerRoman"/>
      <w:lvlText w:val="%6"/>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4FC6A">
      <w:start w:val="1"/>
      <w:numFmt w:val="decimal"/>
      <w:lvlText w:val="%7"/>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03FC2">
      <w:start w:val="1"/>
      <w:numFmt w:val="lowerLetter"/>
      <w:lvlText w:val="%8"/>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CEEF8">
      <w:start w:val="1"/>
      <w:numFmt w:val="lowerRoman"/>
      <w:lvlText w:val="%9"/>
      <w:lvlJc w:val="left"/>
      <w:pPr>
        <w:ind w:left="6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407CE0"/>
    <w:multiLevelType w:val="hybridMultilevel"/>
    <w:tmpl w:val="EDA67C58"/>
    <w:lvl w:ilvl="0" w:tplc="D0CC9B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6707D"/>
    <w:multiLevelType w:val="multilevel"/>
    <w:tmpl w:val="F14A6C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1D7D9D"/>
    <w:multiLevelType w:val="hybridMultilevel"/>
    <w:tmpl w:val="CFE6210C"/>
    <w:lvl w:ilvl="0" w:tplc="468CC43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EC016B"/>
    <w:multiLevelType w:val="hybridMultilevel"/>
    <w:tmpl w:val="4A865E4E"/>
    <w:lvl w:ilvl="0" w:tplc="5E16EA32">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CD132">
      <w:start w:val="1"/>
      <w:numFmt w:val="lowerRoman"/>
      <w:lvlText w:val="(%2)"/>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8D15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EE7AA">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E2272">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C572A">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7ED2">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F960">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E4AEA">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AA00BD"/>
    <w:multiLevelType w:val="hybridMultilevel"/>
    <w:tmpl w:val="2188DE30"/>
    <w:lvl w:ilvl="0" w:tplc="04090017">
      <w:start w:val="1"/>
      <w:numFmt w:val="lowerLetter"/>
      <w:lvlText w:val="%1)"/>
      <w:lvlJc w:val="left"/>
      <w:pPr>
        <w:ind w:left="726" w:hanging="360"/>
      </w:pPr>
      <w:rPr>
        <w:rFonts w:hint="eastAsia"/>
      </w:rPr>
    </w:lvl>
    <w:lvl w:ilvl="1" w:tplc="19984AB0">
      <w:start w:val="1"/>
      <w:numFmt w:val="lowerLetter"/>
      <w:lvlText w:val="(%2)"/>
      <w:lvlJc w:val="left"/>
      <w:pPr>
        <w:ind w:left="720" w:hanging="360"/>
      </w:pPr>
      <w:rPr>
        <w:rFonts w:hint="eastAsia"/>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8" w15:restartNumberingAfterBreak="0">
    <w:nsid w:val="063606BE"/>
    <w:multiLevelType w:val="hybridMultilevel"/>
    <w:tmpl w:val="A5C87C30"/>
    <w:lvl w:ilvl="0" w:tplc="B69046BC">
      <w:start w:val="10"/>
      <w:numFmt w:val="low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A56F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2787A">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0E3B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0C6E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63022">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E8DA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CE386">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6D1AE">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89645C"/>
    <w:multiLevelType w:val="hybridMultilevel"/>
    <w:tmpl w:val="8A72CB7E"/>
    <w:lvl w:ilvl="0" w:tplc="19984AB0">
      <w:start w:val="1"/>
      <w:numFmt w:val="lowerLetter"/>
      <w:lvlText w:val="(%1)"/>
      <w:lvlJc w:val="left"/>
      <w:pPr>
        <w:ind w:left="1429" w:hanging="360"/>
      </w:pPr>
      <w:rPr>
        <w:rFonts w:hint="eastAsia"/>
        <w:b w:val="0"/>
        <w:bCs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087E7AB9"/>
    <w:multiLevelType w:val="hybridMultilevel"/>
    <w:tmpl w:val="DB3043E2"/>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01B35"/>
    <w:multiLevelType w:val="hybridMultilevel"/>
    <w:tmpl w:val="796ED7D0"/>
    <w:lvl w:ilvl="0" w:tplc="FFFFFFFF">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start w:val="11"/>
      <w:numFmt w:val="decimal"/>
      <w:lvlText w:val="%2."/>
      <w:lvlJc w:val="left"/>
      <w:pPr>
        <w:tabs>
          <w:tab w:val="num" w:pos="2895"/>
        </w:tabs>
        <w:ind w:left="2895" w:hanging="735"/>
      </w:pPr>
      <w:rPr>
        <w:rFonts w:hint="default"/>
      </w:rPr>
    </w:lvl>
    <w:lvl w:ilvl="2" w:tplc="FFFFFFFF">
      <w:start w:val="1"/>
      <w:numFmt w:val="lowerLetter"/>
      <w:lvlText w:val="%3)"/>
      <w:lvlJc w:val="left"/>
      <w:pPr>
        <w:tabs>
          <w:tab w:val="num" w:pos="3495"/>
        </w:tabs>
        <w:ind w:left="3495" w:hanging="435"/>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0A521B3E"/>
    <w:multiLevelType w:val="hybridMultilevel"/>
    <w:tmpl w:val="792CF5B0"/>
    <w:lvl w:ilvl="0" w:tplc="19984AB0">
      <w:start w:val="1"/>
      <w:numFmt w:val="lowerLetter"/>
      <w:lvlText w:val="(%1)"/>
      <w:lvlJc w:val="left"/>
      <w:pPr>
        <w:tabs>
          <w:tab w:val="num" w:pos="720"/>
        </w:tabs>
        <w:ind w:left="720" w:hanging="360"/>
      </w:pPr>
      <w:rPr>
        <w:rFonts w:hint="eastAsia"/>
      </w:rPr>
    </w:lvl>
    <w:lvl w:ilvl="1" w:tplc="863AE504">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BC7D51"/>
    <w:multiLevelType w:val="hybridMultilevel"/>
    <w:tmpl w:val="5270F3DA"/>
    <w:lvl w:ilvl="0" w:tplc="B23C29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1080" w:hanging="360"/>
      </w:pPr>
      <w:rPr>
        <w:rFonts w:hint="eastAsia"/>
      </w:rPr>
    </w:lvl>
    <w:lvl w:ilvl="2" w:tplc="0582C740">
      <w:start w:val="1"/>
      <w:numFmt w:val="lowerRoman"/>
      <w:lvlText w:val="%3"/>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888434">
      <w:start w:val="1"/>
      <w:numFmt w:val="decimal"/>
      <w:lvlText w:val="%4"/>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62982">
      <w:start w:val="1"/>
      <w:numFmt w:val="lowerLetter"/>
      <w:lvlText w:val="%5"/>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44F80">
      <w:start w:val="1"/>
      <w:numFmt w:val="lowerRoman"/>
      <w:lvlText w:val="%6"/>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4F94A">
      <w:start w:val="1"/>
      <w:numFmt w:val="decimal"/>
      <w:lvlText w:val="%7"/>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CFC28">
      <w:start w:val="1"/>
      <w:numFmt w:val="lowerLetter"/>
      <w:lvlText w:val="%8"/>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07F56">
      <w:start w:val="1"/>
      <w:numFmt w:val="lowerRoman"/>
      <w:lvlText w:val="%9"/>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9C044D"/>
    <w:multiLevelType w:val="hybridMultilevel"/>
    <w:tmpl w:val="3FFAD5A6"/>
    <w:lvl w:ilvl="0" w:tplc="C1CADFEE">
      <w:start w:val="1"/>
      <w:numFmt w:val="decimal"/>
      <w:lvlText w:val="%1."/>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DED8">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CEAC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2902C">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04126">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4E492">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402438">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CE0C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AB59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B71BA3"/>
    <w:multiLevelType w:val="hybridMultilevel"/>
    <w:tmpl w:val="C31EFD20"/>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0C4272F0"/>
    <w:multiLevelType w:val="hybridMultilevel"/>
    <w:tmpl w:val="E0F2593C"/>
    <w:lvl w:ilvl="0" w:tplc="0B807D2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4B4609"/>
    <w:multiLevelType w:val="hybridMultilevel"/>
    <w:tmpl w:val="46E2E0A8"/>
    <w:lvl w:ilvl="0" w:tplc="19984AB0">
      <w:start w:val="1"/>
      <w:numFmt w:val="lowerLetter"/>
      <w:lvlText w:val="(%1)"/>
      <w:lvlJc w:val="left"/>
      <w:pPr>
        <w:ind w:left="1260" w:hanging="360"/>
      </w:pPr>
      <w:rPr>
        <w:rFonts w:hint="eastAsia"/>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0DA8290F"/>
    <w:multiLevelType w:val="hybridMultilevel"/>
    <w:tmpl w:val="41A24306"/>
    <w:lvl w:ilvl="0" w:tplc="19984AB0">
      <w:start w:val="1"/>
      <w:numFmt w:val="lowerLetter"/>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E117C1"/>
    <w:multiLevelType w:val="hybridMultilevel"/>
    <w:tmpl w:val="F91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796498"/>
    <w:multiLevelType w:val="hybridMultilevel"/>
    <w:tmpl w:val="C28AAABC"/>
    <w:lvl w:ilvl="0" w:tplc="9844167E">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EC1856">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6DA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A6C2">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A50F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6992C">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2015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CA14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635A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011147F"/>
    <w:multiLevelType w:val="hybridMultilevel"/>
    <w:tmpl w:val="2690DB3C"/>
    <w:lvl w:ilvl="0" w:tplc="288273F2">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EE1D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B86042">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FC12CC">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CC1F8">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CD488">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4EE49A">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FC097E">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602E654">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2470E7"/>
    <w:multiLevelType w:val="hybridMultilevel"/>
    <w:tmpl w:val="796ED7D0"/>
    <w:lvl w:ilvl="0" w:tplc="1ADCD132">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2848BFE2">
      <w:start w:val="11"/>
      <w:numFmt w:val="decimal"/>
      <w:lvlText w:val="%2."/>
      <w:lvlJc w:val="left"/>
      <w:pPr>
        <w:tabs>
          <w:tab w:val="num" w:pos="2895"/>
        </w:tabs>
        <w:ind w:left="2895" w:hanging="735"/>
      </w:pPr>
      <w:rPr>
        <w:rFonts w:hint="default"/>
      </w:rPr>
    </w:lvl>
    <w:lvl w:ilvl="2" w:tplc="BFB04DAE">
      <w:start w:val="1"/>
      <w:numFmt w:val="lowerLetter"/>
      <w:lvlText w:val="%3)"/>
      <w:lvlJc w:val="left"/>
      <w:pPr>
        <w:tabs>
          <w:tab w:val="num" w:pos="3495"/>
        </w:tabs>
        <w:ind w:left="3495" w:hanging="43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0D566E4"/>
    <w:multiLevelType w:val="hybridMultilevel"/>
    <w:tmpl w:val="B888B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1F573D"/>
    <w:multiLevelType w:val="hybridMultilevel"/>
    <w:tmpl w:val="1C5A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A90877"/>
    <w:multiLevelType w:val="hybridMultilevel"/>
    <w:tmpl w:val="4EEADAF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2A91EB5"/>
    <w:multiLevelType w:val="hybridMultilevel"/>
    <w:tmpl w:val="1F3A5226"/>
    <w:lvl w:ilvl="0" w:tplc="19984AB0">
      <w:start w:val="1"/>
      <w:numFmt w:val="lowerLetter"/>
      <w:lvlText w:val="(%1)"/>
      <w:lvlJc w:val="left"/>
      <w:pPr>
        <w:ind w:left="360" w:hanging="360"/>
      </w:pPr>
      <w:rPr>
        <w:rFonts w:hint="eastAsi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12C30864"/>
    <w:multiLevelType w:val="hybridMultilevel"/>
    <w:tmpl w:val="795642A0"/>
    <w:lvl w:ilvl="0" w:tplc="F2A089F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360" w:hanging="360"/>
      </w:pPr>
      <w:rPr>
        <w:rFonts w:hint="eastAsia"/>
      </w:rPr>
    </w:lvl>
    <w:lvl w:ilvl="2" w:tplc="F97468D0">
      <w:start w:val="1"/>
      <w:numFmt w:val="lowerRoman"/>
      <w:lvlText w:val="%3"/>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32F76E">
      <w:start w:val="1"/>
      <w:numFmt w:val="decimal"/>
      <w:lvlText w:val="%4"/>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C0308">
      <w:start w:val="1"/>
      <w:numFmt w:val="lowerLetter"/>
      <w:lvlText w:val="%5"/>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0CE32">
      <w:start w:val="1"/>
      <w:numFmt w:val="lowerRoman"/>
      <w:lvlText w:val="%6"/>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87C88">
      <w:start w:val="1"/>
      <w:numFmt w:val="decimal"/>
      <w:lvlText w:val="%7"/>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27880">
      <w:start w:val="1"/>
      <w:numFmt w:val="lowerLetter"/>
      <w:lvlText w:val="%8"/>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038E6">
      <w:start w:val="1"/>
      <w:numFmt w:val="lowerRoman"/>
      <w:lvlText w:val="%9"/>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34C7DBC"/>
    <w:multiLevelType w:val="hybridMultilevel"/>
    <w:tmpl w:val="66BA4AA4"/>
    <w:lvl w:ilvl="0" w:tplc="1ADCD132">
      <w:start w:val="1"/>
      <w:numFmt w:val="lowerRoman"/>
      <w:lvlText w:val="(%1)"/>
      <w:lvlJc w:val="left"/>
      <w:pPr>
        <w:ind w:left="7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7863591"/>
    <w:multiLevelType w:val="hybridMultilevel"/>
    <w:tmpl w:val="5A026C22"/>
    <w:lvl w:ilvl="0" w:tplc="B224BA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C6374">
      <w:start w:val="1"/>
      <w:numFmt w:val="lowerLetter"/>
      <w:lvlText w:val="%2"/>
      <w:lvlJc w:val="left"/>
      <w:pPr>
        <w:ind w:left="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6FCAA">
      <w:start w:val="1"/>
      <w:numFmt w:val="upperLetter"/>
      <w:lvlRestart w:val="0"/>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8EA76">
      <w:start w:val="1"/>
      <w:numFmt w:val="decimal"/>
      <w:lvlText w:val="%4"/>
      <w:lvlJc w:val="left"/>
      <w:pPr>
        <w:ind w:left="1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0752">
      <w:start w:val="1"/>
      <w:numFmt w:val="lowerLetter"/>
      <w:lvlText w:val="%5"/>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00BAE">
      <w:start w:val="1"/>
      <w:numFmt w:val="lowerRoman"/>
      <w:lvlText w:val="%6"/>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80D6C">
      <w:start w:val="1"/>
      <w:numFmt w:val="decimal"/>
      <w:lvlText w:val="%7"/>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E31E4">
      <w:start w:val="1"/>
      <w:numFmt w:val="lowerLetter"/>
      <w:lvlText w:val="%8"/>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447C24">
      <w:start w:val="1"/>
      <w:numFmt w:val="lowerRoman"/>
      <w:lvlText w:val="%9"/>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9D25DD"/>
    <w:multiLevelType w:val="hybridMultilevel"/>
    <w:tmpl w:val="74EAD5A6"/>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A54970"/>
    <w:multiLevelType w:val="multilevel"/>
    <w:tmpl w:val="AEBA82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8900013"/>
    <w:multiLevelType w:val="hybridMultilevel"/>
    <w:tmpl w:val="CCA0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172469"/>
    <w:multiLevelType w:val="hybridMultilevel"/>
    <w:tmpl w:val="F94C6016"/>
    <w:lvl w:ilvl="0" w:tplc="B0287282">
      <w:start w:val="1"/>
      <w:numFmt w:val="decimal"/>
      <w:lvlText w:val="%1."/>
      <w:lvlJc w:val="left"/>
      <w:pPr>
        <w:ind w:left="387" w:hanging="360"/>
      </w:pPr>
      <w:rPr>
        <w:rFonts w:hint="default"/>
        <w:sz w:val="24"/>
        <w:szCs w:val="24"/>
        <w:u w:val="single"/>
      </w:rPr>
    </w:lvl>
    <w:lvl w:ilvl="1" w:tplc="7040E408">
      <w:start w:val="1"/>
      <w:numFmt w:val="decimal"/>
      <w:lvlText w:val="(%2)"/>
      <w:lvlJc w:val="left"/>
      <w:pPr>
        <w:ind w:left="110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9001B">
      <w:start w:val="1"/>
      <w:numFmt w:val="lowerRoman"/>
      <w:lvlText w:val="%3."/>
      <w:lvlJc w:val="right"/>
      <w:pPr>
        <w:ind w:left="1827" w:hanging="180"/>
      </w:pPr>
    </w:lvl>
    <w:lvl w:ilvl="3" w:tplc="1B84FC60">
      <w:start w:val="1"/>
      <w:numFmt w:val="lowerLetter"/>
      <w:lvlText w:val="(%4)"/>
      <w:lvlJc w:val="left"/>
      <w:pPr>
        <w:ind w:left="2547" w:hanging="360"/>
      </w:pPr>
      <w:rPr>
        <w:rFonts w:hint="default"/>
        <w:sz w:val="24"/>
        <w:szCs w:val="24"/>
      </w:rPr>
    </w:lvl>
    <w:lvl w:ilvl="4" w:tplc="34090019" w:tentative="1">
      <w:start w:val="1"/>
      <w:numFmt w:val="lowerLetter"/>
      <w:lvlText w:val="%5."/>
      <w:lvlJc w:val="left"/>
      <w:pPr>
        <w:ind w:left="3267" w:hanging="360"/>
      </w:pPr>
    </w:lvl>
    <w:lvl w:ilvl="5" w:tplc="3409001B" w:tentative="1">
      <w:start w:val="1"/>
      <w:numFmt w:val="lowerRoman"/>
      <w:lvlText w:val="%6."/>
      <w:lvlJc w:val="right"/>
      <w:pPr>
        <w:ind w:left="3987" w:hanging="180"/>
      </w:pPr>
    </w:lvl>
    <w:lvl w:ilvl="6" w:tplc="3409000F" w:tentative="1">
      <w:start w:val="1"/>
      <w:numFmt w:val="decimal"/>
      <w:lvlText w:val="%7."/>
      <w:lvlJc w:val="left"/>
      <w:pPr>
        <w:ind w:left="4707" w:hanging="360"/>
      </w:pPr>
    </w:lvl>
    <w:lvl w:ilvl="7" w:tplc="34090019" w:tentative="1">
      <w:start w:val="1"/>
      <w:numFmt w:val="lowerLetter"/>
      <w:lvlText w:val="%8."/>
      <w:lvlJc w:val="left"/>
      <w:pPr>
        <w:ind w:left="5427" w:hanging="360"/>
      </w:pPr>
    </w:lvl>
    <w:lvl w:ilvl="8" w:tplc="3409001B" w:tentative="1">
      <w:start w:val="1"/>
      <w:numFmt w:val="lowerRoman"/>
      <w:lvlText w:val="%9."/>
      <w:lvlJc w:val="right"/>
      <w:pPr>
        <w:ind w:left="6147" w:hanging="180"/>
      </w:pPr>
    </w:lvl>
  </w:abstractNum>
  <w:abstractNum w:abstractNumId="34" w15:restartNumberingAfterBreak="0">
    <w:nsid w:val="1B2520C5"/>
    <w:multiLevelType w:val="hybridMultilevel"/>
    <w:tmpl w:val="FCB0A6CE"/>
    <w:lvl w:ilvl="0" w:tplc="BC988C14">
      <w:start w:val="29"/>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1080" w:hanging="360"/>
      </w:pPr>
      <w:rPr>
        <w:rFonts w:hint="eastAsia"/>
      </w:rPr>
    </w:lvl>
    <w:lvl w:ilvl="2" w:tplc="1514101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6E172">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082F8">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CE7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4F18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06DD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9DE4">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8031F1"/>
    <w:multiLevelType w:val="hybridMultilevel"/>
    <w:tmpl w:val="3EF0DCDC"/>
    <w:lvl w:ilvl="0" w:tplc="92C893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EFFB6">
      <w:start w:val="19"/>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4C5A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A879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AB36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7BFE">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233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BBF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2211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BCB5E6D"/>
    <w:multiLevelType w:val="hybridMultilevel"/>
    <w:tmpl w:val="7B0CF5BE"/>
    <w:lvl w:ilvl="0" w:tplc="176AA0E2">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E94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E2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2F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4C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472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62B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87D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5E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C006372"/>
    <w:multiLevelType w:val="hybridMultilevel"/>
    <w:tmpl w:val="92D43ADA"/>
    <w:lvl w:ilvl="0" w:tplc="F49CC258">
      <w:start w:val="1"/>
      <w:numFmt w:val="lowerLetter"/>
      <w:lvlText w:val="%1."/>
      <w:lvlJc w:val="left"/>
      <w:pPr>
        <w:ind w:left="1545" w:hanging="361"/>
      </w:pPr>
      <w:rPr>
        <w:rFonts w:hint="default"/>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C8E2DE7"/>
    <w:multiLevelType w:val="hybridMultilevel"/>
    <w:tmpl w:val="6D1C25BC"/>
    <w:lvl w:ilvl="0" w:tplc="B606B98C">
      <w:start w:val="1"/>
      <w:numFmt w:val="bullet"/>
      <w:lvlText w:val=""/>
      <w:lvlJc w:val="left"/>
      <w:pPr>
        <w:tabs>
          <w:tab w:val="num" w:pos="567"/>
        </w:tabs>
        <w:ind w:left="567" w:hanging="227"/>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1DF02BCF"/>
    <w:multiLevelType w:val="hybridMultilevel"/>
    <w:tmpl w:val="BE5C528E"/>
    <w:lvl w:ilvl="0" w:tplc="7EDC585A">
      <w:start w:val="1"/>
      <w:numFmt w:val="decimal"/>
      <w:lvlText w:val="%1."/>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84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089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22A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A02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A4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B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650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68B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E8802AA"/>
    <w:multiLevelType w:val="hybridMultilevel"/>
    <w:tmpl w:val="5D142BA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F2A4424"/>
    <w:multiLevelType w:val="hybridMultilevel"/>
    <w:tmpl w:val="E9EE059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FBB0296"/>
    <w:multiLevelType w:val="hybridMultilevel"/>
    <w:tmpl w:val="10FC1812"/>
    <w:lvl w:ilvl="0" w:tplc="D074736E">
      <w:start w:val="1"/>
      <w:numFmt w:val="lowerLetter"/>
      <w:lvlText w:val="(%1)"/>
      <w:lvlJc w:val="left"/>
      <w:pPr>
        <w:ind w:left="800" w:hanging="400"/>
      </w:pPr>
      <w:rPr>
        <w:rFonts w:ascii="Times New Roman" w:eastAsia="Times New Roman" w:hAnsi="Times New Roman" w:cs="Times New Roman"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20631B94"/>
    <w:multiLevelType w:val="hybridMultilevel"/>
    <w:tmpl w:val="BA0E263A"/>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0807F6F"/>
    <w:multiLevelType w:val="hybridMultilevel"/>
    <w:tmpl w:val="12022A4C"/>
    <w:lvl w:ilvl="0" w:tplc="0B807D2E">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4736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69B10">
      <w:start w:val="1"/>
      <w:numFmt w:val="lowerRoman"/>
      <w:lvlText w:val="%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6A8F0">
      <w:start w:val="1"/>
      <w:numFmt w:val="decimal"/>
      <w:lvlText w:val="%4"/>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E227E">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C4550">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42110">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CC1FA">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5E5DDA">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BC65F7"/>
    <w:multiLevelType w:val="hybridMultilevel"/>
    <w:tmpl w:val="2FD0C236"/>
    <w:lvl w:ilvl="0" w:tplc="42345B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FB5757"/>
    <w:multiLevelType w:val="hybridMultilevel"/>
    <w:tmpl w:val="F4ECA14A"/>
    <w:lvl w:ilvl="0" w:tplc="19984AB0">
      <w:start w:val="1"/>
      <w:numFmt w:val="lowerLetter"/>
      <w:lvlText w:val="(%1)"/>
      <w:lvlJc w:val="left"/>
      <w:pPr>
        <w:ind w:left="1600" w:hanging="400"/>
      </w:pPr>
      <w:rPr>
        <w:rFonts w:hint="eastAs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7" w15:restartNumberingAfterBreak="0">
    <w:nsid w:val="247546EA"/>
    <w:multiLevelType w:val="hybridMultilevel"/>
    <w:tmpl w:val="E7CC205E"/>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5AA2A2A"/>
    <w:multiLevelType w:val="multilevel"/>
    <w:tmpl w:val="3C26FE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5AE4B79"/>
    <w:multiLevelType w:val="hybridMultilevel"/>
    <w:tmpl w:val="46A8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BC4676"/>
    <w:multiLevelType w:val="hybridMultilevel"/>
    <w:tmpl w:val="AFE218F8"/>
    <w:lvl w:ilvl="0" w:tplc="2900316C">
      <w:start w:val="1"/>
      <w:numFmt w:val="decimal"/>
      <w:lvlText w:val="%1."/>
      <w:lvlJc w:val="left"/>
      <w:pPr>
        <w:ind w:left="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3CFCB2">
      <w:start w:val="1"/>
      <w:numFmt w:val="lowerLetter"/>
      <w:lvlText w:val="%2"/>
      <w:lvlJc w:val="left"/>
      <w:pPr>
        <w:ind w:left="1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1342DBA">
      <w:start w:val="1"/>
      <w:numFmt w:val="lowerRoman"/>
      <w:lvlText w:val="%3"/>
      <w:lvlJc w:val="left"/>
      <w:pPr>
        <w:ind w:left="2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F8874D8">
      <w:start w:val="1"/>
      <w:numFmt w:val="decimal"/>
      <w:lvlText w:val="%4"/>
      <w:lvlJc w:val="left"/>
      <w:pPr>
        <w:ind w:left="2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6BC9BC8">
      <w:start w:val="1"/>
      <w:numFmt w:val="lowerLetter"/>
      <w:lvlText w:val="%5"/>
      <w:lvlJc w:val="left"/>
      <w:pPr>
        <w:ind w:left="3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8E2AA4">
      <w:start w:val="1"/>
      <w:numFmt w:val="lowerRoman"/>
      <w:lvlText w:val="%6"/>
      <w:lvlJc w:val="left"/>
      <w:pPr>
        <w:ind w:left="4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CF2C53E">
      <w:start w:val="1"/>
      <w:numFmt w:val="decimal"/>
      <w:lvlText w:val="%7"/>
      <w:lvlJc w:val="left"/>
      <w:pPr>
        <w:ind w:left="4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4C6746A">
      <w:start w:val="1"/>
      <w:numFmt w:val="lowerLetter"/>
      <w:lvlText w:val="%8"/>
      <w:lvlJc w:val="left"/>
      <w:pPr>
        <w:ind w:left="5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B18B806">
      <w:start w:val="1"/>
      <w:numFmt w:val="lowerRoman"/>
      <w:lvlText w:val="%9"/>
      <w:lvlJc w:val="left"/>
      <w:pPr>
        <w:ind w:left="6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FF4133"/>
    <w:multiLevelType w:val="hybridMultilevel"/>
    <w:tmpl w:val="BB5C5A88"/>
    <w:lvl w:ilvl="0" w:tplc="0409001B">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512A5F"/>
    <w:multiLevelType w:val="hybridMultilevel"/>
    <w:tmpl w:val="830A888C"/>
    <w:lvl w:ilvl="0" w:tplc="19984AB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7364C1"/>
    <w:multiLevelType w:val="multilevel"/>
    <w:tmpl w:val="B2FAC84C"/>
    <w:lvl w:ilvl="0">
      <w:start w:val="1"/>
      <w:numFmt w:val="upperRoman"/>
      <w:lvlText w:val="%1."/>
      <w:lvlJc w:val="left"/>
      <w:pPr>
        <w:ind w:left="863" w:hanging="501"/>
      </w:pPr>
      <w:rPr>
        <w:rFonts w:ascii="Times New Roman" w:eastAsia="Times New Roman" w:hAnsi="Times New Roman" w:cs="Times New Roman"/>
        <w:b/>
        <w:sz w:val="22"/>
        <w:szCs w:val="22"/>
      </w:rPr>
    </w:lvl>
    <w:lvl w:ilvl="1">
      <w:start w:val="1"/>
      <w:numFmt w:val="decimal"/>
      <w:lvlText w:val="%2."/>
      <w:lvlJc w:val="left"/>
      <w:pPr>
        <w:ind w:left="863" w:hanging="360"/>
      </w:pPr>
      <w:rPr>
        <w:rFonts w:ascii="Times New Roman" w:eastAsia="Times New Roman" w:hAnsi="Times New Roman" w:cs="Times New Roman"/>
        <w:sz w:val="22"/>
        <w:szCs w:val="22"/>
      </w:rPr>
    </w:lvl>
    <w:lvl w:ilvl="2">
      <w:start w:val="1"/>
      <w:numFmt w:val="lowerLetter"/>
      <w:lvlText w:val="(%3)"/>
      <w:lvlJc w:val="left"/>
      <w:pPr>
        <w:ind w:left="1439" w:hanging="360"/>
      </w:pPr>
      <w:rPr>
        <w:rFonts w:hint="eastAsia"/>
      </w:rPr>
    </w:lvl>
    <w:lvl w:ilvl="3">
      <w:start w:val="1"/>
      <w:numFmt w:val="bullet"/>
      <w:lvlText w:val="•"/>
      <w:lvlJc w:val="left"/>
      <w:pPr>
        <w:ind w:left="3302" w:hanging="360"/>
      </w:pPr>
    </w:lvl>
    <w:lvl w:ilvl="4">
      <w:start w:val="1"/>
      <w:numFmt w:val="bullet"/>
      <w:lvlText w:val="•"/>
      <w:lvlJc w:val="left"/>
      <w:pPr>
        <w:ind w:left="4233" w:hanging="360"/>
      </w:pPr>
    </w:lvl>
    <w:lvl w:ilvl="5">
      <w:start w:val="1"/>
      <w:numFmt w:val="bullet"/>
      <w:lvlText w:val="•"/>
      <w:lvlJc w:val="left"/>
      <w:pPr>
        <w:ind w:left="5164" w:hanging="360"/>
      </w:pPr>
    </w:lvl>
    <w:lvl w:ilvl="6">
      <w:start w:val="1"/>
      <w:numFmt w:val="bullet"/>
      <w:lvlText w:val="•"/>
      <w:lvlJc w:val="left"/>
      <w:pPr>
        <w:ind w:left="6095" w:hanging="360"/>
      </w:pPr>
    </w:lvl>
    <w:lvl w:ilvl="7">
      <w:start w:val="1"/>
      <w:numFmt w:val="bullet"/>
      <w:lvlText w:val="•"/>
      <w:lvlJc w:val="left"/>
      <w:pPr>
        <w:ind w:left="7026" w:hanging="360"/>
      </w:pPr>
    </w:lvl>
    <w:lvl w:ilvl="8">
      <w:start w:val="1"/>
      <w:numFmt w:val="bullet"/>
      <w:lvlText w:val="•"/>
      <w:lvlJc w:val="left"/>
      <w:pPr>
        <w:ind w:left="7957" w:hanging="360"/>
      </w:pPr>
    </w:lvl>
  </w:abstractNum>
  <w:abstractNum w:abstractNumId="54" w15:restartNumberingAfterBreak="0">
    <w:nsid w:val="2D247757"/>
    <w:multiLevelType w:val="multilevel"/>
    <w:tmpl w:val="8EF008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2D542FA7"/>
    <w:multiLevelType w:val="hybridMultilevel"/>
    <w:tmpl w:val="8CF882C2"/>
    <w:lvl w:ilvl="0" w:tplc="D7321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E14492"/>
    <w:multiLevelType w:val="hybridMultilevel"/>
    <w:tmpl w:val="414A1374"/>
    <w:lvl w:ilvl="0" w:tplc="D1C2BF8A">
      <w:start w:val="1"/>
      <w:numFmt w:val="decimal"/>
      <w:lvlText w:val="%1."/>
      <w:lvlJc w:val="left"/>
      <w:pPr>
        <w:ind w:left="370" w:hanging="370"/>
      </w:pPr>
      <w:rPr>
        <w:rFonts w:ascii="Times New Roman" w:eastAsia="Times New Roman" w:hAnsi="Times New Roman" w:hint="default"/>
        <w:color w:val="auto"/>
        <w:w w:val="100"/>
        <w:sz w:val="24"/>
        <w:szCs w:val="24"/>
      </w:rPr>
    </w:lvl>
    <w:lvl w:ilvl="1" w:tplc="B5342AD6">
      <w:start w:val="1"/>
      <w:numFmt w:val="bullet"/>
      <w:lvlText w:val=""/>
      <w:lvlJc w:val="left"/>
      <w:pPr>
        <w:ind w:left="1088" w:hanging="361"/>
      </w:pPr>
      <w:rPr>
        <w:rFonts w:ascii="Symbol" w:eastAsia="Symbol" w:hAnsi="Symbol" w:hint="default"/>
        <w:w w:val="100"/>
        <w:sz w:val="21"/>
        <w:szCs w:val="21"/>
      </w:rPr>
    </w:lvl>
    <w:lvl w:ilvl="2" w:tplc="979A7738">
      <w:start w:val="1"/>
      <w:numFmt w:val="bullet"/>
      <w:lvlText w:val="•"/>
      <w:lvlJc w:val="left"/>
      <w:pPr>
        <w:ind w:left="2114" w:hanging="361"/>
      </w:pPr>
      <w:rPr>
        <w:rFonts w:hint="default"/>
      </w:rPr>
    </w:lvl>
    <w:lvl w:ilvl="3" w:tplc="24F88204">
      <w:start w:val="1"/>
      <w:numFmt w:val="bullet"/>
      <w:lvlText w:val="•"/>
      <w:lvlJc w:val="left"/>
      <w:pPr>
        <w:ind w:left="3146" w:hanging="361"/>
      </w:pPr>
      <w:rPr>
        <w:rFonts w:hint="default"/>
      </w:rPr>
    </w:lvl>
    <w:lvl w:ilvl="4" w:tplc="4E42B5A0">
      <w:start w:val="1"/>
      <w:numFmt w:val="bullet"/>
      <w:lvlText w:val="•"/>
      <w:lvlJc w:val="left"/>
      <w:pPr>
        <w:ind w:left="4178" w:hanging="361"/>
      </w:pPr>
      <w:rPr>
        <w:rFonts w:hint="default"/>
      </w:rPr>
    </w:lvl>
    <w:lvl w:ilvl="5" w:tplc="35EC2BB0">
      <w:start w:val="1"/>
      <w:numFmt w:val="bullet"/>
      <w:lvlText w:val="•"/>
      <w:lvlJc w:val="left"/>
      <w:pPr>
        <w:ind w:left="5210" w:hanging="361"/>
      </w:pPr>
      <w:rPr>
        <w:rFonts w:hint="default"/>
      </w:rPr>
    </w:lvl>
    <w:lvl w:ilvl="6" w:tplc="8064E482">
      <w:start w:val="1"/>
      <w:numFmt w:val="bullet"/>
      <w:lvlText w:val="•"/>
      <w:lvlJc w:val="left"/>
      <w:pPr>
        <w:ind w:left="6242" w:hanging="361"/>
      </w:pPr>
      <w:rPr>
        <w:rFonts w:hint="default"/>
      </w:rPr>
    </w:lvl>
    <w:lvl w:ilvl="7" w:tplc="D2EA0CD0">
      <w:start w:val="1"/>
      <w:numFmt w:val="bullet"/>
      <w:lvlText w:val="•"/>
      <w:lvlJc w:val="left"/>
      <w:pPr>
        <w:ind w:left="7273" w:hanging="361"/>
      </w:pPr>
      <w:rPr>
        <w:rFonts w:hint="default"/>
      </w:rPr>
    </w:lvl>
    <w:lvl w:ilvl="8" w:tplc="E1C8566E">
      <w:start w:val="1"/>
      <w:numFmt w:val="bullet"/>
      <w:lvlText w:val="•"/>
      <w:lvlJc w:val="left"/>
      <w:pPr>
        <w:ind w:left="8305" w:hanging="361"/>
      </w:pPr>
      <w:rPr>
        <w:rFonts w:hint="default"/>
      </w:rPr>
    </w:lvl>
  </w:abstractNum>
  <w:abstractNum w:abstractNumId="57" w15:restartNumberingAfterBreak="0">
    <w:nsid w:val="2E261A9F"/>
    <w:multiLevelType w:val="hybridMultilevel"/>
    <w:tmpl w:val="D40EBC1C"/>
    <w:lvl w:ilvl="0" w:tplc="F7BEF844">
      <w:start w:val="1"/>
      <w:numFmt w:val="decimal"/>
      <w:lvlText w:val="%1."/>
      <w:lvlJc w:val="left"/>
      <w:pPr>
        <w:ind w:left="104" w:hanging="240"/>
      </w:pPr>
      <w:rPr>
        <w:rFonts w:ascii="Times New Roman" w:eastAsia="Times New Roman" w:hAnsi="Times New Roman" w:cs="Times New Roman" w:hint="default"/>
        <w:b w:val="0"/>
        <w:bCs w:val="0"/>
        <w:i w:val="0"/>
        <w:iCs w:val="0"/>
        <w:w w:val="100"/>
        <w:sz w:val="24"/>
        <w:szCs w:val="24"/>
        <w:lang w:val="en-US" w:eastAsia="en-US" w:bidi="ar-SA"/>
      </w:rPr>
    </w:lvl>
    <w:lvl w:ilvl="1" w:tplc="02BC43AA">
      <w:numFmt w:val="bullet"/>
      <w:lvlText w:val="•"/>
      <w:lvlJc w:val="left"/>
      <w:pPr>
        <w:ind w:left="1056" w:hanging="240"/>
      </w:pPr>
      <w:rPr>
        <w:rFonts w:hint="default"/>
        <w:lang w:val="en-US" w:eastAsia="en-US" w:bidi="ar-SA"/>
      </w:rPr>
    </w:lvl>
    <w:lvl w:ilvl="2" w:tplc="217A87D2">
      <w:numFmt w:val="bullet"/>
      <w:lvlText w:val="•"/>
      <w:lvlJc w:val="left"/>
      <w:pPr>
        <w:ind w:left="2013" w:hanging="240"/>
      </w:pPr>
      <w:rPr>
        <w:rFonts w:hint="default"/>
        <w:lang w:val="en-US" w:eastAsia="en-US" w:bidi="ar-SA"/>
      </w:rPr>
    </w:lvl>
    <w:lvl w:ilvl="3" w:tplc="E2A45DDE">
      <w:numFmt w:val="bullet"/>
      <w:lvlText w:val="•"/>
      <w:lvlJc w:val="left"/>
      <w:pPr>
        <w:ind w:left="2969" w:hanging="240"/>
      </w:pPr>
      <w:rPr>
        <w:rFonts w:hint="default"/>
        <w:lang w:val="en-US" w:eastAsia="en-US" w:bidi="ar-SA"/>
      </w:rPr>
    </w:lvl>
    <w:lvl w:ilvl="4" w:tplc="94029C68">
      <w:numFmt w:val="bullet"/>
      <w:lvlText w:val="•"/>
      <w:lvlJc w:val="left"/>
      <w:pPr>
        <w:ind w:left="3926" w:hanging="240"/>
      </w:pPr>
      <w:rPr>
        <w:rFonts w:hint="default"/>
        <w:lang w:val="en-US" w:eastAsia="en-US" w:bidi="ar-SA"/>
      </w:rPr>
    </w:lvl>
    <w:lvl w:ilvl="5" w:tplc="EDDA496A">
      <w:numFmt w:val="bullet"/>
      <w:lvlText w:val="•"/>
      <w:lvlJc w:val="left"/>
      <w:pPr>
        <w:ind w:left="4883" w:hanging="240"/>
      </w:pPr>
      <w:rPr>
        <w:rFonts w:hint="default"/>
        <w:lang w:val="en-US" w:eastAsia="en-US" w:bidi="ar-SA"/>
      </w:rPr>
    </w:lvl>
    <w:lvl w:ilvl="6" w:tplc="EE720F5E">
      <w:numFmt w:val="bullet"/>
      <w:lvlText w:val="•"/>
      <w:lvlJc w:val="left"/>
      <w:pPr>
        <w:ind w:left="5839" w:hanging="240"/>
      </w:pPr>
      <w:rPr>
        <w:rFonts w:hint="default"/>
        <w:lang w:val="en-US" w:eastAsia="en-US" w:bidi="ar-SA"/>
      </w:rPr>
    </w:lvl>
    <w:lvl w:ilvl="7" w:tplc="E4AE851C">
      <w:numFmt w:val="bullet"/>
      <w:lvlText w:val="•"/>
      <w:lvlJc w:val="left"/>
      <w:pPr>
        <w:ind w:left="6796" w:hanging="240"/>
      </w:pPr>
      <w:rPr>
        <w:rFonts w:hint="default"/>
        <w:lang w:val="en-US" w:eastAsia="en-US" w:bidi="ar-SA"/>
      </w:rPr>
    </w:lvl>
    <w:lvl w:ilvl="8" w:tplc="089E0EFE">
      <w:numFmt w:val="bullet"/>
      <w:lvlText w:val="•"/>
      <w:lvlJc w:val="left"/>
      <w:pPr>
        <w:ind w:left="7753" w:hanging="240"/>
      </w:pPr>
      <w:rPr>
        <w:rFonts w:hint="default"/>
        <w:lang w:val="en-US" w:eastAsia="en-US" w:bidi="ar-SA"/>
      </w:rPr>
    </w:lvl>
  </w:abstractNum>
  <w:abstractNum w:abstractNumId="58" w15:restartNumberingAfterBreak="0">
    <w:nsid w:val="2E7D3E30"/>
    <w:multiLevelType w:val="multilevel"/>
    <w:tmpl w:val="86D07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039370A"/>
    <w:multiLevelType w:val="hybridMultilevel"/>
    <w:tmpl w:val="8CF882C2"/>
    <w:lvl w:ilvl="0" w:tplc="D7321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6A0A6D"/>
    <w:multiLevelType w:val="hybridMultilevel"/>
    <w:tmpl w:val="DCF8D0E0"/>
    <w:lvl w:ilvl="0" w:tplc="19984AB0">
      <w:start w:val="1"/>
      <w:numFmt w:val="lowerLetter"/>
      <w:lvlText w:val="(%1)"/>
      <w:lvlJc w:val="left"/>
      <w:pPr>
        <w:ind w:left="780" w:hanging="360"/>
      </w:pPr>
      <w:rPr>
        <w:rFonts w:hint="eastAsi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15:restartNumberingAfterBreak="0">
    <w:nsid w:val="327A27CC"/>
    <w:multiLevelType w:val="hybridMultilevel"/>
    <w:tmpl w:val="659A5CC2"/>
    <w:lvl w:ilvl="0" w:tplc="166C8AB8">
      <w:start w:val="1"/>
      <w:numFmt w:val="lowerRoman"/>
      <w:lvlText w:val="(%1)"/>
      <w:lvlJc w:val="left"/>
      <w:pPr>
        <w:ind w:left="24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90019" w:tentative="1">
      <w:start w:val="1"/>
      <w:numFmt w:val="lowerLetter"/>
      <w:lvlText w:val="%2."/>
      <w:lvlJc w:val="left"/>
      <w:pPr>
        <w:ind w:left="3168" w:hanging="360"/>
      </w:pPr>
    </w:lvl>
    <w:lvl w:ilvl="2" w:tplc="3409001B" w:tentative="1">
      <w:start w:val="1"/>
      <w:numFmt w:val="lowerRoman"/>
      <w:lvlText w:val="%3."/>
      <w:lvlJc w:val="right"/>
      <w:pPr>
        <w:ind w:left="3888" w:hanging="180"/>
      </w:pPr>
    </w:lvl>
    <w:lvl w:ilvl="3" w:tplc="3409000F" w:tentative="1">
      <w:start w:val="1"/>
      <w:numFmt w:val="decimal"/>
      <w:lvlText w:val="%4."/>
      <w:lvlJc w:val="left"/>
      <w:pPr>
        <w:ind w:left="4608" w:hanging="360"/>
      </w:pPr>
    </w:lvl>
    <w:lvl w:ilvl="4" w:tplc="34090019" w:tentative="1">
      <w:start w:val="1"/>
      <w:numFmt w:val="lowerLetter"/>
      <w:lvlText w:val="%5."/>
      <w:lvlJc w:val="left"/>
      <w:pPr>
        <w:ind w:left="5328" w:hanging="360"/>
      </w:pPr>
    </w:lvl>
    <w:lvl w:ilvl="5" w:tplc="3409001B" w:tentative="1">
      <w:start w:val="1"/>
      <w:numFmt w:val="lowerRoman"/>
      <w:lvlText w:val="%6."/>
      <w:lvlJc w:val="right"/>
      <w:pPr>
        <w:ind w:left="6048" w:hanging="180"/>
      </w:pPr>
    </w:lvl>
    <w:lvl w:ilvl="6" w:tplc="3409000F" w:tentative="1">
      <w:start w:val="1"/>
      <w:numFmt w:val="decimal"/>
      <w:lvlText w:val="%7."/>
      <w:lvlJc w:val="left"/>
      <w:pPr>
        <w:ind w:left="6768" w:hanging="360"/>
      </w:pPr>
    </w:lvl>
    <w:lvl w:ilvl="7" w:tplc="34090019" w:tentative="1">
      <w:start w:val="1"/>
      <w:numFmt w:val="lowerLetter"/>
      <w:lvlText w:val="%8."/>
      <w:lvlJc w:val="left"/>
      <w:pPr>
        <w:ind w:left="7488" w:hanging="360"/>
      </w:pPr>
    </w:lvl>
    <w:lvl w:ilvl="8" w:tplc="3409001B" w:tentative="1">
      <w:start w:val="1"/>
      <w:numFmt w:val="lowerRoman"/>
      <w:lvlText w:val="%9."/>
      <w:lvlJc w:val="right"/>
      <w:pPr>
        <w:ind w:left="8208" w:hanging="180"/>
      </w:pPr>
    </w:lvl>
  </w:abstractNum>
  <w:abstractNum w:abstractNumId="62" w15:restartNumberingAfterBreak="0">
    <w:nsid w:val="32D37361"/>
    <w:multiLevelType w:val="hybridMultilevel"/>
    <w:tmpl w:val="65748AC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345F51FE"/>
    <w:multiLevelType w:val="hybridMultilevel"/>
    <w:tmpl w:val="7C94DAA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4F73790"/>
    <w:multiLevelType w:val="multilevel"/>
    <w:tmpl w:val="7E9484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3548511B"/>
    <w:multiLevelType w:val="hybridMultilevel"/>
    <w:tmpl w:val="6DA26EE6"/>
    <w:lvl w:ilvl="0" w:tplc="07C205C6">
      <w:start w:val="1"/>
      <w:numFmt w:val="bullet"/>
      <w:lvlText w:val="-"/>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ED86E">
      <w:start w:val="1"/>
      <w:numFmt w:val="bullet"/>
      <w:lvlText w:val="o"/>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430F4">
      <w:start w:val="1"/>
      <w:numFmt w:val="bullet"/>
      <w:lvlText w:val="▪"/>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04E80">
      <w:start w:val="1"/>
      <w:numFmt w:val="bullet"/>
      <w:lvlText w:val="•"/>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242C8">
      <w:start w:val="1"/>
      <w:numFmt w:val="bullet"/>
      <w:lvlText w:val="o"/>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E254">
      <w:start w:val="1"/>
      <w:numFmt w:val="bullet"/>
      <w:lvlText w:val="▪"/>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CF542">
      <w:start w:val="1"/>
      <w:numFmt w:val="bullet"/>
      <w:lvlText w:val="•"/>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8834A">
      <w:start w:val="1"/>
      <w:numFmt w:val="bullet"/>
      <w:lvlText w:val="o"/>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49EE2">
      <w:start w:val="1"/>
      <w:numFmt w:val="bullet"/>
      <w:lvlText w:val="▪"/>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5D57937"/>
    <w:multiLevelType w:val="multilevel"/>
    <w:tmpl w:val="6A70A8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6CD1E99"/>
    <w:multiLevelType w:val="hybridMultilevel"/>
    <w:tmpl w:val="89F275B6"/>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C8208A"/>
    <w:multiLevelType w:val="hybridMultilevel"/>
    <w:tmpl w:val="9F727BDC"/>
    <w:lvl w:ilvl="0" w:tplc="1ADCD132">
      <w:start w:val="1"/>
      <w:numFmt w:val="lowerRoman"/>
      <w:lvlText w:val="(%1)"/>
      <w:lvlJc w:val="left"/>
      <w:pPr>
        <w:ind w:left="1996"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9" w15:restartNumberingAfterBreak="0">
    <w:nsid w:val="37F27DAC"/>
    <w:multiLevelType w:val="hybridMultilevel"/>
    <w:tmpl w:val="CD9C6F6E"/>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9437B4F"/>
    <w:multiLevelType w:val="hybridMultilevel"/>
    <w:tmpl w:val="BD085FAC"/>
    <w:lvl w:ilvl="0" w:tplc="04090019">
      <w:start w:val="1"/>
      <w:numFmt w:val="lowerLetter"/>
      <w:lvlText w:val="%1."/>
      <w:lvlJc w:val="left"/>
      <w:pPr>
        <w:ind w:left="426" w:hanging="296"/>
      </w:pPr>
      <w:rPr>
        <w:rFonts w:hint="default"/>
        <w:spacing w:val="-1"/>
        <w:w w:val="100"/>
        <w:sz w:val="24"/>
        <w:szCs w:val="24"/>
      </w:rPr>
    </w:lvl>
    <w:lvl w:ilvl="1" w:tplc="5B544350">
      <w:start w:val="1"/>
      <w:numFmt w:val="bullet"/>
      <w:lvlText w:val="•"/>
      <w:lvlJc w:val="left"/>
      <w:pPr>
        <w:ind w:left="1418" w:hanging="296"/>
      </w:pPr>
      <w:rPr>
        <w:rFonts w:hint="default"/>
      </w:rPr>
    </w:lvl>
    <w:lvl w:ilvl="2" w:tplc="C874B91E">
      <w:start w:val="1"/>
      <w:numFmt w:val="bullet"/>
      <w:lvlText w:val="•"/>
      <w:lvlJc w:val="left"/>
      <w:pPr>
        <w:ind w:left="2419" w:hanging="296"/>
      </w:pPr>
      <w:rPr>
        <w:rFonts w:hint="default"/>
      </w:rPr>
    </w:lvl>
    <w:lvl w:ilvl="3" w:tplc="6930F818">
      <w:start w:val="1"/>
      <w:numFmt w:val="bullet"/>
      <w:lvlText w:val="•"/>
      <w:lvlJc w:val="left"/>
      <w:pPr>
        <w:ind w:left="3419" w:hanging="296"/>
      </w:pPr>
      <w:rPr>
        <w:rFonts w:hint="default"/>
      </w:rPr>
    </w:lvl>
    <w:lvl w:ilvl="4" w:tplc="75DCDE66">
      <w:start w:val="1"/>
      <w:numFmt w:val="bullet"/>
      <w:lvlText w:val="•"/>
      <w:lvlJc w:val="left"/>
      <w:pPr>
        <w:ind w:left="4420" w:hanging="296"/>
      </w:pPr>
      <w:rPr>
        <w:rFonts w:hint="default"/>
      </w:rPr>
    </w:lvl>
    <w:lvl w:ilvl="5" w:tplc="6C1277A4">
      <w:start w:val="1"/>
      <w:numFmt w:val="bullet"/>
      <w:lvlText w:val="•"/>
      <w:lvlJc w:val="left"/>
      <w:pPr>
        <w:ind w:left="5421" w:hanging="296"/>
      </w:pPr>
      <w:rPr>
        <w:rFonts w:hint="default"/>
      </w:rPr>
    </w:lvl>
    <w:lvl w:ilvl="6" w:tplc="524CA82E">
      <w:start w:val="1"/>
      <w:numFmt w:val="bullet"/>
      <w:lvlText w:val="•"/>
      <w:lvlJc w:val="left"/>
      <w:pPr>
        <w:ind w:left="6421" w:hanging="296"/>
      </w:pPr>
      <w:rPr>
        <w:rFonts w:hint="default"/>
      </w:rPr>
    </w:lvl>
    <w:lvl w:ilvl="7" w:tplc="6A780A3A">
      <w:start w:val="1"/>
      <w:numFmt w:val="bullet"/>
      <w:lvlText w:val="•"/>
      <w:lvlJc w:val="left"/>
      <w:pPr>
        <w:ind w:left="7422" w:hanging="296"/>
      </w:pPr>
      <w:rPr>
        <w:rFonts w:hint="default"/>
      </w:rPr>
    </w:lvl>
    <w:lvl w:ilvl="8" w:tplc="99745CFE">
      <w:start w:val="1"/>
      <w:numFmt w:val="bullet"/>
      <w:lvlText w:val="•"/>
      <w:lvlJc w:val="left"/>
      <w:pPr>
        <w:ind w:left="8423" w:hanging="296"/>
      </w:pPr>
      <w:rPr>
        <w:rFonts w:hint="default"/>
      </w:rPr>
    </w:lvl>
  </w:abstractNum>
  <w:abstractNum w:abstractNumId="71" w15:restartNumberingAfterBreak="0">
    <w:nsid w:val="39BD4404"/>
    <w:multiLevelType w:val="hybridMultilevel"/>
    <w:tmpl w:val="6FBCFC34"/>
    <w:lvl w:ilvl="0" w:tplc="F418CE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FCC568">
      <w:start w:val="1"/>
      <w:numFmt w:val="decimal"/>
      <w:lvlText w:val="(%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4EC5E">
      <w:start w:val="1"/>
      <w:numFmt w:val="lowerRoman"/>
      <w:lvlText w:val="%3"/>
      <w:lvlJc w:val="left"/>
      <w:pPr>
        <w:ind w:left="1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A68E62">
      <w:start w:val="1"/>
      <w:numFmt w:val="decimal"/>
      <w:lvlText w:val="%4"/>
      <w:lvlJc w:val="left"/>
      <w:pPr>
        <w:ind w:left="2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5E22AC">
      <w:start w:val="1"/>
      <w:numFmt w:val="lowerLetter"/>
      <w:lvlText w:val="%5"/>
      <w:lvlJc w:val="left"/>
      <w:pPr>
        <w:ind w:left="2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D24582">
      <w:start w:val="1"/>
      <w:numFmt w:val="lowerRoman"/>
      <w:lvlText w:val="%6"/>
      <w:lvlJc w:val="left"/>
      <w:pPr>
        <w:ind w:left="3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F86FAE">
      <w:start w:val="1"/>
      <w:numFmt w:val="decimal"/>
      <w:lvlText w:val="%7"/>
      <w:lvlJc w:val="left"/>
      <w:pPr>
        <w:ind w:left="4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E41F36">
      <w:start w:val="1"/>
      <w:numFmt w:val="lowerLetter"/>
      <w:lvlText w:val="%8"/>
      <w:lvlJc w:val="left"/>
      <w:pPr>
        <w:ind w:left="5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7CE806">
      <w:start w:val="1"/>
      <w:numFmt w:val="lowerRoman"/>
      <w:lvlText w:val="%9"/>
      <w:lvlJc w:val="left"/>
      <w:pPr>
        <w:ind w:left="5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B014F85"/>
    <w:multiLevelType w:val="multilevel"/>
    <w:tmpl w:val="84EA87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BF26C40"/>
    <w:multiLevelType w:val="hybridMultilevel"/>
    <w:tmpl w:val="29620BE2"/>
    <w:lvl w:ilvl="0" w:tplc="19984AB0">
      <w:start w:val="1"/>
      <w:numFmt w:val="lowerLetter"/>
      <w:lvlText w:val="(%1)"/>
      <w:lvlJc w:val="left"/>
      <w:pPr>
        <w:tabs>
          <w:tab w:val="num" w:pos="945"/>
        </w:tabs>
        <w:ind w:left="945" w:hanging="58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3634A4"/>
    <w:multiLevelType w:val="hybridMultilevel"/>
    <w:tmpl w:val="7256C3BC"/>
    <w:lvl w:ilvl="0" w:tplc="A5F6528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F37103"/>
    <w:multiLevelType w:val="hybridMultilevel"/>
    <w:tmpl w:val="A036DDF2"/>
    <w:lvl w:ilvl="0" w:tplc="2E5497C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D5C3CE5"/>
    <w:multiLevelType w:val="multilevel"/>
    <w:tmpl w:val="1722B118"/>
    <w:lvl w:ilvl="0">
      <w:start w:val="1"/>
      <w:numFmt w:val="decimal"/>
      <w:lvlText w:val="%1)"/>
      <w:lvlJc w:val="left"/>
      <w:pPr>
        <w:ind w:left="311" w:hanging="240"/>
      </w:pPr>
      <w:rPr>
        <w:rFonts w:ascii="Times New Roman" w:eastAsia="MS Gothic" w:hAnsi="Times New Roman" w:cs="Times New Roman" w:hint="default"/>
        <w:sz w:val="22"/>
        <w:szCs w:val="22"/>
      </w:rPr>
    </w:lvl>
    <w:lvl w:ilvl="1">
      <w:start w:val="1"/>
      <w:numFmt w:val="lowerLetter"/>
      <w:lvlText w:val="%2)"/>
      <w:lvlJc w:val="left"/>
      <w:pPr>
        <w:ind w:left="1087" w:hanging="240"/>
      </w:pPr>
    </w:lvl>
    <w:lvl w:ilvl="2">
      <w:start w:val="1"/>
      <w:numFmt w:val="lowerRoman"/>
      <w:lvlText w:val="%3)"/>
      <w:lvlJc w:val="right"/>
      <w:pPr>
        <w:ind w:left="1854" w:hanging="240"/>
      </w:pPr>
    </w:lvl>
    <w:lvl w:ilvl="3">
      <w:start w:val="1"/>
      <w:numFmt w:val="decimal"/>
      <w:lvlText w:val="(%4)"/>
      <w:lvlJc w:val="left"/>
      <w:pPr>
        <w:ind w:left="2621" w:hanging="240"/>
      </w:pPr>
    </w:lvl>
    <w:lvl w:ilvl="4">
      <w:start w:val="1"/>
      <w:numFmt w:val="lowerLetter"/>
      <w:lvlText w:val="(%5)"/>
      <w:lvlJc w:val="left"/>
      <w:pPr>
        <w:ind w:left="3388" w:hanging="240"/>
      </w:pPr>
    </w:lvl>
    <w:lvl w:ilvl="5">
      <w:start w:val="1"/>
      <w:numFmt w:val="lowerRoman"/>
      <w:lvlText w:val="(%6)"/>
      <w:lvlJc w:val="right"/>
      <w:pPr>
        <w:ind w:left="4155" w:hanging="240"/>
      </w:pPr>
    </w:lvl>
    <w:lvl w:ilvl="6">
      <w:start w:val="1"/>
      <w:numFmt w:val="decimal"/>
      <w:lvlText w:val="%7."/>
      <w:lvlJc w:val="left"/>
      <w:pPr>
        <w:ind w:left="4922" w:hanging="240"/>
      </w:pPr>
    </w:lvl>
    <w:lvl w:ilvl="7">
      <w:start w:val="1"/>
      <w:numFmt w:val="lowerLetter"/>
      <w:lvlText w:val="%8."/>
      <w:lvlJc w:val="left"/>
      <w:pPr>
        <w:ind w:left="5689" w:hanging="240"/>
      </w:pPr>
    </w:lvl>
    <w:lvl w:ilvl="8">
      <w:start w:val="1"/>
      <w:numFmt w:val="lowerRoman"/>
      <w:lvlText w:val="%9."/>
      <w:lvlJc w:val="right"/>
      <w:pPr>
        <w:ind w:left="6456" w:hanging="240"/>
      </w:pPr>
    </w:lvl>
  </w:abstractNum>
  <w:abstractNum w:abstractNumId="77" w15:restartNumberingAfterBreak="0">
    <w:nsid w:val="3D923974"/>
    <w:multiLevelType w:val="hybridMultilevel"/>
    <w:tmpl w:val="CD8AC760"/>
    <w:lvl w:ilvl="0" w:tplc="66A2C86C">
      <w:start w:val="1"/>
      <w:numFmt w:val="bullet"/>
      <w:lvlText w:val="-"/>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6E0AC0">
      <w:start w:val="1"/>
      <w:numFmt w:val="bullet"/>
      <w:lvlText w:val="o"/>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CD876">
      <w:start w:val="1"/>
      <w:numFmt w:val="bullet"/>
      <w:lvlText w:val="▪"/>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6740C">
      <w:start w:val="1"/>
      <w:numFmt w:val="bullet"/>
      <w:lvlText w:val="•"/>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68DB4">
      <w:start w:val="1"/>
      <w:numFmt w:val="bullet"/>
      <w:lvlText w:val="o"/>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0DD36">
      <w:start w:val="1"/>
      <w:numFmt w:val="bullet"/>
      <w:lvlText w:val="▪"/>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B075EA">
      <w:start w:val="1"/>
      <w:numFmt w:val="bullet"/>
      <w:lvlText w:val="•"/>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549A68">
      <w:start w:val="1"/>
      <w:numFmt w:val="bullet"/>
      <w:lvlText w:val="o"/>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CF652">
      <w:start w:val="1"/>
      <w:numFmt w:val="bullet"/>
      <w:lvlText w:val="▪"/>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E11453D"/>
    <w:multiLevelType w:val="multilevel"/>
    <w:tmpl w:val="77F0A6F0"/>
    <w:lvl w:ilvl="0">
      <w:start w:val="3"/>
      <w:numFmt w:val="decimal"/>
      <w:lvlText w:val="%1."/>
      <w:lvlJc w:val="left"/>
      <w:pPr>
        <w:ind w:left="862" w:hanging="360"/>
      </w:pPr>
      <w:rPr>
        <w:rFonts w:ascii="Times New Roman" w:eastAsia="Times New Roman" w:hAnsi="Times New Roman" w:cs="Times New Roman"/>
        <w:sz w:val="22"/>
        <w:szCs w:val="22"/>
      </w:rPr>
    </w:lvl>
    <w:lvl w:ilvl="1">
      <w:start w:val="1"/>
      <w:numFmt w:val="lowerLetter"/>
      <w:lvlText w:val="(%2)"/>
      <w:lvlJc w:val="left"/>
      <w:pPr>
        <w:ind w:left="1438" w:hanging="360"/>
      </w:pPr>
      <w:rPr>
        <w:rFonts w:hint="eastAsia"/>
      </w:rPr>
    </w:lvl>
    <w:lvl w:ilvl="2">
      <w:start w:val="1"/>
      <w:numFmt w:val="bullet"/>
      <w:lvlText w:val="•"/>
      <w:lvlJc w:val="left"/>
      <w:pPr>
        <w:ind w:left="2371" w:hanging="360"/>
      </w:pPr>
    </w:lvl>
    <w:lvl w:ilvl="3">
      <w:start w:val="1"/>
      <w:numFmt w:val="bullet"/>
      <w:lvlText w:val="•"/>
      <w:lvlJc w:val="left"/>
      <w:pPr>
        <w:ind w:left="3302" w:hanging="360"/>
      </w:pPr>
    </w:lvl>
    <w:lvl w:ilvl="4">
      <w:start w:val="1"/>
      <w:numFmt w:val="bullet"/>
      <w:lvlText w:val="•"/>
      <w:lvlJc w:val="left"/>
      <w:pPr>
        <w:ind w:left="4233" w:hanging="360"/>
      </w:pPr>
    </w:lvl>
    <w:lvl w:ilvl="5">
      <w:start w:val="1"/>
      <w:numFmt w:val="bullet"/>
      <w:lvlText w:val="•"/>
      <w:lvlJc w:val="left"/>
      <w:pPr>
        <w:ind w:left="5164" w:hanging="360"/>
      </w:pPr>
    </w:lvl>
    <w:lvl w:ilvl="6">
      <w:start w:val="1"/>
      <w:numFmt w:val="bullet"/>
      <w:lvlText w:val="•"/>
      <w:lvlJc w:val="left"/>
      <w:pPr>
        <w:ind w:left="6095" w:hanging="360"/>
      </w:pPr>
    </w:lvl>
    <w:lvl w:ilvl="7">
      <w:start w:val="1"/>
      <w:numFmt w:val="bullet"/>
      <w:lvlText w:val="•"/>
      <w:lvlJc w:val="left"/>
      <w:pPr>
        <w:ind w:left="7026" w:hanging="360"/>
      </w:pPr>
    </w:lvl>
    <w:lvl w:ilvl="8">
      <w:start w:val="1"/>
      <w:numFmt w:val="bullet"/>
      <w:lvlText w:val="•"/>
      <w:lvlJc w:val="left"/>
      <w:pPr>
        <w:ind w:left="7957" w:hanging="360"/>
      </w:pPr>
    </w:lvl>
  </w:abstractNum>
  <w:abstractNum w:abstractNumId="79" w15:restartNumberingAfterBreak="0">
    <w:nsid w:val="3FED175E"/>
    <w:multiLevelType w:val="hybridMultilevel"/>
    <w:tmpl w:val="6026F90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1A50724"/>
    <w:multiLevelType w:val="multilevel"/>
    <w:tmpl w:val="63727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425A41EE"/>
    <w:multiLevelType w:val="hybridMultilevel"/>
    <w:tmpl w:val="F13E57B8"/>
    <w:lvl w:ilvl="0" w:tplc="ABDEDF38">
      <w:start w:val="6"/>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2C4D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A07B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E46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8E09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49E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449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24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8ADD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33E664D"/>
    <w:multiLevelType w:val="hybridMultilevel"/>
    <w:tmpl w:val="CD4A22AE"/>
    <w:lvl w:ilvl="0" w:tplc="F992FE4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E23B2">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B00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AB0D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6DEA0">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E83D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DAF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685C0">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EFEE">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4AC41A4"/>
    <w:multiLevelType w:val="hybridMultilevel"/>
    <w:tmpl w:val="F0C8DF90"/>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50F1E6B"/>
    <w:multiLevelType w:val="hybridMultilevel"/>
    <w:tmpl w:val="15BA07D0"/>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523229E"/>
    <w:multiLevelType w:val="hybridMultilevel"/>
    <w:tmpl w:val="8F7E469E"/>
    <w:lvl w:ilvl="0" w:tplc="886612A0">
      <w:start w:val="3"/>
      <w:numFmt w:val="decimal"/>
      <w:lvlText w:val="%1."/>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E8F0E">
      <w:start w:val="1"/>
      <w:numFmt w:val="upperLetter"/>
      <w:lvlText w:val="%2."/>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B8E4">
      <w:start w:val="1"/>
      <w:numFmt w:val="lowerRoman"/>
      <w:lvlText w:val="%3"/>
      <w:lvlJc w:val="left"/>
      <w:pPr>
        <w:ind w:left="1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0627D6">
      <w:start w:val="1"/>
      <w:numFmt w:val="decimal"/>
      <w:lvlText w:val="%4"/>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A0FE2">
      <w:start w:val="1"/>
      <w:numFmt w:val="lowerLetter"/>
      <w:lvlText w:val="%5"/>
      <w:lvlJc w:val="left"/>
      <w:pPr>
        <w:ind w:left="2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8B2FE">
      <w:start w:val="1"/>
      <w:numFmt w:val="lowerRoman"/>
      <w:lvlText w:val="%6"/>
      <w:lvlJc w:val="left"/>
      <w:pPr>
        <w:ind w:left="3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2C330">
      <w:start w:val="1"/>
      <w:numFmt w:val="decimal"/>
      <w:lvlText w:val="%7"/>
      <w:lvlJc w:val="left"/>
      <w:pPr>
        <w:ind w:left="4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67AA4">
      <w:start w:val="1"/>
      <w:numFmt w:val="lowerLetter"/>
      <w:lvlText w:val="%8"/>
      <w:lvlJc w:val="left"/>
      <w:pPr>
        <w:ind w:left="4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E46C8">
      <w:start w:val="1"/>
      <w:numFmt w:val="lowerRoman"/>
      <w:lvlText w:val="%9"/>
      <w:lvlJc w:val="left"/>
      <w:pPr>
        <w:ind w:left="5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5867B50"/>
    <w:multiLevelType w:val="hybridMultilevel"/>
    <w:tmpl w:val="BD82A544"/>
    <w:lvl w:ilvl="0" w:tplc="19984AB0">
      <w:start w:val="1"/>
      <w:numFmt w:val="lowerLetter"/>
      <w:lvlText w:val="(%1)"/>
      <w:lvlJc w:val="left"/>
      <w:pPr>
        <w:ind w:left="1080" w:hanging="360"/>
      </w:pPr>
      <w:rPr>
        <w:rFonts w:hint="eastAsia"/>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58F3085"/>
    <w:multiLevelType w:val="hybridMultilevel"/>
    <w:tmpl w:val="94587A2E"/>
    <w:lvl w:ilvl="0" w:tplc="19984AB0">
      <w:start w:val="1"/>
      <w:numFmt w:val="lowerLetter"/>
      <w:lvlText w:val="(%1)"/>
      <w:lvlJc w:val="left"/>
      <w:pPr>
        <w:ind w:left="1260" w:hanging="360"/>
      </w:pPr>
      <w:rPr>
        <w:rFonts w:hint="eastAsia"/>
        <w:b w:val="0"/>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459E7902"/>
    <w:multiLevelType w:val="hybridMultilevel"/>
    <w:tmpl w:val="9DBCD826"/>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46B97360"/>
    <w:multiLevelType w:val="multilevel"/>
    <w:tmpl w:val="90C45C2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6F02EAB"/>
    <w:multiLevelType w:val="multilevel"/>
    <w:tmpl w:val="FA38D9F8"/>
    <w:lvl w:ilvl="0">
      <w:start w:val="1"/>
      <w:numFmt w:val="decimal"/>
      <w:lvlText w:val="%1)"/>
      <w:lvlJc w:val="left"/>
      <w:pPr>
        <w:ind w:left="311" w:hanging="240"/>
      </w:pPr>
      <w:rPr>
        <w:rFonts w:ascii="Times New Roman" w:eastAsia="MS Gothic" w:hAnsi="Times New Roman" w:cs="Times New Roman" w:hint="default"/>
        <w:sz w:val="22"/>
        <w:szCs w:val="22"/>
      </w:rPr>
    </w:lvl>
    <w:lvl w:ilvl="1">
      <w:start w:val="1"/>
      <w:numFmt w:val="lowerLetter"/>
      <w:lvlText w:val="%2)"/>
      <w:lvlJc w:val="left"/>
      <w:pPr>
        <w:ind w:left="690" w:hanging="240"/>
      </w:pPr>
      <w:rPr>
        <w:rFonts w:ascii="Times New Roman" w:hAnsi="Times New Roman" w:cs="Times New Roman" w:hint="default"/>
      </w:rPr>
    </w:lvl>
    <w:lvl w:ilvl="2">
      <w:start w:val="1"/>
      <w:numFmt w:val="lowerRoman"/>
      <w:lvlText w:val="%3)"/>
      <w:lvlJc w:val="right"/>
      <w:pPr>
        <w:ind w:left="1854" w:hanging="240"/>
      </w:pPr>
    </w:lvl>
    <w:lvl w:ilvl="3">
      <w:start w:val="1"/>
      <w:numFmt w:val="decimal"/>
      <w:lvlText w:val="(%4)"/>
      <w:lvlJc w:val="left"/>
      <w:pPr>
        <w:ind w:left="2621" w:hanging="240"/>
      </w:pPr>
    </w:lvl>
    <w:lvl w:ilvl="4">
      <w:start w:val="1"/>
      <w:numFmt w:val="lowerLetter"/>
      <w:lvlText w:val="(%5)"/>
      <w:lvlJc w:val="left"/>
      <w:pPr>
        <w:ind w:left="3388" w:hanging="240"/>
      </w:pPr>
    </w:lvl>
    <w:lvl w:ilvl="5">
      <w:start w:val="1"/>
      <w:numFmt w:val="lowerRoman"/>
      <w:lvlText w:val="(%6)"/>
      <w:lvlJc w:val="right"/>
      <w:pPr>
        <w:ind w:left="4155" w:hanging="240"/>
      </w:pPr>
    </w:lvl>
    <w:lvl w:ilvl="6">
      <w:start w:val="1"/>
      <w:numFmt w:val="decimal"/>
      <w:lvlText w:val="%7."/>
      <w:lvlJc w:val="left"/>
      <w:pPr>
        <w:ind w:left="4922" w:hanging="240"/>
      </w:pPr>
    </w:lvl>
    <w:lvl w:ilvl="7">
      <w:start w:val="1"/>
      <w:numFmt w:val="lowerLetter"/>
      <w:lvlText w:val="%8."/>
      <w:lvlJc w:val="left"/>
      <w:pPr>
        <w:ind w:left="5689" w:hanging="240"/>
      </w:pPr>
    </w:lvl>
    <w:lvl w:ilvl="8">
      <w:start w:val="1"/>
      <w:numFmt w:val="lowerRoman"/>
      <w:lvlText w:val="%9."/>
      <w:lvlJc w:val="right"/>
      <w:pPr>
        <w:ind w:left="6456" w:hanging="240"/>
      </w:pPr>
    </w:lvl>
  </w:abstractNum>
  <w:abstractNum w:abstractNumId="91" w15:restartNumberingAfterBreak="0">
    <w:nsid w:val="488C715E"/>
    <w:multiLevelType w:val="hybridMultilevel"/>
    <w:tmpl w:val="026C5D98"/>
    <w:lvl w:ilvl="0" w:tplc="76AAB300">
      <w:start w:val="1"/>
      <w:numFmt w:val="lowerLetter"/>
      <w:lvlText w:val="(%1)"/>
      <w:lvlJc w:val="left"/>
      <w:pPr>
        <w:ind w:left="3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1B5A6B"/>
    <w:multiLevelType w:val="hybridMultilevel"/>
    <w:tmpl w:val="C7E66B48"/>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91E4E3C"/>
    <w:multiLevelType w:val="hybridMultilevel"/>
    <w:tmpl w:val="0D664F62"/>
    <w:lvl w:ilvl="0" w:tplc="1ADCD132">
      <w:start w:val="1"/>
      <w:numFmt w:val="lowerRoman"/>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D074736E">
      <w:start w:val="1"/>
      <w:numFmt w:val="lowerLetter"/>
      <w:lvlText w:val="(%5)"/>
      <w:lvlJc w:val="left"/>
      <w:pPr>
        <w:ind w:left="43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92143FE"/>
    <w:multiLevelType w:val="hybridMultilevel"/>
    <w:tmpl w:val="0F826482"/>
    <w:lvl w:ilvl="0" w:tplc="5F20AE40">
      <w:start w:val="1"/>
      <w:numFmt w:val="lowerRoman"/>
      <w:lvlText w:val="(%1)"/>
      <w:lvlJc w:val="left"/>
      <w:pPr>
        <w:ind w:left="218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90019" w:tentative="1">
      <w:start w:val="1"/>
      <w:numFmt w:val="lowerLetter"/>
      <w:lvlText w:val="%2."/>
      <w:lvlJc w:val="left"/>
      <w:pPr>
        <w:ind w:left="2902" w:hanging="360"/>
      </w:pPr>
    </w:lvl>
    <w:lvl w:ilvl="2" w:tplc="3409001B" w:tentative="1">
      <w:start w:val="1"/>
      <w:numFmt w:val="lowerRoman"/>
      <w:lvlText w:val="%3."/>
      <w:lvlJc w:val="right"/>
      <w:pPr>
        <w:ind w:left="3622" w:hanging="180"/>
      </w:pPr>
    </w:lvl>
    <w:lvl w:ilvl="3" w:tplc="3409000F" w:tentative="1">
      <w:start w:val="1"/>
      <w:numFmt w:val="decimal"/>
      <w:lvlText w:val="%4."/>
      <w:lvlJc w:val="left"/>
      <w:pPr>
        <w:ind w:left="4342" w:hanging="360"/>
      </w:pPr>
    </w:lvl>
    <w:lvl w:ilvl="4" w:tplc="34090019" w:tentative="1">
      <w:start w:val="1"/>
      <w:numFmt w:val="lowerLetter"/>
      <w:lvlText w:val="%5."/>
      <w:lvlJc w:val="left"/>
      <w:pPr>
        <w:ind w:left="5062" w:hanging="360"/>
      </w:pPr>
    </w:lvl>
    <w:lvl w:ilvl="5" w:tplc="3409001B" w:tentative="1">
      <w:start w:val="1"/>
      <w:numFmt w:val="lowerRoman"/>
      <w:lvlText w:val="%6."/>
      <w:lvlJc w:val="right"/>
      <w:pPr>
        <w:ind w:left="5782" w:hanging="180"/>
      </w:pPr>
    </w:lvl>
    <w:lvl w:ilvl="6" w:tplc="3409000F" w:tentative="1">
      <w:start w:val="1"/>
      <w:numFmt w:val="decimal"/>
      <w:lvlText w:val="%7."/>
      <w:lvlJc w:val="left"/>
      <w:pPr>
        <w:ind w:left="6502" w:hanging="360"/>
      </w:pPr>
    </w:lvl>
    <w:lvl w:ilvl="7" w:tplc="34090019" w:tentative="1">
      <w:start w:val="1"/>
      <w:numFmt w:val="lowerLetter"/>
      <w:lvlText w:val="%8."/>
      <w:lvlJc w:val="left"/>
      <w:pPr>
        <w:ind w:left="7222" w:hanging="360"/>
      </w:pPr>
    </w:lvl>
    <w:lvl w:ilvl="8" w:tplc="3409001B" w:tentative="1">
      <w:start w:val="1"/>
      <w:numFmt w:val="lowerRoman"/>
      <w:lvlText w:val="%9."/>
      <w:lvlJc w:val="right"/>
      <w:pPr>
        <w:ind w:left="7942" w:hanging="180"/>
      </w:pPr>
    </w:lvl>
  </w:abstractNum>
  <w:abstractNum w:abstractNumId="95" w15:restartNumberingAfterBreak="0">
    <w:nsid w:val="4A392C76"/>
    <w:multiLevelType w:val="hybridMultilevel"/>
    <w:tmpl w:val="726C3446"/>
    <w:lvl w:ilvl="0" w:tplc="67D6F7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4C79E5"/>
    <w:multiLevelType w:val="hybridMultilevel"/>
    <w:tmpl w:val="BD668D1E"/>
    <w:lvl w:ilvl="0" w:tplc="19984AB0">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7" w15:restartNumberingAfterBreak="0">
    <w:nsid w:val="4A6000D5"/>
    <w:multiLevelType w:val="hybridMultilevel"/>
    <w:tmpl w:val="B8B8F916"/>
    <w:lvl w:ilvl="0" w:tplc="1ADCD132">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B23405D"/>
    <w:multiLevelType w:val="hybridMultilevel"/>
    <w:tmpl w:val="3B64B95C"/>
    <w:lvl w:ilvl="0" w:tplc="15384F4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2A314A">
      <w:start w:val="1"/>
      <w:numFmt w:val="lowerLetter"/>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0B764">
      <w:start w:val="1"/>
      <w:numFmt w:val="upperLetter"/>
      <w:lvlText w:val="(%3)"/>
      <w:lvlJc w:val="left"/>
      <w:pPr>
        <w:ind w:left="2340" w:hanging="360"/>
      </w:pPr>
      <w:rPr>
        <w:rFonts w:hint="default"/>
      </w:rPr>
    </w:lvl>
    <w:lvl w:ilvl="3" w:tplc="78D4C158">
      <w:start w:val="3"/>
      <w:numFmt w:val="upperRoman"/>
      <w:lvlText w:val="%4."/>
      <w:lvlJc w:val="left"/>
      <w:pPr>
        <w:ind w:left="3240" w:hanging="720"/>
      </w:pPr>
      <w:rPr>
        <w:rFonts w:hint="default"/>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9" w15:restartNumberingAfterBreak="0">
    <w:nsid w:val="4B402059"/>
    <w:multiLevelType w:val="hybridMultilevel"/>
    <w:tmpl w:val="55EA8DBA"/>
    <w:lvl w:ilvl="0" w:tplc="7D8269F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ED336">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6434A">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3AB58C">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21B54">
      <w:start w:val="1"/>
      <w:numFmt w:val="bullet"/>
      <w:lvlText w:val="o"/>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88AF0E">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E40D7C">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C356E">
      <w:start w:val="1"/>
      <w:numFmt w:val="bullet"/>
      <w:lvlText w:val="o"/>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E29CAA">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C3F41F1"/>
    <w:multiLevelType w:val="hybridMultilevel"/>
    <w:tmpl w:val="12FED99E"/>
    <w:lvl w:ilvl="0" w:tplc="0C9C0570">
      <w:start w:val="6"/>
      <w:numFmt w:val="decimal"/>
      <w:lvlText w:val="%1."/>
      <w:lvlJc w:val="left"/>
      <w:pPr>
        <w:ind w:left="392" w:hanging="360"/>
      </w:pPr>
      <w:rPr>
        <w:rFonts w:hint="default"/>
        <w:sz w:val="24"/>
        <w:szCs w:val="24"/>
        <w:u w:val="single"/>
      </w:rPr>
    </w:lvl>
    <w:lvl w:ilvl="1" w:tplc="34090019">
      <w:start w:val="1"/>
      <w:numFmt w:val="lowerLetter"/>
      <w:lvlText w:val="%2."/>
      <w:lvlJc w:val="left"/>
      <w:pPr>
        <w:ind w:left="1112" w:hanging="360"/>
      </w:pPr>
    </w:lvl>
    <w:lvl w:ilvl="2" w:tplc="3409001B" w:tentative="1">
      <w:start w:val="1"/>
      <w:numFmt w:val="lowerRoman"/>
      <w:lvlText w:val="%3."/>
      <w:lvlJc w:val="right"/>
      <w:pPr>
        <w:ind w:left="1832" w:hanging="180"/>
      </w:pPr>
    </w:lvl>
    <w:lvl w:ilvl="3" w:tplc="3409000F" w:tentative="1">
      <w:start w:val="1"/>
      <w:numFmt w:val="decimal"/>
      <w:lvlText w:val="%4."/>
      <w:lvlJc w:val="left"/>
      <w:pPr>
        <w:ind w:left="2552" w:hanging="360"/>
      </w:pPr>
    </w:lvl>
    <w:lvl w:ilvl="4" w:tplc="34090019" w:tentative="1">
      <w:start w:val="1"/>
      <w:numFmt w:val="lowerLetter"/>
      <w:lvlText w:val="%5."/>
      <w:lvlJc w:val="left"/>
      <w:pPr>
        <w:ind w:left="3272" w:hanging="360"/>
      </w:pPr>
    </w:lvl>
    <w:lvl w:ilvl="5" w:tplc="3409001B" w:tentative="1">
      <w:start w:val="1"/>
      <w:numFmt w:val="lowerRoman"/>
      <w:lvlText w:val="%6."/>
      <w:lvlJc w:val="right"/>
      <w:pPr>
        <w:ind w:left="3992" w:hanging="180"/>
      </w:pPr>
    </w:lvl>
    <w:lvl w:ilvl="6" w:tplc="3409000F" w:tentative="1">
      <w:start w:val="1"/>
      <w:numFmt w:val="decimal"/>
      <w:lvlText w:val="%7."/>
      <w:lvlJc w:val="left"/>
      <w:pPr>
        <w:ind w:left="4712" w:hanging="360"/>
      </w:pPr>
    </w:lvl>
    <w:lvl w:ilvl="7" w:tplc="34090019" w:tentative="1">
      <w:start w:val="1"/>
      <w:numFmt w:val="lowerLetter"/>
      <w:lvlText w:val="%8."/>
      <w:lvlJc w:val="left"/>
      <w:pPr>
        <w:ind w:left="5432" w:hanging="360"/>
      </w:pPr>
    </w:lvl>
    <w:lvl w:ilvl="8" w:tplc="3409001B" w:tentative="1">
      <w:start w:val="1"/>
      <w:numFmt w:val="lowerRoman"/>
      <w:lvlText w:val="%9."/>
      <w:lvlJc w:val="right"/>
      <w:pPr>
        <w:ind w:left="6152" w:hanging="180"/>
      </w:pPr>
    </w:lvl>
  </w:abstractNum>
  <w:abstractNum w:abstractNumId="101" w15:restartNumberingAfterBreak="0">
    <w:nsid w:val="4DFA3E3A"/>
    <w:multiLevelType w:val="hybridMultilevel"/>
    <w:tmpl w:val="170A5CB2"/>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4F856AEA"/>
    <w:multiLevelType w:val="hybridMultilevel"/>
    <w:tmpl w:val="BCA6C0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4FBF0E09"/>
    <w:multiLevelType w:val="multilevel"/>
    <w:tmpl w:val="F28CACA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0977635"/>
    <w:multiLevelType w:val="hybridMultilevel"/>
    <w:tmpl w:val="8A764EE2"/>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5" w15:restartNumberingAfterBreak="0">
    <w:nsid w:val="51A605E7"/>
    <w:multiLevelType w:val="hybridMultilevel"/>
    <w:tmpl w:val="F34EB64E"/>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1B31322"/>
    <w:multiLevelType w:val="hybridMultilevel"/>
    <w:tmpl w:val="5A4EF928"/>
    <w:lvl w:ilvl="0" w:tplc="158017F6">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2D17054"/>
    <w:multiLevelType w:val="hybridMultilevel"/>
    <w:tmpl w:val="5D2CFA9C"/>
    <w:lvl w:ilvl="0" w:tplc="19984AB0">
      <w:start w:val="1"/>
      <w:numFmt w:val="lowerLetter"/>
      <w:lvlText w:val="(%1)"/>
      <w:lvlJc w:val="left"/>
      <w:pPr>
        <w:ind w:left="1020" w:hanging="360"/>
      </w:pPr>
      <w:rPr>
        <w:rFonts w:hint="eastAsia"/>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8" w15:restartNumberingAfterBreak="0">
    <w:nsid w:val="53A05A4F"/>
    <w:multiLevelType w:val="hybridMultilevel"/>
    <w:tmpl w:val="7E3C378E"/>
    <w:lvl w:ilvl="0" w:tplc="8DFC8566">
      <w:start w:val="1"/>
      <w:numFmt w:val="lowerLetter"/>
      <w:lvlText w:val="%1."/>
      <w:lvlJc w:val="left"/>
      <w:pPr>
        <w:ind w:left="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8E488">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0944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2AE1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8484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4C61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477A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AB0D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249E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54C09DC"/>
    <w:multiLevelType w:val="hybridMultilevel"/>
    <w:tmpl w:val="F78087E4"/>
    <w:lvl w:ilvl="0" w:tplc="8D8A888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0D0610"/>
    <w:multiLevelType w:val="hybridMultilevel"/>
    <w:tmpl w:val="E87453A6"/>
    <w:lvl w:ilvl="0" w:tplc="9918D89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6541D8D"/>
    <w:multiLevelType w:val="hybridMultilevel"/>
    <w:tmpl w:val="C9B26A30"/>
    <w:lvl w:ilvl="0" w:tplc="D074736E">
      <w:start w:val="1"/>
      <w:numFmt w:val="lowerLetter"/>
      <w:lvlText w:val="(%1)"/>
      <w:lvlJc w:val="left"/>
      <w:pPr>
        <w:ind w:left="18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64" w:hanging="360"/>
      </w:pPr>
    </w:lvl>
    <w:lvl w:ilvl="2" w:tplc="0409001B" w:tentative="1">
      <w:start w:val="1"/>
      <w:numFmt w:val="lowerRoman"/>
      <w:lvlText w:val="%3."/>
      <w:lvlJc w:val="right"/>
      <w:pPr>
        <w:ind w:left="3284" w:hanging="180"/>
      </w:pPr>
    </w:lvl>
    <w:lvl w:ilvl="3" w:tplc="0409000F" w:tentative="1">
      <w:start w:val="1"/>
      <w:numFmt w:val="decimal"/>
      <w:lvlText w:val="%4."/>
      <w:lvlJc w:val="left"/>
      <w:pPr>
        <w:ind w:left="4004" w:hanging="360"/>
      </w:pPr>
    </w:lvl>
    <w:lvl w:ilvl="4" w:tplc="04090019" w:tentative="1">
      <w:start w:val="1"/>
      <w:numFmt w:val="lowerLetter"/>
      <w:lvlText w:val="%5."/>
      <w:lvlJc w:val="left"/>
      <w:pPr>
        <w:ind w:left="4724" w:hanging="360"/>
      </w:pPr>
    </w:lvl>
    <w:lvl w:ilvl="5" w:tplc="0409001B" w:tentative="1">
      <w:start w:val="1"/>
      <w:numFmt w:val="lowerRoman"/>
      <w:lvlText w:val="%6."/>
      <w:lvlJc w:val="right"/>
      <w:pPr>
        <w:ind w:left="5444" w:hanging="180"/>
      </w:pPr>
    </w:lvl>
    <w:lvl w:ilvl="6" w:tplc="0409000F" w:tentative="1">
      <w:start w:val="1"/>
      <w:numFmt w:val="decimal"/>
      <w:lvlText w:val="%7."/>
      <w:lvlJc w:val="left"/>
      <w:pPr>
        <w:ind w:left="6164" w:hanging="360"/>
      </w:pPr>
    </w:lvl>
    <w:lvl w:ilvl="7" w:tplc="04090019" w:tentative="1">
      <w:start w:val="1"/>
      <w:numFmt w:val="lowerLetter"/>
      <w:lvlText w:val="%8."/>
      <w:lvlJc w:val="left"/>
      <w:pPr>
        <w:ind w:left="6884" w:hanging="360"/>
      </w:pPr>
    </w:lvl>
    <w:lvl w:ilvl="8" w:tplc="0409001B" w:tentative="1">
      <w:start w:val="1"/>
      <w:numFmt w:val="lowerRoman"/>
      <w:lvlText w:val="%9."/>
      <w:lvlJc w:val="right"/>
      <w:pPr>
        <w:ind w:left="7604" w:hanging="180"/>
      </w:pPr>
    </w:lvl>
  </w:abstractNum>
  <w:abstractNum w:abstractNumId="112" w15:restartNumberingAfterBreak="0">
    <w:nsid w:val="5681674A"/>
    <w:multiLevelType w:val="hybridMultilevel"/>
    <w:tmpl w:val="B19E7D32"/>
    <w:lvl w:ilvl="0" w:tplc="66A093E0">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E2D4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0865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06CAC">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E116A">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ECB8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80316">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CE7AA">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E107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6AF4EFE"/>
    <w:multiLevelType w:val="hybridMultilevel"/>
    <w:tmpl w:val="3B64CBFC"/>
    <w:lvl w:ilvl="0" w:tplc="0F128F36">
      <w:start w:val="22"/>
      <w:numFmt w:val="decimal"/>
      <w:lvlText w:val="%1."/>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8A554">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A0C6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AC63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A26B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64F0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220AE">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480A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BF02">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6CD4DB1"/>
    <w:multiLevelType w:val="hybridMultilevel"/>
    <w:tmpl w:val="DABAD006"/>
    <w:lvl w:ilvl="0" w:tplc="1ADCD132">
      <w:start w:val="1"/>
      <w:numFmt w:val="lowerRoman"/>
      <w:lvlText w:val="(%1)"/>
      <w:lvlJc w:val="left"/>
      <w:pPr>
        <w:ind w:left="7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574401AC"/>
    <w:multiLevelType w:val="hybridMultilevel"/>
    <w:tmpl w:val="6E88B824"/>
    <w:lvl w:ilvl="0" w:tplc="1ADCD132">
      <w:start w:val="1"/>
      <w:numFmt w:val="lowerRoman"/>
      <w:lvlText w:val="(%1)"/>
      <w:lvlJc w:val="left"/>
      <w:pPr>
        <w:ind w:left="1996"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6" w15:restartNumberingAfterBreak="0">
    <w:nsid w:val="57DF5068"/>
    <w:multiLevelType w:val="hybridMultilevel"/>
    <w:tmpl w:val="DBE68AE2"/>
    <w:lvl w:ilvl="0" w:tplc="6E5E9EF6">
      <w:start w:val="8"/>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C92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8EB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C3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221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0B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69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43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0D4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8E22925"/>
    <w:multiLevelType w:val="hybridMultilevel"/>
    <w:tmpl w:val="C03C36D2"/>
    <w:lvl w:ilvl="0" w:tplc="19984AB0">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9E74166"/>
    <w:multiLevelType w:val="hybridMultilevel"/>
    <w:tmpl w:val="5ECE83DA"/>
    <w:lvl w:ilvl="0" w:tplc="E9888766">
      <w:start w:val="6"/>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BE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E3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0F0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E87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0A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63F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8E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2DF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A12328E"/>
    <w:multiLevelType w:val="hybridMultilevel"/>
    <w:tmpl w:val="3BA6BE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0" w15:restartNumberingAfterBreak="0">
    <w:nsid w:val="5A5827C6"/>
    <w:multiLevelType w:val="hybridMultilevel"/>
    <w:tmpl w:val="7632E698"/>
    <w:lvl w:ilvl="0" w:tplc="1ADCD132">
      <w:start w:val="1"/>
      <w:numFmt w:val="lowerRoman"/>
      <w:lvlText w:val="(%1)"/>
      <w:lvlJc w:val="left"/>
      <w:pPr>
        <w:ind w:left="1120" w:hanging="36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1" w15:restartNumberingAfterBreak="0">
    <w:nsid w:val="5B494099"/>
    <w:multiLevelType w:val="hybridMultilevel"/>
    <w:tmpl w:val="DDEE861C"/>
    <w:lvl w:ilvl="0" w:tplc="7138D1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B784708"/>
    <w:multiLevelType w:val="hybridMultilevel"/>
    <w:tmpl w:val="73F6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0A3C18"/>
    <w:multiLevelType w:val="hybridMultilevel"/>
    <w:tmpl w:val="35648F9E"/>
    <w:lvl w:ilvl="0" w:tplc="1540BFAC">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3C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0E7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CFE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EF2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657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6CE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60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CD6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C4E5314"/>
    <w:multiLevelType w:val="hybridMultilevel"/>
    <w:tmpl w:val="F13E674A"/>
    <w:lvl w:ilvl="0" w:tplc="EDFED4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6F016">
      <w:start w:val="1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CA93A">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47D6">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04398">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A5AC2">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CC46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6D9F8">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49E6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C8A5688"/>
    <w:multiLevelType w:val="hybridMultilevel"/>
    <w:tmpl w:val="48101DF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E4A1276"/>
    <w:multiLevelType w:val="hybridMultilevel"/>
    <w:tmpl w:val="2892F1E2"/>
    <w:lvl w:ilvl="0" w:tplc="1A34B4F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202BF5"/>
    <w:multiLevelType w:val="hybridMultilevel"/>
    <w:tmpl w:val="1F52000E"/>
    <w:lvl w:ilvl="0" w:tplc="97309C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EEF1C">
      <w:start w:val="7"/>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23D44">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C8B60">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4E954">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4FBA">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08E3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C952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4E3DC">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F812FD1"/>
    <w:multiLevelType w:val="multilevel"/>
    <w:tmpl w:val="25EAF2DC"/>
    <w:lvl w:ilvl="0">
      <w:start w:val="1"/>
      <w:numFmt w:val="bullet"/>
      <w:lvlText w:val="●"/>
      <w:lvlJc w:val="left"/>
      <w:pPr>
        <w:ind w:left="1080" w:hanging="361"/>
      </w:pPr>
      <w:rPr>
        <w:rFonts w:ascii="Times New Roman" w:eastAsia="Times New Roman" w:hAnsi="Times New Roman" w:cs="Times New Roman"/>
        <w:sz w:val="22"/>
        <w:szCs w:val="22"/>
      </w:rPr>
    </w:lvl>
    <w:lvl w:ilvl="1">
      <w:start w:val="1"/>
      <w:numFmt w:val="bullet"/>
      <w:lvlText w:val="•"/>
      <w:lvlJc w:val="left"/>
      <w:pPr>
        <w:ind w:left="1954" w:hanging="361"/>
      </w:pPr>
    </w:lvl>
    <w:lvl w:ilvl="2">
      <w:start w:val="1"/>
      <w:numFmt w:val="bullet"/>
      <w:lvlText w:val="•"/>
      <w:lvlJc w:val="left"/>
      <w:pPr>
        <w:ind w:left="2828" w:hanging="361"/>
      </w:pPr>
    </w:lvl>
    <w:lvl w:ilvl="3">
      <w:start w:val="1"/>
      <w:numFmt w:val="bullet"/>
      <w:lvlText w:val="•"/>
      <w:lvlJc w:val="left"/>
      <w:pPr>
        <w:ind w:left="3702" w:hanging="361"/>
      </w:pPr>
    </w:lvl>
    <w:lvl w:ilvl="4">
      <w:start w:val="1"/>
      <w:numFmt w:val="bullet"/>
      <w:lvlText w:val="•"/>
      <w:lvlJc w:val="left"/>
      <w:pPr>
        <w:ind w:left="4576" w:hanging="361"/>
      </w:pPr>
    </w:lvl>
    <w:lvl w:ilvl="5">
      <w:start w:val="1"/>
      <w:numFmt w:val="bullet"/>
      <w:lvlText w:val="•"/>
      <w:lvlJc w:val="left"/>
      <w:pPr>
        <w:ind w:left="5450" w:hanging="361"/>
      </w:pPr>
    </w:lvl>
    <w:lvl w:ilvl="6">
      <w:start w:val="1"/>
      <w:numFmt w:val="bullet"/>
      <w:lvlText w:val="•"/>
      <w:lvlJc w:val="left"/>
      <w:pPr>
        <w:ind w:left="6324" w:hanging="361"/>
      </w:pPr>
    </w:lvl>
    <w:lvl w:ilvl="7">
      <w:start w:val="1"/>
      <w:numFmt w:val="bullet"/>
      <w:lvlText w:val="•"/>
      <w:lvlJc w:val="left"/>
      <w:pPr>
        <w:ind w:left="7198" w:hanging="361"/>
      </w:pPr>
    </w:lvl>
    <w:lvl w:ilvl="8">
      <w:start w:val="1"/>
      <w:numFmt w:val="bullet"/>
      <w:lvlText w:val="•"/>
      <w:lvlJc w:val="left"/>
      <w:pPr>
        <w:ind w:left="8072" w:hanging="361"/>
      </w:pPr>
    </w:lvl>
  </w:abstractNum>
  <w:abstractNum w:abstractNumId="129" w15:restartNumberingAfterBreak="0">
    <w:nsid w:val="609621F2"/>
    <w:multiLevelType w:val="hybridMultilevel"/>
    <w:tmpl w:val="FB245DFE"/>
    <w:lvl w:ilvl="0" w:tplc="64B4EBFE">
      <w:start w:val="1"/>
      <w:numFmt w:val="decimal"/>
      <w:lvlText w:val="%1."/>
      <w:lvlJc w:val="left"/>
      <w:pPr>
        <w:ind w:left="720" w:hanging="360"/>
      </w:pPr>
      <w:rPr>
        <w:rFonts w:hint="default"/>
        <w:b w:val="0"/>
        <w:bCs w:val="0"/>
        <w:lang w:val="en-PH"/>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0B14052"/>
    <w:multiLevelType w:val="hybridMultilevel"/>
    <w:tmpl w:val="E354C4A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0C70B02"/>
    <w:multiLevelType w:val="hybridMultilevel"/>
    <w:tmpl w:val="B8B8F916"/>
    <w:lvl w:ilvl="0" w:tplc="FFFFFFFF">
      <w:start w:val="1"/>
      <w:numFmt w:val="lowerRoman"/>
      <w:lvlText w:val="(%1)"/>
      <w:lvlJc w:val="left"/>
      <w:pPr>
        <w:tabs>
          <w:tab w:val="num" w:pos="2160"/>
        </w:tabs>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60DB7EA7"/>
    <w:multiLevelType w:val="hybridMultilevel"/>
    <w:tmpl w:val="FE42DE5E"/>
    <w:lvl w:ilvl="0" w:tplc="19984AB0">
      <w:start w:val="1"/>
      <w:numFmt w:val="lowerLetter"/>
      <w:lvlText w:val="(%1)"/>
      <w:lvlJc w:val="left"/>
      <w:pPr>
        <w:tabs>
          <w:tab w:val="num" w:pos="720"/>
        </w:tabs>
        <w:ind w:left="720" w:hanging="360"/>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61D86A5A"/>
    <w:multiLevelType w:val="hybridMultilevel"/>
    <w:tmpl w:val="C8BC63C8"/>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4" w15:restartNumberingAfterBreak="0">
    <w:nsid w:val="61E67EE3"/>
    <w:multiLevelType w:val="hybridMultilevel"/>
    <w:tmpl w:val="5DF02306"/>
    <w:lvl w:ilvl="0" w:tplc="28CED4F6">
      <w:start w:val="1"/>
      <w:numFmt w:val="decimal"/>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83002">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CB4D2">
      <w:start w:val="1"/>
      <w:numFmt w:val="lowerRoman"/>
      <w:lvlText w:val="%3"/>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A2322">
      <w:start w:val="1"/>
      <w:numFmt w:val="decimal"/>
      <w:lvlText w:val="%4"/>
      <w:lvlJc w:val="left"/>
      <w:pPr>
        <w:ind w:left="2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220414">
      <w:start w:val="1"/>
      <w:numFmt w:val="lowerLetter"/>
      <w:lvlText w:val="%5"/>
      <w:lvlJc w:val="left"/>
      <w:pPr>
        <w:ind w:left="2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163408">
      <w:start w:val="1"/>
      <w:numFmt w:val="lowerRoman"/>
      <w:lvlText w:val="%6"/>
      <w:lvlJc w:val="left"/>
      <w:pPr>
        <w:ind w:left="3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4A0F30">
      <w:start w:val="1"/>
      <w:numFmt w:val="decimal"/>
      <w:lvlText w:val="%7"/>
      <w:lvlJc w:val="left"/>
      <w:pPr>
        <w:ind w:left="4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72DB34">
      <w:start w:val="1"/>
      <w:numFmt w:val="lowerLetter"/>
      <w:lvlText w:val="%8"/>
      <w:lvlJc w:val="left"/>
      <w:pPr>
        <w:ind w:left="5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8EDDCC">
      <w:start w:val="1"/>
      <w:numFmt w:val="lowerRoman"/>
      <w:lvlText w:val="%9"/>
      <w:lvlJc w:val="left"/>
      <w:pPr>
        <w:ind w:left="5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2616513"/>
    <w:multiLevelType w:val="hybridMultilevel"/>
    <w:tmpl w:val="98D4978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307445D"/>
    <w:multiLevelType w:val="hybridMultilevel"/>
    <w:tmpl w:val="DA6E4424"/>
    <w:lvl w:ilvl="0" w:tplc="ABEE680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AA0A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040F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66038">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CED5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EB69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CF96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A3074">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6AB9A">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33E010F"/>
    <w:multiLevelType w:val="hybridMultilevel"/>
    <w:tmpl w:val="BD785402"/>
    <w:lvl w:ilvl="0" w:tplc="60144362">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8" w15:restartNumberingAfterBreak="0">
    <w:nsid w:val="642D5611"/>
    <w:multiLevelType w:val="hybridMultilevel"/>
    <w:tmpl w:val="7F94C76C"/>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4DE77E3"/>
    <w:multiLevelType w:val="hybridMultilevel"/>
    <w:tmpl w:val="C5D031C6"/>
    <w:lvl w:ilvl="0" w:tplc="19984AB0">
      <w:start w:val="1"/>
      <w:numFmt w:val="lowerLetter"/>
      <w:lvlText w:val="(%1)"/>
      <w:lvlJc w:val="left"/>
      <w:pPr>
        <w:ind w:left="1080" w:hanging="360"/>
      </w:pPr>
      <w:rPr>
        <w:rFonts w:hint="eastAsia"/>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539145E"/>
    <w:multiLevelType w:val="hybridMultilevel"/>
    <w:tmpl w:val="03E252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6BF6CA3"/>
    <w:multiLevelType w:val="hybridMultilevel"/>
    <w:tmpl w:val="E0C8FE4C"/>
    <w:lvl w:ilvl="0" w:tplc="2D42C63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8F02A">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493A8">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6266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4992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CC784">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E6ACA">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2E88E">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00428">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6EF34F7"/>
    <w:multiLevelType w:val="hybridMultilevel"/>
    <w:tmpl w:val="59C680DA"/>
    <w:lvl w:ilvl="0" w:tplc="AA1204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C09B4">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21ED0">
      <w:start w:val="1"/>
      <w:numFmt w:val="lowerLetter"/>
      <w:lvlRestart w:val="0"/>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A511C">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100056">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0CC96">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89790">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A17C0">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E7740">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808376B"/>
    <w:multiLevelType w:val="multilevel"/>
    <w:tmpl w:val="E92A7D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8554474"/>
    <w:multiLevelType w:val="hybridMultilevel"/>
    <w:tmpl w:val="CE449D0E"/>
    <w:lvl w:ilvl="0" w:tplc="C5C013F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6900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CD89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26B0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6FB96">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CEED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CBDB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83CD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4F0D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96512E0"/>
    <w:multiLevelType w:val="hybridMultilevel"/>
    <w:tmpl w:val="AE4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1276AA"/>
    <w:multiLevelType w:val="hybridMultilevel"/>
    <w:tmpl w:val="C366A84E"/>
    <w:lvl w:ilvl="0" w:tplc="21AE75D2">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7" w15:restartNumberingAfterBreak="0">
    <w:nsid w:val="6A8966A4"/>
    <w:multiLevelType w:val="hybridMultilevel"/>
    <w:tmpl w:val="D07E1984"/>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8" w15:restartNumberingAfterBreak="0">
    <w:nsid w:val="6B445CEF"/>
    <w:multiLevelType w:val="hybridMultilevel"/>
    <w:tmpl w:val="89CCC124"/>
    <w:lvl w:ilvl="0" w:tplc="14741392">
      <w:start w:val="1"/>
      <w:numFmt w:val="decimal"/>
      <w:lvlText w:val="%1."/>
      <w:lvlJc w:val="left"/>
      <w:pPr>
        <w:ind w:left="720" w:hanging="360"/>
      </w:pPr>
      <w:rPr>
        <w:rFonts w:ascii="Times New Roman" w:hAnsi="Times New Roman"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6BAC7107"/>
    <w:multiLevelType w:val="hybridMultilevel"/>
    <w:tmpl w:val="CC36D38E"/>
    <w:lvl w:ilvl="0" w:tplc="83F00A38">
      <w:start w:val="1"/>
      <w:numFmt w:val="bullet"/>
      <w:lvlText w:val="•"/>
      <w:lvlJc w:val="left"/>
      <w:pPr>
        <w:ind w:left="2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A77D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20FFB2">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0433C6">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F0EB68">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96E24E">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429F6">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C3CC">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66990">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6BF1548F"/>
    <w:multiLevelType w:val="hybridMultilevel"/>
    <w:tmpl w:val="BCC8C022"/>
    <w:lvl w:ilvl="0" w:tplc="6CDE05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C69487A"/>
    <w:multiLevelType w:val="hybridMultilevel"/>
    <w:tmpl w:val="AD564AE4"/>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6C717ED9"/>
    <w:multiLevelType w:val="hybridMultilevel"/>
    <w:tmpl w:val="375C403E"/>
    <w:lvl w:ilvl="0" w:tplc="DE54DE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03278">
      <w:start w:val="1"/>
      <w:numFmt w:val="lowerLetter"/>
      <w:lvlText w:val="%2"/>
      <w:lvlJc w:val="left"/>
      <w:pPr>
        <w:ind w:left="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242F6">
      <w:start w:val="1"/>
      <w:numFmt w:val="lowerRoman"/>
      <w:lvlText w:val="%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6E75AC">
      <w:start w:val="1"/>
      <w:numFmt w:val="decimal"/>
      <w:lvlText w:val="%4"/>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2F690">
      <w:start w:val="1"/>
      <w:numFmt w:val="lowerLetter"/>
      <w:lvlRestart w:val="0"/>
      <w:lvlText w:val="(%5)"/>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0BC9A">
      <w:start w:val="1"/>
      <w:numFmt w:val="lowerRoman"/>
      <w:lvlText w:val="%6"/>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E7EC2">
      <w:start w:val="1"/>
      <w:numFmt w:val="decimal"/>
      <w:lvlText w:val="%7"/>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2A0AE">
      <w:start w:val="1"/>
      <w:numFmt w:val="lowerLetter"/>
      <w:lvlText w:val="%8"/>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046D0">
      <w:start w:val="1"/>
      <w:numFmt w:val="lowerRoman"/>
      <w:lvlText w:val="%9"/>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EBF69B1"/>
    <w:multiLevelType w:val="hybridMultilevel"/>
    <w:tmpl w:val="86C4930E"/>
    <w:lvl w:ilvl="0" w:tplc="7F4AD14C">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E29AE578">
      <w:start w:val="1"/>
      <w:numFmt w:val="decimal"/>
      <w:lvlText w:val="(%2)"/>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7CD426">
      <w:start w:val="1"/>
      <w:numFmt w:val="lowerLetter"/>
      <w:lvlText w:val="(%3)"/>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D8E12E">
      <w:start w:val="1"/>
      <w:numFmt w:val="decimal"/>
      <w:lvlText w:val="%4"/>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46B390">
      <w:start w:val="1"/>
      <w:numFmt w:val="lowerLetter"/>
      <w:lvlText w:val="%5"/>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BEBD60">
      <w:start w:val="1"/>
      <w:numFmt w:val="lowerRoman"/>
      <w:lvlText w:val="%6"/>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864550">
      <w:start w:val="1"/>
      <w:numFmt w:val="decimal"/>
      <w:lvlText w:val="%7"/>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70BDF4">
      <w:start w:val="1"/>
      <w:numFmt w:val="lowerLetter"/>
      <w:lvlText w:val="%8"/>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C5908">
      <w:start w:val="1"/>
      <w:numFmt w:val="lowerRoman"/>
      <w:lvlText w:val="%9"/>
      <w:lvlJc w:val="left"/>
      <w:pPr>
        <w:ind w:left="5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F626005"/>
    <w:multiLevelType w:val="hybridMultilevel"/>
    <w:tmpl w:val="C2A84482"/>
    <w:lvl w:ilvl="0" w:tplc="BC964202">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8043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4BD80">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87C1A">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0F4DE">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4FBD0">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8EFCE">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8C32">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C1DB2">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F9C7DCA"/>
    <w:multiLevelType w:val="hybridMultilevel"/>
    <w:tmpl w:val="031812F6"/>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6FA84100"/>
    <w:multiLevelType w:val="hybridMultilevel"/>
    <w:tmpl w:val="51024D58"/>
    <w:lvl w:ilvl="0" w:tplc="19984AB0">
      <w:start w:val="1"/>
      <w:numFmt w:val="lowerLetter"/>
      <w:lvlText w:val="(%1)"/>
      <w:lvlJc w:val="left"/>
      <w:pPr>
        <w:ind w:left="1080" w:hanging="360"/>
      </w:pPr>
      <w:rPr>
        <w:rFonts w:hint="eastAsia"/>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FBA7579"/>
    <w:multiLevelType w:val="multilevel"/>
    <w:tmpl w:val="5726B8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70CB7255"/>
    <w:multiLevelType w:val="hybridMultilevel"/>
    <w:tmpl w:val="46A6CD3E"/>
    <w:lvl w:ilvl="0" w:tplc="19984AB0">
      <w:start w:val="1"/>
      <w:numFmt w:val="lowerLetter"/>
      <w:lvlText w:val="(%1)"/>
      <w:lvlJc w:val="left"/>
      <w:pPr>
        <w:ind w:left="464" w:hanging="36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59" w15:restartNumberingAfterBreak="0">
    <w:nsid w:val="717F6C89"/>
    <w:multiLevelType w:val="hybridMultilevel"/>
    <w:tmpl w:val="70D87A06"/>
    <w:lvl w:ilvl="0" w:tplc="C98466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1871AA6"/>
    <w:multiLevelType w:val="multilevel"/>
    <w:tmpl w:val="E3385C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74802E99"/>
    <w:multiLevelType w:val="hybridMultilevel"/>
    <w:tmpl w:val="908AA720"/>
    <w:lvl w:ilvl="0" w:tplc="1ADCD132">
      <w:start w:val="1"/>
      <w:numFmt w:val="lowerRoman"/>
      <w:lvlText w:val="(%1)"/>
      <w:lvlJc w:val="left"/>
      <w:pPr>
        <w:ind w:left="800" w:hanging="40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2" w15:restartNumberingAfterBreak="0">
    <w:nsid w:val="7654425E"/>
    <w:multiLevelType w:val="multilevel"/>
    <w:tmpl w:val="256AC1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76CD7089"/>
    <w:multiLevelType w:val="multilevel"/>
    <w:tmpl w:val="05AC012C"/>
    <w:lvl w:ilvl="0">
      <w:start w:val="31"/>
      <w:numFmt w:val="decimal"/>
      <w:lvlText w:val="%1"/>
      <w:lvlJc w:val="left"/>
      <w:pPr>
        <w:ind w:left="860" w:hanging="860"/>
      </w:pPr>
      <w:rPr>
        <w:rFonts w:hint="default"/>
      </w:rPr>
    </w:lvl>
    <w:lvl w:ilvl="1">
      <w:start w:val="3"/>
      <w:numFmt w:val="decimalZero"/>
      <w:lvlText w:val="%1-%2"/>
      <w:lvlJc w:val="left"/>
      <w:pPr>
        <w:ind w:left="860" w:hanging="860"/>
      </w:pPr>
      <w:rPr>
        <w:rFonts w:hint="default"/>
      </w:rPr>
    </w:lvl>
    <w:lvl w:ilvl="2">
      <w:start w:val="5"/>
      <w:numFmt w:val="decimalZero"/>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7DE4D34"/>
    <w:multiLevelType w:val="hybridMultilevel"/>
    <w:tmpl w:val="81283C74"/>
    <w:lvl w:ilvl="0" w:tplc="19984AB0">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8703C2E"/>
    <w:multiLevelType w:val="multilevel"/>
    <w:tmpl w:val="7CC641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88C672C"/>
    <w:multiLevelType w:val="hybridMultilevel"/>
    <w:tmpl w:val="E640D476"/>
    <w:lvl w:ilvl="0" w:tplc="4B265620">
      <w:start w:val="1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4AB0">
      <w:start w:val="1"/>
      <w:numFmt w:val="lowerLetter"/>
      <w:lvlText w:val="(%2)"/>
      <w:lvlJc w:val="left"/>
      <w:pPr>
        <w:ind w:left="360" w:hanging="360"/>
      </w:pPr>
      <w:rPr>
        <w:rFonts w:hint="eastAsia"/>
      </w:rPr>
    </w:lvl>
    <w:lvl w:ilvl="2" w:tplc="0ECE32D0">
      <w:start w:val="1"/>
      <w:numFmt w:val="lowerRoman"/>
      <w:lvlText w:val="%3"/>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E6606">
      <w:start w:val="1"/>
      <w:numFmt w:val="decimal"/>
      <w:lvlText w:val="%4"/>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029C6">
      <w:start w:val="1"/>
      <w:numFmt w:val="lowerLetter"/>
      <w:lvlText w:val="%5"/>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EA590">
      <w:start w:val="1"/>
      <w:numFmt w:val="lowerRoman"/>
      <w:lvlText w:val="%6"/>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AA5E0">
      <w:start w:val="1"/>
      <w:numFmt w:val="decimal"/>
      <w:lvlText w:val="%7"/>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453C">
      <w:start w:val="1"/>
      <w:numFmt w:val="lowerLetter"/>
      <w:lvlText w:val="%8"/>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C0EF94">
      <w:start w:val="1"/>
      <w:numFmt w:val="lowerRoman"/>
      <w:lvlText w:val="%9"/>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9F920B7"/>
    <w:multiLevelType w:val="hybridMultilevel"/>
    <w:tmpl w:val="EA5688B0"/>
    <w:lvl w:ilvl="0" w:tplc="EDD0C740">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E470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046B6">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A83148">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424CE">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E6451C">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8CB24">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AADE88">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889824">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BDF0083"/>
    <w:multiLevelType w:val="hybridMultilevel"/>
    <w:tmpl w:val="655C082C"/>
    <w:lvl w:ilvl="0" w:tplc="19984AB0">
      <w:start w:val="1"/>
      <w:numFmt w:val="lowerLetter"/>
      <w:lvlText w:val="(%1)"/>
      <w:lvlJc w:val="left"/>
      <w:pPr>
        <w:ind w:left="1069" w:hanging="360"/>
      </w:pPr>
      <w:rPr>
        <w:rFonts w:hint="eastAsia"/>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9" w15:restartNumberingAfterBreak="0">
    <w:nsid w:val="7CCC6D32"/>
    <w:multiLevelType w:val="hybridMultilevel"/>
    <w:tmpl w:val="66844A2C"/>
    <w:lvl w:ilvl="0" w:tplc="1ADCD132">
      <w:start w:val="1"/>
      <w:numFmt w:val="lowerRoman"/>
      <w:lvlText w:val="(%1)"/>
      <w:lvlJc w:val="left"/>
      <w:pPr>
        <w:ind w:left="2160" w:hanging="720"/>
      </w:pPr>
      <w:rPr>
        <w:rFonts w:ascii="Times New Roman" w:eastAsia="Times New Roman" w:hAnsi="Times New Roman" w:cs="Times New Roman" w:hint="default"/>
        <w:b w:val="0"/>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7D0B641E"/>
    <w:multiLevelType w:val="hybridMultilevel"/>
    <w:tmpl w:val="31526388"/>
    <w:lvl w:ilvl="0" w:tplc="CD76DB90">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0F5E">
      <w:start w:val="1"/>
      <w:numFmt w:val="lowerLetter"/>
      <w:lvlText w:val="(%2)"/>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6A66C">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A13D4">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23F92">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ACCF8">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2B8C8">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4B1C">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A27D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09407940">
    <w:abstractNumId w:val="57"/>
  </w:num>
  <w:num w:numId="2" w16cid:durableId="1384021766">
    <w:abstractNumId w:val="96"/>
  </w:num>
  <w:num w:numId="3" w16cid:durableId="1352758672">
    <w:abstractNumId w:val="161"/>
  </w:num>
  <w:num w:numId="4" w16cid:durableId="1815028210">
    <w:abstractNumId w:val="42"/>
  </w:num>
  <w:num w:numId="5" w16cid:durableId="1848472851">
    <w:abstractNumId w:val="119"/>
  </w:num>
  <w:num w:numId="6" w16cid:durableId="669020963">
    <w:abstractNumId w:val="46"/>
  </w:num>
  <w:num w:numId="7" w16cid:durableId="1524438513">
    <w:abstractNumId w:val="129"/>
  </w:num>
  <w:num w:numId="8" w16cid:durableId="2083523907">
    <w:abstractNumId w:val="168"/>
  </w:num>
  <w:num w:numId="9" w16cid:durableId="2002468324">
    <w:abstractNumId w:val="115"/>
  </w:num>
  <w:num w:numId="10" w16cid:durableId="151799967">
    <w:abstractNumId w:val="122"/>
  </w:num>
  <w:num w:numId="11" w16cid:durableId="1284267840">
    <w:abstractNumId w:val="145"/>
  </w:num>
  <w:num w:numId="12" w16cid:durableId="1557932138">
    <w:abstractNumId w:val="148"/>
  </w:num>
  <w:num w:numId="13" w16cid:durableId="475344699">
    <w:abstractNumId w:val="133"/>
  </w:num>
  <w:num w:numId="14" w16cid:durableId="646710327">
    <w:abstractNumId w:val="104"/>
  </w:num>
  <w:num w:numId="15" w16cid:durableId="1829709302">
    <w:abstractNumId w:val="9"/>
  </w:num>
  <w:num w:numId="16" w16cid:durableId="365646174">
    <w:abstractNumId w:val="147"/>
  </w:num>
  <w:num w:numId="17" w16cid:durableId="1430613672">
    <w:abstractNumId w:val="15"/>
  </w:num>
  <w:num w:numId="18" w16cid:durableId="1712026226">
    <w:abstractNumId w:val="68"/>
  </w:num>
  <w:num w:numId="19" w16cid:durableId="1466193147">
    <w:abstractNumId w:val="52"/>
  </w:num>
  <w:num w:numId="20" w16cid:durableId="670375864">
    <w:abstractNumId w:val="32"/>
  </w:num>
  <w:num w:numId="21" w16cid:durableId="1308972105">
    <w:abstractNumId w:val="159"/>
  </w:num>
  <w:num w:numId="22" w16cid:durableId="839933472">
    <w:abstractNumId w:val="138"/>
  </w:num>
  <w:num w:numId="23" w16cid:durableId="706832633">
    <w:abstractNumId w:val="130"/>
  </w:num>
  <w:num w:numId="24" w16cid:durableId="1630817070">
    <w:abstractNumId w:val="40"/>
  </w:num>
  <w:num w:numId="25" w16cid:durableId="1445034342">
    <w:abstractNumId w:val="88"/>
  </w:num>
  <w:num w:numId="26" w16cid:durableId="1937783009">
    <w:abstractNumId w:val="45"/>
  </w:num>
  <w:num w:numId="27" w16cid:durableId="1264680691">
    <w:abstractNumId w:val="79"/>
  </w:num>
  <w:num w:numId="28" w16cid:durableId="171341477">
    <w:abstractNumId w:val="156"/>
  </w:num>
  <w:num w:numId="29" w16cid:durableId="1506633773">
    <w:abstractNumId w:val="41"/>
  </w:num>
  <w:num w:numId="30" w16cid:durableId="1275399665">
    <w:abstractNumId w:val="47"/>
  </w:num>
  <w:num w:numId="31" w16cid:durableId="2047410802">
    <w:abstractNumId w:val="158"/>
  </w:num>
  <w:num w:numId="32" w16cid:durableId="619381837">
    <w:abstractNumId w:val="36"/>
  </w:num>
  <w:num w:numId="33" w16cid:durableId="833187801">
    <w:abstractNumId w:val="81"/>
  </w:num>
  <w:num w:numId="34" w16cid:durableId="272981312">
    <w:abstractNumId w:val="95"/>
  </w:num>
  <w:num w:numId="35" w16cid:durableId="1702363567">
    <w:abstractNumId w:val="39"/>
  </w:num>
  <w:num w:numId="36" w16cid:durableId="1368985831">
    <w:abstractNumId w:val="85"/>
  </w:num>
  <w:num w:numId="37" w16cid:durableId="545796928">
    <w:abstractNumId w:val="142"/>
  </w:num>
  <w:num w:numId="38" w16cid:durableId="1771272119">
    <w:abstractNumId w:val="29"/>
  </w:num>
  <w:num w:numId="39" w16cid:durableId="1238200543">
    <w:abstractNumId w:val="6"/>
  </w:num>
  <w:num w:numId="40" w16cid:durableId="1571693914">
    <w:abstractNumId w:val="77"/>
  </w:num>
  <w:num w:numId="41" w16cid:durableId="545946948">
    <w:abstractNumId w:val="65"/>
  </w:num>
  <w:num w:numId="42" w16cid:durableId="1719553848">
    <w:abstractNumId w:val="123"/>
  </w:num>
  <w:num w:numId="43" w16cid:durableId="1368218001">
    <w:abstractNumId w:val="14"/>
  </w:num>
  <w:num w:numId="44" w16cid:durableId="1377319829">
    <w:abstractNumId w:val="0"/>
  </w:num>
  <w:num w:numId="45" w16cid:durableId="157233279">
    <w:abstractNumId w:val="21"/>
  </w:num>
  <w:num w:numId="46" w16cid:durableId="972367926">
    <w:abstractNumId w:val="149"/>
  </w:num>
  <w:num w:numId="47" w16cid:durableId="1623030243">
    <w:abstractNumId w:val="44"/>
  </w:num>
  <w:num w:numId="48" w16cid:durableId="1116372261">
    <w:abstractNumId w:val="112"/>
  </w:num>
  <w:num w:numId="49" w16cid:durableId="1034235061">
    <w:abstractNumId w:val="35"/>
  </w:num>
  <w:num w:numId="50" w16cid:durableId="1242523004">
    <w:abstractNumId w:val="154"/>
  </w:num>
  <w:num w:numId="51" w16cid:durableId="422999428">
    <w:abstractNumId w:val="124"/>
  </w:num>
  <w:num w:numId="52" w16cid:durableId="497118054">
    <w:abstractNumId w:val="127"/>
  </w:num>
  <w:num w:numId="53" w16cid:durableId="12651635">
    <w:abstractNumId w:val="170"/>
  </w:num>
  <w:num w:numId="54" w16cid:durableId="1394962309">
    <w:abstractNumId w:val="144"/>
  </w:num>
  <w:num w:numId="55" w16cid:durableId="427044911">
    <w:abstractNumId w:val="82"/>
  </w:num>
  <w:num w:numId="56" w16cid:durableId="1029986680">
    <w:abstractNumId w:val="20"/>
  </w:num>
  <w:num w:numId="57" w16cid:durableId="562063358">
    <w:abstractNumId w:val="141"/>
  </w:num>
  <w:num w:numId="58" w16cid:durableId="1137645241">
    <w:abstractNumId w:val="8"/>
  </w:num>
  <w:num w:numId="59" w16cid:durableId="1915697570">
    <w:abstractNumId w:val="99"/>
  </w:num>
  <w:num w:numId="60" w16cid:durableId="1066731064">
    <w:abstractNumId w:val="136"/>
  </w:num>
  <w:num w:numId="61" w16cid:durableId="926571927">
    <w:abstractNumId w:val="153"/>
  </w:num>
  <w:num w:numId="62" w16cid:durableId="1061560169">
    <w:abstractNumId w:val="167"/>
  </w:num>
  <w:num w:numId="63" w16cid:durableId="1195122082">
    <w:abstractNumId w:val="134"/>
  </w:num>
  <w:num w:numId="64" w16cid:durableId="313412950">
    <w:abstractNumId w:val="71"/>
  </w:num>
  <w:num w:numId="65" w16cid:durableId="725491131">
    <w:abstractNumId w:val="33"/>
  </w:num>
  <w:num w:numId="66" w16cid:durableId="1167283083">
    <w:abstractNumId w:val="61"/>
  </w:num>
  <w:num w:numId="67" w16cid:durableId="1320495643">
    <w:abstractNumId w:val="94"/>
  </w:num>
  <w:num w:numId="68" w16cid:durableId="2138795489">
    <w:abstractNumId w:val="100"/>
  </w:num>
  <w:num w:numId="69" w16cid:durableId="267781574">
    <w:abstractNumId w:val="98"/>
  </w:num>
  <w:num w:numId="70" w16cid:durableId="859702126">
    <w:abstractNumId w:val="91"/>
  </w:num>
  <w:num w:numId="71" w16cid:durableId="1407846191">
    <w:abstractNumId w:val="103"/>
  </w:num>
  <w:num w:numId="72" w16cid:durableId="1345479688">
    <w:abstractNumId w:val="64"/>
  </w:num>
  <w:num w:numId="73" w16cid:durableId="304966241">
    <w:abstractNumId w:val="140"/>
  </w:num>
  <w:num w:numId="74" w16cid:durableId="1487360767">
    <w:abstractNumId w:val="38"/>
  </w:num>
  <w:num w:numId="75" w16cid:durableId="1045759391">
    <w:abstractNumId w:val="56"/>
  </w:num>
  <w:num w:numId="76" w16cid:durableId="1617327689">
    <w:abstractNumId w:val="37"/>
  </w:num>
  <w:num w:numId="77" w16cid:durableId="735207973">
    <w:abstractNumId w:val="70"/>
  </w:num>
  <w:num w:numId="78" w16cid:durableId="1697467602">
    <w:abstractNumId w:val="102"/>
  </w:num>
  <w:num w:numId="79" w16cid:durableId="1391003356">
    <w:abstractNumId w:val="62"/>
  </w:num>
  <w:num w:numId="80" w16cid:durableId="1149634576">
    <w:abstractNumId w:val="143"/>
  </w:num>
  <w:num w:numId="81" w16cid:durableId="45227331">
    <w:abstractNumId w:val="72"/>
  </w:num>
  <w:num w:numId="82" w16cid:durableId="1255435471">
    <w:abstractNumId w:val="58"/>
  </w:num>
  <w:num w:numId="83" w16cid:durableId="467671429">
    <w:abstractNumId w:val="4"/>
  </w:num>
  <w:num w:numId="84" w16cid:durableId="668751275">
    <w:abstractNumId w:val="89"/>
  </w:num>
  <w:num w:numId="85" w16cid:durableId="1439911856">
    <w:abstractNumId w:val="54"/>
  </w:num>
  <w:num w:numId="86" w16cid:durableId="1504588564">
    <w:abstractNumId w:val="160"/>
  </w:num>
  <w:num w:numId="87" w16cid:durableId="1092358526">
    <w:abstractNumId w:val="165"/>
  </w:num>
  <w:num w:numId="88" w16cid:durableId="923805064">
    <w:abstractNumId w:val="157"/>
  </w:num>
  <w:num w:numId="89" w16cid:durableId="2135563418">
    <w:abstractNumId w:val="48"/>
  </w:num>
  <w:num w:numId="90" w16cid:durableId="83696387">
    <w:abstractNumId w:val="162"/>
  </w:num>
  <w:num w:numId="91" w16cid:durableId="143159134">
    <w:abstractNumId w:val="66"/>
  </w:num>
  <w:num w:numId="92" w16cid:durableId="724259626">
    <w:abstractNumId w:val="31"/>
  </w:num>
  <w:num w:numId="93" w16cid:durableId="1064375596">
    <w:abstractNumId w:val="23"/>
  </w:num>
  <w:num w:numId="94" w16cid:durableId="1738749255">
    <w:abstractNumId w:val="51"/>
  </w:num>
  <w:num w:numId="95" w16cid:durableId="51274350">
    <w:abstractNumId w:val="111"/>
  </w:num>
  <w:num w:numId="96" w16cid:durableId="1993409514">
    <w:abstractNumId w:val="93"/>
  </w:num>
  <w:num w:numId="97" w16cid:durableId="1319578634">
    <w:abstractNumId w:val="126"/>
  </w:num>
  <w:num w:numId="98" w16cid:durableId="907954656">
    <w:abstractNumId w:val="17"/>
  </w:num>
  <w:num w:numId="99" w16cid:durableId="1213421870">
    <w:abstractNumId w:val="169"/>
  </w:num>
  <w:num w:numId="100" w16cid:durableId="1901280433">
    <w:abstractNumId w:val="87"/>
  </w:num>
  <w:num w:numId="101" w16cid:durableId="245968471">
    <w:abstractNumId w:val="139"/>
  </w:num>
  <w:num w:numId="102" w16cid:durableId="123743347">
    <w:abstractNumId w:val="121"/>
  </w:num>
  <w:num w:numId="103" w16cid:durableId="1756517595">
    <w:abstractNumId w:val="80"/>
  </w:num>
  <w:num w:numId="104" w16cid:durableId="2106222865">
    <w:abstractNumId w:val="16"/>
  </w:num>
  <w:num w:numId="105" w16cid:durableId="218899841">
    <w:abstractNumId w:val="90"/>
  </w:num>
  <w:num w:numId="106" w16cid:durableId="1975865514">
    <w:abstractNumId w:val="76"/>
  </w:num>
  <w:num w:numId="107" w16cid:durableId="1442609569">
    <w:abstractNumId w:val="128"/>
  </w:num>
  <w:num w:numId="108" w16cid:durableId="2067213841">
    <w:abstractNumId w:val="78"/>
  </w:num>
  <w:num w:numId="109" w16cid:durableId="252789910">
    <w:abstractNumId w:val="53"/>
  </w:num>
  <w:num w:numId="110" w16cid:durableId="1866284122">
    <w:abstractNumId w:val="22"/>
  </w:num>
  <w:num w:numId="111" w16cid:durableId="80762360">
    <w:abstractNumId w:val="97"/>
  </w:num>
  <w:num w:numId="112" w16cid:durableId="1496919146">
    <w:abstractNumId w:val="1"/>
  </w:num>
  <w:num w:numId="113" w16cid:durableId="222719535">
    <w:abstractNumId w:val="152"/>
  </w:num>
  <w:num w:numId="114" w16cid:durableId="2037345612">
    <w:abstractNumId w:val="74"/>
  </w:num>
  <w:num w:numId="115" w16cid:durableId="1586307331">
    <w:abstractNumId w:val="151"/>
  </w:num>
  <w:num w:numId="116" w16cid:durableId="461971068">
    <w:abstractNumId w:val="135"/>
  </w:num>
  <w:num w:numId="117" w16cid:durableId="837960241">
    <w:abstractNumId w:val="83"/>
  </w:num>
  <w:num w:numId="118" w16cid:durableId="236861370">
    <w:abstractNumId w:val="43"/>
  </w:num>
  <w:num w:numId="119" w16cid:durableId="670062048">
    <w:abstractNumId w:val="63"/>
  </w:num>
  <w:num w:numId="120" w16cid:durableId="1083528180">
    <w:abstractNumId w:val="84"/>
  </w:num>
  <w:num w:numId="121" w16cid:durableId="172114268">
    <w:abstractNumId w:val="86"/>
  </w:num>
  <w:num w:numId="122" w16cid:durableId="507250855">
    <w:abstractNumId w:val="155"/>
  </w:num>
  <w:num w:numId="123" w16cid:durableId="351762975">
    <w:abstractNumId w:val="10"/>
  </w:num>
  <w:num w:numId="124" w16cid:durableId="891577328">
    <w:abstractNumId w:val="25"/>
  </w:num>
  <w:num w:numId="125" w16cid:durableId="1019814118">
    <w:abstractNumId w:val="125"/>
  </w:num>
  <w:num w:numId="126" w16cid:durableId="1200778941">
    <w:abstractNumId w:val="101"/>
  </w:num>
  <w:num w:numId="127" w16cid:durableId="514610497">
    <w:abstractNumId w:val="150"/>
  </w:num>
  <w:num w:numId="128" w16cid:durableId="1416197780">
    <w:abstractNumId w:val="24"/>
  </w:num>
  <w:num w:numId="129" w16cid:durableId="1369334748">
    <w:abstractNumId w:val="59"/>
  </w:num>
  <w:num w:numId="130" w16cid:durableId="919674849">
    <w:abstractNumId w:val="19"/>
  </w:num>
  <w:num w:numId="131" w16cid:durableId="604457920">
    <w:abstractNumId w:val="55"/>
  </w:num>
  <w:num w:numId="132" w16cid:durableId="1503933762">
    <w:abstractNumId w:val="3"/>
  </w:num>
  <w:num w:numId="133" w16cid:durableId="1841430887">
    <w:abstractNumId w:val="75"/>
  </w:num>
  <w:num w:numId="134" w16cid:durableId="1807820824">
    <w:abstractNumId w:val="106"/>
  </w:num>
  <w:num w:numId="135" w16cid:durableId="1794061152">
    <w:abstractNumId w:val="5"/>
  </w:num>
  <w:num w:numId="136" w16cid:durableId="931158480">
    <w:abstractNumId w:val="110"/>
  </w:num>
  <w:num w:numId="137" w16cid:durableId="1232227286">
    <w:abstractNumId w:val="146"/>
  </w:num>
  <w:num w:numId="138" w16cid:durableId="467480731">
    <w:abstractNumId w:val="137"/>
  </w:num>
  <w:num w:numId="139" w16cid:durableId="364645137">
    <w:abstractNumId w:val="73"/>
  </w:num>
  <w:num w:numId="140" w16cid:durableId="1166824514">
    <w:abstractNumId w:val="12"/>
  </w:num>
  <w:num w:numId="141" w16cid:durableId="882325997">
    <w:abstractNumId w:val="18"/>
  </w:num>
  <w:num w:numId="142" w16cid:durableId="1742287133">
    <w:abstractNumId w:val="92"/>
  </w:num>
  <w:num w:numId="143" w16cid:durableId="1693845325">
    <w:abstractNumId w:val="69"/>
  </w:num>
  <w:num w:numId="144" w16cid:durableId="1124421083">
    <w:abstractNumId w:val="105"/>
  </w:num>
  <w:num w:numId="145" w16cid:durableId="579407776">
    <w:abstractNumId w:val="117"/>
  </w:num>
  <w:num w:numId="146" w16cid:durableId="727806412">
    <w:abstractNumId w:val="30"/>
  </w:num>
  <w:num w:numId="147" w16cid:durableId="1684042751">
    <w:abstractNumId w:val="67"/>
  </w:num>
  <w:num w:numId="148" w16cid:durableId="1217856412">
    <w:abstractNumId w:val="26"/>
  </w:num>
  <w:num w:numId="149" w16cid:durableId="591817204">
    <w:abstractNumId w:val="114"/>
  </w:num>
  <w:num w:numId="150" w16cid:durableId="2000231566">
    <w:abstractNumId w:val="28"/>
  </w:num>
  <w:num w:numId="151" w16cid:durableId="940376357">
    <w:abstractNumId w:val="109"/>
  </w:num>
  <w:num w:numId="152" w16cid:durableId="302541941">
    <w:abstractNumId w:val="7"/>
  </w:num>
  <w:num w:numId="153" w16cid:durableId="696735613">
    <w:abstractNumId w:val="50"/>
  </w:num>
  <w:num w:numId="154" w16cid:durableId="2133748091">
    <w:abstractNumId w:val="27"/>
  </w:num>
  <w:num w:numId="155" w16cid:durableId="1581409665">
    <w:abstractNumId w:val="118"/>
  </w:num>
  <w:num w:numId="156" w16cid:durableId="1680234461">
    <w:abstractNumId w:val="116"/>
  </w:num>
  <w:num w:numId="157" w16cid:durableId="269164010">
    <w:abstractNumId w:val="166"/>
  </w:num>
  <w:num w:numId="158" w16cid:durableId="1659462317">
    <w:abstractNumId w:val="113"/>
  </w:num>
  <w:num w:numId="159" w16cid:durableId="1608778906">
    <w:abstractNumId w:val="13"/>
  </w:num>
  <w:num w:numId="160" w16cid:durableId="1153528781">
    <w:abstractNumId w:val="34"/>
  </w:num>
  <w:num w:numId="161" w16cid:durableId="1257863110">
    <w:abstractNumId w:val="108"/>
  </w:num>
  <w:num w:numId="162" w16cid:durableId="800074798">
    <w:abstractNumId w:val="2"/>
  </w:num>
  <w:num w:numId="163" w16cid:durableId="105126137">
    <w:abstractNumId w:val="60"/>
  </w:num>
  <w:num w:numId="164" w16cid:durableId="340937624">
    <w:abstractNumId w:val="120"/>
  </w:num>
  <w:num w:numId="165" w16cid:durableId="1937520792">
    <w:abstractNumId w:val="107"/>
  </w:num>
  <w:num w:numId="166" w16cid:durableId="613942665">
    <w:abstractNumId w:val="132"/>
  </w:num>
  <w:num w:numId="167" w16cid:durableId="1384987250">
    <w:abstractNumId w:val="164"/>
  </w:num>
  <w:num w:numId="168" w16cid:durableId="155997116">
    <w:abstractNumId w:val="49"/>
  </w:num>
  <w:num w:numId="169" w16cid:durableId="1884172493">
    <w:abstractNumId w:val="11"/>
  </w:num>
  <w:num w:numId="170" w16cid:durableId="7950577">
    <w:abstractNumId w:val="131"/>
  </w:num>
  <w:num w:numId="171" w16cid:durableId="534078072">
    <w:abstractNumId w:val="163"/>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lle Curtis">
    <w15:presenceInfo w15:providerId="AD" w15:userId="S::Janelle.Curtis@dfo-mpo.gc.ca::ef882fa2-2ddf-4851-8bfa-2cf0fc34a914"/>
  </w15:person>
  <w15:person w15:author="Aleksandr Zavolokin">
    <w15:presenceInfo w15:providerId="AD" w15:userId="S::azavolokin@npfc.int::77c09098-22c6-4f8e-83f7-54f093da86df"/>
  </w15:person>
  <w15:person w15:author="Curtis, Janelle">
    <w15:presenceInfo w15:providerId="AD" w15:userId="S::Janelle.Curtis@dfo-mpo.gc.ca::ef882fa2-2ddf-4851-8bfa-2cf0fc34a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EE"/>
    <w:rsid w:val="00006426"/>
    <w:rsid w:val="000135BF"/>
    <w:rsid w:val="00013BCD"/>
    <w:rsid w:val="00013F0D"/>
    <w:rsid w:val="0001624C"/>
    <w:rsid w:val="00020391"/>
    <w:rsid w:val="000215C9"/>
    <w:rsid w:val="00021D72"/>
    <w:rsid w:val="00024383"/>
    <w:rsid w:val="0002473F"/>
    <w:rsid w:val="00026F16"/>
    <w:rsid w:val="000315ED"/>
    <w:rsid w:val="000321ED"/>
    <w:rsid w:val="00033E03"/>
    <w:rsid w:val="000343DE"/>
    <w:rsid w:val="00035DF7"/>
    <w:rsid w:val="00036A63"/>
    <w:rsid w:val="00044925"/>
    <w:rsid w:val="00053634"/>
    <w:rsid w:val="00055585"/>
    <w:rsid w:val="00057A5B"/>
    <w:rsid w:val="00060070"/>
    <w:rsid w:val="000608EB"/>
    <w:rsid w:val="00060C24"/>
    <w:rsid w:val="00060CB2"/>
    <w:rsid w:val="0006158B"/>
    <w:rsid w:val="0006372A"/>
    <w:rsid w:val="000700EE"/>
    <w:rsid w:val="000702DA"/>
    <w:rsid w:val="0007151E"/>
    <w:rsid w:val="00071B9E"/>
    <w:rsid w:val="00072569"/>
    <w:rsid w:val="00072DB0"/>
    <w:rsid w:val="000744A3"/>
    <w:rsid w:val="000764B4"/>
    <w:rsid w:val="00077746"/>
    <w:rsid w:val="000847BE"/>
    <w:rsid w:val="00084DA9"/>
    <w:rsid w:val="00085BA1"/>
    <w:rsid w:val="00086D6A"/>
    <w:rsid w:val="00090522"/>
    <w:rsid w:val="000917EF"/>
    <w:rsid w:val="000A22A0"/>
    <w:rsid w:val="000A46EF"/>
    <w:rsid w:val="000A49D4"/>
    <w:rsid w:val="000B7F7E"/>
    <w:rsid w:val="000D0BCC"/>
    <w:rsid w:val="000D2E93"/>
    <w:rsid w:val="000D3139"/>
    <w:rsid w:val="000D3AB3"/>
    <w:rsid w:val="000D3DA8"/>
    <w:rsid w:val="000D47CB"/>
    <w:rsid w:val="000D5C06"/>
    <w:rsid w:val="000D5D29"/>
    <w:rsid w:val="000D6FB6"/>
    <w:rsid w:val="000D7479"/>
    <w:rsid w:val="000E0652"/>
    <w:rsid w:val="000E07F9"/>
    <w:rsid w:val="000E3D44"/>
    <w:rsid w:val="000E4134"/>
    <w:rsid w:val="000E421A"/>
    <w:rsid w:val="000E4430"/>
    <w:rsid w:val="000E4A37"/>
    <w:rsid w:val="000E7B9D"/>
    <w:rsid w:val="000E7CA5"/>
    <w:rsid w:val="000F1B44"/>
    <w:rsid w:val="000F2CF7"/>
    <w:rsid w:val="000F3AAC"/>
    <w:rsid w:val="000F3FD1"/>
    <w:rsid w:val="000F4E75"/>
    <w:rsid w:val="000F79E8"/>
    <w:rsid w:val="000F7B88"/>
    <w:rsid w:val="00104082"/>
    <w:rsid w:val="00105A0E"/>
    <w:rsid w:val="001062B8"/>
    <w:rsid w:val="00107A7B"/>
    <w:rsid w:val="00107ED5"/>
    <w:rsid w:val="001117FA"/>
    <w:rsid w:val="0011230A"/>
    <w:rsid w:val="001160F9"/>
    <w:rsid w:val="001213C3"/>
    <w:rsid w:val="001227B1"/>
    <w:rsid w:val="00125A82"/>
    <w:rsid w:val="0012630B"/>
    <w:rsid w:val="001265AA"/>
    <w:rsid w:val="00126E24"/>
    <w:rsid w:val="001274AC"/>
    <w:rsid w:val="00127698"/>
    <w:rsid w:val="0013009C"/>
    <w:rsid w:val="0013287C"/>
    <w:rsid w:val="001329F6"/>
    <w:rsid w:val="00136F52"/>
    <w:rsid w:val="001375E3"/>
    <w:rsid w:val="0013784E"/>
    <w:rsid w:val="00144EBD"/>
    <w:rsid w:val="00145AF1"/>
    <w:rsid w:val="00145D4E"/>
    <w:rsid w:val="00146E59"/>
    <w:rsid w:val="001551A2"/>
    <w:rsid w:val="00156649"/>
    <w:rsid w:val="00156E40"/>
    <w:rsid w:val="0016279F"/>
    <w:rsid w:val="001633BB"/>
    <w:rsid w:val="00166ACE"/>
    <w:rsid w:val="0017018D"/>
    <w:rsid w:val="00170E28"/>
    <w:rsid w:val="00171C6E"/>
    <w:rsid w:val="001736E2"/>
    <w:rsid w:val="0017482C"/>
    <w:rsid w:val="00174D04"/>
    <w:rsid w:val="00177362"/>
    <w:rsid w:val="00181AF2"/>
    <w:rsid w:val="00183376"/>
    <w:rsid w:val="001846C6"/>
    <w:rsid w:val="00185A9F"/>
    <w:rsid w:val="00185F03"/>
    <w:rsid w:val="0019396C"/>
    <w:rsid w:val="00197340"/>
    <w:rsid w:val="001A00F9"/>
    <w:rsid w:val="001A2285"/>
    <w:rsid w:val="001A47D2"/>
    <w:rsid w:val="001A6A96"/>
    <w:rsid w:val="001B2254"/>
    <w:rsid w:val="001B6876"/>
    <w:rsid w:val="001B7F5D"/>
    <w:rsid w:val="001C0936"/>
    <w:rsid w:val="001C1AE1"/>
    <w:rsid w:val="001C2C4A"/>
    <w:rsid w:val="001C38A2"/>
    <w:rsid w:val="001C5754"/>
    <w:rsid w:val="001D0E65"/>
    <w:rsid w:val="001D138F"/>
    <w:rsid w:val="001D2E14"/>
    <w:rsid w:val="001D458A"/>
    <w:rsid w:val="001E2403"/>
    <w:rsid w:val="001E2683"/>
    <w:rsid w:val="001E40DB"/>
    <w:rsid w:val="001E4EB7"/>
    <w:rsid w:val="001E7262"/>
    <w:rsid w:val="001E786D"/>
    <w:rsid w:val="001F045D"/>
    <w:rsid w:val="001F117F"/>
    <w:rsid w:val="001F63FB"/>
    <w:rsid w:val="001F6CB5"/>
    <w:rsid w:val="00200488"/>
    <w:rsid w:val="00202A06"/>
    <w:rsid w:val="00203191"/>
    <w:rsid w:val="00204B92"/>
    <w:rsid w:val="00206FC4"/>
    <w:rsid w:val="00207324"/>
    <w:rsid w:val="00207A3E"/>
    <w:rsid w:val="002107D6"/>
    <w:rsid w:val="00210DA0"/>
    <w:rsid w:val="002143E6"/>
    <w:rsid w:val="0021483B"/>
    <w:rsid w:val="002174BD"/>
    <w:rsid w:val="0022436D"/>
    <w:rsid w:val="002247DE"/>
    <w:rsid w:val="00225611"/>
    <w:rsid w:val="002259B6"/>
    <w:rsid w:val="002310CB"/>
    <w:rsid w:val="00235E0F"/>
    <w:rsid w:val="002411DE"/>
    <w:rsid w:val="002418CB"/>
    <w:rsid w:val="002424A6"/>
    <w:rsid w:val="00242601"/>
    <w:rsid w:val="00243A25"/>
    <w:rsid w:val="00253EFD"/>
    <w:rsid w:val="00261C3A"/>
    <w:rsid w:val="002623FA"/>
    <w:rsid w:val="00262B7A"/>
    <w:rsid w:val="00262E3B"/>
    <w:rsid w:val="00264232"/>
    <w:rsid w:val="0026731A"/>
    <w:rsid w:val="0027041F"/>
    <w:rsid w:val="00270D8D"/>
    <w:rsid w:val="00274408"/>
    <w:rsid w:val="00275595"/>
    <w:rsid w:val="002766A8"/>
    <w:rsid w:val="00282477"/>
    <w:rsid w:val="002827FF"/>
    <w:rsid w:val="00283824"/>
    <w:rsid w:val="00290249"/>
    <w:rsid w:val="00291FBE"/>
    <w:rsid w:val="0029296D"/>
    <w:rsid w:val="00292C6C"/>
    <w:rsid w:val="00292F47"/>
    <w:rsid w:val="002A340E"/>
    <w:rsid w:val="002A5127"/>
    <w:rsid w:val="002A7CB8"/>
    <w:rsid w:val="002B18A1"/>
    <w:rsid w:val="002B4A61"/>
    <w:rsid w:val="002B5A0E"/>
    <w:rsid w:val="002B63FF"/>
    <w:rsid w:val="002C13AC"/>
    <w:rsid w:val="002C330C"/>
    <w:rsid w:val="002C3EAB"/>
    <w:rsid w:val="002D2058"/>
    <w:rsid w:val="002D6A40"/>
    <w:rsid w:val="002D7025"/>
    <w:rsid w:val="002D77C1"/>
    <w:rsid w:val="002E075E"/>
    <w:rsid w:val="002E1119"/>
    <w:rsid w:val="002E5DF5"/>
    <w:rsid w:val="002E6B2A"/>
    <w:rsid w:val="002F1CA1"/>
    <w:rsid w:val="002F38B5"/>
    <w:rsid w:val="002F3E7E"/>
    <w:rsid w:val="002F41D2"/>
    <w:rsid w:val="002F5D1E"/>
    <w:rsid w:val="00303970"/>
    <w:rsid w:val="00304D2B"/>
    <w:rsid w:val="0030565A"/>
    <w:rsid w:val="003062E3"/>
    <w:rsid w:val="0030780C"/>
    <w:rsid w:val="00310F01"/>
    <w:rsid w:val="0031300D"/>
    <w:rsid w:val="0031508A"/>
    <w:rsid w:val="00315FB2"/>
    <w:rsid w:val="003161EA"/>
    <w:rsid w:val="00316947"/>
    <w:rsid w:val="00316F14"/>
    <w:rsid w:val="00321671"/>
    <w:rsid w:val="0032258C"/>
    <w:rsid w:val="00322974"/>
    <w:rsid w:val="00326B2C"/>
    <w:rsid w:val="003300B1"/>
    <w:rsid w:val="00333C2F"/>
    <w:rsid w:val="00335972"/>
    <w:rsid w:val="00336CE1"/>
    <w:rsid w:val="00340DD9"/>
    <w:rsid w:val="0034270D"/>
    <w:rsid w:val="00343309"/>
    <w:rsid w:val="0034675C"/>
    <w:rsid w:val="00346B9A"/>
    <w:rsid w:val="003523FF"/>
    <w:rsid w:val="003525E0"/>
    <w:rsid w:val="0036024E"/>
    <w:rsid w:val="003606E8"/>
    <w:rsid w:val="00360DFB"/>
    <w:rsid w:val="00361BBB"/>
    <w:rsid w:val="0036265D"/>
    <w:rsid w:val="00363F1E"/>
    <w:rsid w:val="00365BB0"/>
    <w:rsid w:val="00370460"/>
    <w:rsid w:val="00370F84"/>
    <w:rsid w:val="003714B1"/>
    <w:rsid w:val="003728CE"/>
    <w:rsid w:val="00372A53"/>
    <w:rsid w:val="00376A23"/>
    <w:rsid w:val="00382465"/>
    <w:rsid w:val="00386A55"/>
    <w:rsid w:val="00386C60"/>
    <w:rsid w:val="00387A67"/>
    <w:rsid w:val="00387ABE"/>
    <w:rsid w:val="00390D93"/>
    <w:rsid w:val="00392143"/>
    <w:rsid w:val="00394CC3"/>
    <w:rsid w:val="0039573F"/>
    <w:rsid w:val="00395B5A"/>
    <w:rsid w:val="0039686B"/>
    <w:rsid w:val="00397FE9"/>
    <w:rsid w:val="003A110E"/>
    <w:rsid w:val="003A1863"/>
    <w:rsid w:val="003A2C25"/>
    <w:rsid w:val="003A4C03"/>
    <w:rsid w:val="003A6A56"/>
    <w:rsid w:val="003A7908"/>
    <w:rsid w:val="003B07EF"/>
    <w:rsid w:val="003B1B72"/>
    <w:rsid w:val="003B3C93"/>
    <w:rsid w:val="003C0581"/>
    <w:rsid w:val="003C0C17"/>
    <w:rsid w:val="003C14B4"/>
    <w:rsid w:val="003C3F50"/>
    <w:rsid w:val="003C5C8F"/>
    <w:rsid w:val="003C6BE8"/>
    <w:rsid w:val="003C6E7E"/>
    <w:rsid w:val="003C7EF4"/>
    <w:rsid w:val="003D1738"/>
    <w:rsid w:val="003D3816"/>
    <w:rsid w:val="003D3C8C"/>
    <w:rsid w:val="003D4208"/>
    <w:rsid w:val="003D4E1B"/>
    <w:rsid w:val="003D5259"/>
    <w:rsid w:val="003E0983"/>
    <w:rsid w:val="003E407F"/>
    <w:rsid w:val="003E4FCC"/>
    <w:rsid w:val="003E5648"/>
    <w:rsid w:val="003E72AC"/>
    <w:rsid w:val="003F2B54"/>
    <w:rsid w:val="003F2BFB"/>
    <w:rsid w:val="003F33F4"/>
    <w:rsid w:val="003F53D3"/>
    <w:rsid w:val="003F5C33"/>
    <w:rsid w:val="003F5CEC"/>
    <w:rsid w:val="003F66B7"/>
    <w:rsid w:val="003F7847"/>
    <w:rsid w:val="004001DB"/>
    <w:rsid w:val="00402B52"/>
    <w:rsid w:val="00405275"/>
    <w:rsid w:val="00405296"/>
    <w:rsid w:val="004069F7"/>
    <w:rsid w:val="00406F40"/>
    <w:rsid w:val="004117BC"/>
    <w:rsid w:val="0041294C"/>
    <w:rsid w:val="004173F4"/>
    <w:rsid w:val="004233F1"/>
    <w:rsid w:val="00424141"/>
    <w:rsid w:val="0042521C"/>
    <w:rsid w:val="0043010A"/>
    <w:rsid w:val="004304F9"/>
    <w:rsid w:val="00435105"/>
    <w:rsid w:val="004356F7"/>
    <w:rsid w:val="0043598F"/>
    <w:rsid w:val="00437A19"/>
    <w:rsid w:val="0044104B"/>
    <w:rsid w:val="004452E5"/>
    <w:rsid w:val="00450527"/>
    <w:rsid w:val="004507BF"/>
    <w:rsid w:val="00451E16"/>
    <w:rsid w:val="004520CB"/>
    <w:rsid w:val="004540A8"/>
    <w:rsid w:val="00454ADA"/>
    <w:rsid w:val="00456933"/>
    <w:rsid w:val="004573E6"/>
    <w:rsid w:val="004601A7"/>
    <w:rsid w:val="00460423"/>
    <w:rsid w:val="00460D26"/>
    <w:rsid w:val="00462C0C"/>
    <w:rsid w:val="0046366D"/>
    <w:rsid w:val="00464607"/>
    <w:rsid w:val="00464FEF"/>
    <w:rsid w:val="00466C6C"/>
    <w:rsid w:val="00466F9E"/>
    <w:rsid w:val="0046775B"/>
    <w:rsid w:val="00467DDA"/>
    <w:rsid w:val="00467F04"/>
    <w:rsid w:val="004724E2"/>
    <w:rsid w:val="00476DCE"/>
    <w:rsid w:val="00482051"/>
    <w:rsid w:val="00482383"/>
    <w:rsid w:val="0048254A"/>
    <w:rsid w:val="00486194"/>
    <w:rsid w:val="00487DCB"/>
    <w:rsid w:val="00487E5B"/>
    <w:rsid w:val="00490668"/>
    <w:rsid w:val="004926EF"/>
    <w:rsid w:val="004944F7"/>
    <w:rsid w:val="00494DBE"/>
    <w:rsid w:val="0049528E"/>
    <w:rsid w:val="00495644"/>
    <w:rsid w:val="004A0438"/>
    <w:rsid w:val="004A252C"/>
    <w:rsid w:val="004A3BC6"/>
    <w:rsid w:val="004A5C3F"/>
    <w:rsid w:val="004A6F7F"/>
    <w:rsid w:val="004B1346"/>
    <w:rsid w:val="004B470E"/>
    <w:rsid w:val="004B50B0"/>
    <w:rsid w:val="004C2070"/>
    <w:rsid w:val="004C3449"/>
    <w:rsid w:val="004C3A02"/>
    <w:rsid w:val="004C6F82"/>
    <w:rsid w:val="004D01BF"/>
    <w:rsid w:val="004D2826"/>
    <w:rsid w:val="004E1C6F"/>
    <w:rsid w:val="004E2C37"/>
    <w:rsid w:val="004E562A"/>
    <w:rsid w:val="004E5989"/>
    <w:rsid w:val="004E7057"/>
    <w:rsid w:val="004F0D4E"/>
    <w:rsid w:val="004F24D8"/>
    <w:rsid w:val="004F4F55"/>
    <w:rsid w:val="004F5EE3"/>
    <w:rsid w:val="00501DD1"/>
    <w:rsid w:val="005033D5"/>
    <w:rsid w:val="005039F7"/>
    <w:rsid w:val="00503BCF"/>
    <w:rsid w:val="005047B8"/>
    <w:rsid w:val="00513B38"/>
    <w:rsid w:val="00514810"/>
    <w:rsid w:val="00515FEA"/>
    <w:rsid w:val="0052035A"/>
    <w:rsid w:val="00520CD0"/>
    <w:rsid w:val="00522603"/>
    <w:rsid w:val="00522CEC"/>
    <w:rsid w:val="00522EE2"/>
    <w:rsid w:val="005259E6"/>
    <w:rsid w:val="00525E76"/>
    <w:rsid w:val="00526DC6"/>
    <w:rsid w:val="00530B0D"/>
    <w:rsid w:val="005310CC"/>
    <w:rsid w:val="0053131E"/>
    <w:rsid w:val="005330F4"/>
    <w:rsid w:val="005330FC"/>
    <w:rsid w:val="00535154"/>
    <w:rsid w:val="0053572F"/>
    <w:rsid w:val="00545781"/>
    <w:rsid w:val="00550B80"/>
    <w:rsid w:val="0055127D"/>
    <w:rsid w:val="00551B9C"/>
    <w:rsid w:val="00552F85"/>
    <w:rsid w:val="005551A6"/>
    <w:rsid w:val="00555228"/>
    <w:rsid w:val="005560CF"/>
    <w:rsid w:val="005562B2"/>
    <w:rsid w:val="0055690D"/>
    <w:rsid w:val="00556A5A"/>
    <w:rsid w:val="00557604"/>
    <w:rsid w:val="00562271"/>
    <w:rsid w:val="00565C90"/>
    <w:rsid w:val="00566A24"/>
    <w:rsid w:val="005741B3"/>
    <w:rsid w:val="005742FA"/>
    <w:rsid w:val="00575F28"/>
    <w:rsid w:val="0057670D"/>
    <w:rsid w:val="00582133"/>
    <w:rsid w:val="00582E41"/>
    <w:rsid w:val="00584598"/>
    <w:rsid w:val="00585D51"/>
    <w:rsid w:val="0058632D"/>
    <w:rsid w:val="00591DE1"/>
    <w:rsid w:val="00593F68"/>
    <w:rsid w:val="005A0437"/>
    <w:rsid w:val="005A3BEA"/>
    <w:rsid w:val="005A7504"/>
    <w:rsid w:val="005B035F"/>
    <w:rsid w:val="005B201D"/>
    <w:rsid w:val="005B6BEE"/>
    <w:rsid w:val="005C05B3"/>
    <w:rsid w:val="005C17E0"/>
    <w:rsid w:val="005C1EA3"/>
    <w:rsid w:val="005C2019"/>
    <w:rsid w:val="005C37F2"/>
    <w:rsid w:val="005C3894"/>
    <w:rsid w:val="005C5334"/>
    <w:rsid w:val="005C6D15"/>
    <w:rsid w:val="005D1A7D"/>
    <w:rsid w:val="005D2A02"/>
    <w:rsid w:val="005D3B8E"/>
    <w:rsid w:val="005D5325"/>
    <w:rsid w:val="005D569B"/>
    <w:rsid w:val="005E08D4"/>
    <w:rsid w:val="005E1B05"/>
    <w:rsid w:val="005E1F88"/>
    <w:rsid w:val="005E285F"/>
    <w:rsid w:val="005E3A9A"/>
    <w:rsid w:val="005E41B4"/>
    <w:rsid w:val="005E598A"/>
    <w:rsid w:val="005E59DE"/>
    <w:rsid w:val="005E608A"/>
    <w:rsid w:val="005E6315"/>
    <w:rsid w:val="005E67A1"/>
    <w:rsid w:val="005F3780"/>
    <w:rsid w:val="005F3E1B"/>
    <w:rsid w:val="006027B8"/>
    <w:rsid w:val="006029CB"/>
    <w:rsid w:val="00603177"/>
    <w:rsid w:val="00603D6A"/>
    <w:rsid w:val="00604F9D"/>
    <w:rsid w:val="006055B8"/>
    <w:rsid w:val="00605702"/>
    <w:rsid w:val="0060635C"/>
    <w:rsid w:val="006068C2"/>
    <w:rsid w:val="006104D7"/>
    <w:rsid w:val="00611035"/>
    <w:rsid w:val="006121E7"/>
    <w:rsid w:val="00614E5E"/>
    <w:rsid w:val="006206DA"/>
    <w:rsid w:val="00620A0F"/>
    <w:rsid w:val="00621F51"/>
    <w:rsid w:val="00624454"/>
    <w:rsid w:val="00625E46"/>
    <w:rsid w:val="006303A0"/>
    <w:rsid w:val="00631BFB"/>
    <w:rsid w:val="006350AA"/>
    <w:rsid w:val="00636B85"/>
    <w:rsid w:val="00637FE4"/>
    <w:rsid w:val="00640EAF"/>
    <w:rsid w:val="0064252E"/>
    <w:rsid w:val="006425FB"/>
    <w:rsid w:val="006452AE"/>
    <w:rsid w:val="00647AF7"/>
    <w:rsid w:val="0065265A"/>
    <w:rsid w:val="00653EFF"/>
    <w:rsid w:val="0065475B"/>
    <w:rsid w:val="00656E6C"/>
    <w:rsid w:val="0066096E"/>
    <w:rsid w:val="0066291F"/>
    <w:rsid w:val="0066310E"/>
    <w:rsid w:val="006667AA"/>
    <w:rsid w:val="006670D6"/>
    <w:rsid w:val="00670C53"/>
    <w:rsid w:val="0067656E"/>
    <w:rsid w:val="00677D05"/>
    <w:rsid w:val="0068159B"/>
    <w:rsid w:val="006822D1"/>
    <w:rsid w:val="00682EFA"/>
    <w:rsid w:val="006832F5"/>
    <w:rsid w:val="00683536"/>
    <w:rsid w:val="00684F53"/>
    <w:rsid w:val="00685B15"/>
    <w:rsid w:val="00685D09"/>
    <w:rsid w:val="00685E07"/>
    <w:rsid w:val="006907A0"/>
    <w:rsid w:val="0069090C"/>
    <w:rsid w:val="00691BA3"/>
    <w:rsid w:val="00692F64"/>
    <w:rsid w:val="00694E16"/>
    <w:rsid w:val="006950E0"/>
    <w:rsid w:val="0069773A"/>
    <w:rsid w:val="006A18D6"/>
    <w:rsid w:val="006A19D0"/>
    <w:rsid w:val="006A379A"/>
    <w:rsid w:val="006A3E53"/>
    <w:rsid w:val="006A500C"/>
    <w:rsid w:val="006A797A"/>
    <w:rsid w:val="006B6A02"/>
    <w:rsid w:val="006B75B7"/>
    <w:rsid w:val="006C1743"/>
    <w:rsid w:val="006C247F"/>
    <w:rsid w:val="006C5383"/>
    <w:rsid w:val="006D0EA5"/>
    <w:rsid w:val="006E2F1C"/>
    <w:rsid w:val="006E36CB"/>
    <w:rsid w:val="006E55FC"/>
    <w:rsid w:val="006E608E"/>
    <w:rsid w:val="006E61F5"/>
    <w:rsid w:val="006E676D"/>
    <w:rsid w:val="006F3531"/>
    <w:rsid w:val="006F3D44"/>
    <w:rsid w:val="006F510F"/>
    <w:rsid w:val="00702708"/>
    <w:rsid w:val="00705A39"/>
    <w:rsid w:val="007076C0"/>
    <w:rsid w:val="00707A67"/>
    <w:rsid w:val="00711705"/>
    <w:rsid w:val="007121AD"/>
    <w:rsid w:val="0071403C"/>
    <w:rsid w:val="00716061"/>
    <w:rsid w:val="007161D6"/>
    <w:rsid w:val="0071676E"/>
    <w:rsid w:val="00716BA7"/>
    <w:rsid w:val="0072111B"/>
    <w:rsid w:val="00721462"/>
    <w:rsid w:val="00721ECA"/>
    <w:rsid w:val="0072358F"/>
    <w:rsid w:val="00725001"/>
    <w:rsid w:val="007259F6"/>
    <w:rsid w:val="00725A4A"/>
    <w:rsid w:val="00726B73"/>
    <w:rsid w:val="007279D9"/>
    <w:rsid w:val="007301BE"/>
    <w:rsid w:val="00731B5E"/>
    <w:rsid w:val="00733512"/>
    <w:rsid w:val="007424E9"/>
    <w:rsid w:val="00742C80"/>
    <w:rsid w:val="00742CBE"/>
    <w:rsid w:val="00751031"/>
    <w:rsid w:val="0075317D"/>
    <w:rsid w:val="007545AB"/>
    <w:rsid w:val="00755129"/>
    <w:rsid w:val="0076126C"/>
    <w:rsid w:val="007622B3"/>
    <w:rsid w:val="0076387A"/>
    <w:rsid w:val="00763F93"/>
    <w:rsid w:val="00766C9E"/>
    <w:rsid w:val="00770D87"/>
    <w:rsid w:val="00771A2E"/>
    <w:rsid w:val="007730DF"/>
    <w:rsid w:val="00777D58"/>
    <w:rsid w:val="00777ED2"/>
    <w:rsid w:val="0078480F"/>
    <w:rsid w:val="007858EB"/>
    <w:rsid w:val="00791241"/>
    <w:rsid w:val="0079316D"/>
    <w:rsid w:val="00795031"/>
    <w:rsid w:val="007972B3"/>
    <w:rsid w:val="007A2A3A"/>
    <w:rsid w:val="007A3887"/>
    <w:rsid w:val="007A4D34"/>
    <w:rsid w:val="007A7A12"/>
    <w:rsid w:val="007B13FE"/>
    <w:rsid w:val="007B4D9E"/>
    <w:rsid w:val="007B54D4"/>
    <w:rsid w:val="007B5631"/>
    <w:rsid w:val="007B59D1"/>
    <w:rsid w:val="007B601F"/>
    <w:rsid w:val="007C1C47"/>
    <w:rsid w:val="007C3919"/>
    <w:rsid w:val="007C3CB2"/>
    <w:rsid w:val="007C4A2F"/>
    <w:rsid w:val="007C64AC"/>
    <w:rsid w:val="007C6502"/>
    <w:rsid w:val="007C7F34"/>
    <w:rsid w:val="007D2489"/>
    <w:rsid w:val="007D3249"/>
    <w:rsid w:val="007D3649"/>
    <w:rsid w:val="007D3DCB"/>
    <w:rsid w:val="007D4508"/>
    <w:rsid w:val="007D5428"/>
    <w:rsid w:val="007E259E"/>
    <w:rsid w:val="007E613B"/>
    <w:rsid w:val="007F3D64"/>
    <w:rsid w:val="007F43EE"/>
    <w:rsid w:val="00800059"/>
    <w:rsid w:val="008003D6"/>
    <w:rsid w:val="00801ACA"/>
    <w:rsid w:val="00803215"/>
    <w:rsid w:val="00804B17"/>
    <w:rsid w:val="00804EBF"/>
    <w:rsid w:val="00807D9E"/>
    <w:rsid w:val="00811001"/>
    <w:rsid w:val="008128D8"/>
    <w:rsid w:val="00814F00"/>
    <w:rsid w:val="00815BAB"/>
    <w:rsid w:val="008175CB"/>
    <w:rsid w:val="00820D4C"/>
    <w:rsid w:val="008237AF"/>
    <w:rsid w:val="00825ADD"/>
    <w:rsid w:val="008268D6"/>
    <w:rsid w:val="00830D49"/>
    <w:rsid w:val="008324A3"/>
    <w:rsid w:val="00841D02"/>
    <w:rsid w:val="00841E55"/>
    <w:rsid w:val="00843CEC"/>
    <w:rsid w:val="00850D6F"/>
    <w:rsid w:val="0085169F"/>
    <w:rsid w:val="00852757"/>
    <w:rsid w:val="00853766"/>
    <w:rsid w:val="00854966"/>
    <w:rsid w:val="0085519F"/>
    <w:rsid w:val="008559EF"/>
    <w:rsid w:val="008603E4"/>
    <w:rsid w:val="008611D0"/>
    <w:rsid w:val="00861CEA"/>
    <w:rsid w:val="00861FBC"/>
    <w:rsid w:val="00862BED"/>
    <w:rsid w:val="00864436"/>
    <w:rsid w:val="00865247"/>
    <w:rsid w:val="008674B1"/>
    <w:rsid w:val="00873666"/>
    <w:rsid w:val="00873CA1"/>
    <w:rsid w:val="00880274"/>
    <w:rsid w:val="00885A25"/>
    <w:rsid w:val="008902C5"/>
    <w:rsid w:val="00891B4A"/>
    <w:rsid w:val="00892403"/>
    <w:rsid w:val="00892C2D"/>
    <w:rsid w:val="00894698"/>
    <w:rsid w:val="008947C6"/>
    <w:rsid w:val="008951ED"/>
    <w:rsid w:val="008952EF"/>
    <w:rsid w:val="00897856"/>
    <w:rsid w:val="008A2AE7"/>
    <w:rsid w:val="008A4146"/>
    <w:rsid w:val="008A5BDA"/>
    <w:rsid w:val="008B2CE0"/>
    <w:rsid w:val="008B5F2B"/>
    <w:rsid w:val="008B6D72"/>
    <w:rsid w:val="008C3FC3"/>
    <w:rsid w:val="008C4AC2"/>
    <w:rsid w:val="008C69C6"/>
    <w:rsid w:val="008C6FA8"/>
    <w:rsid w:val="008D35EC"/>
    <w:rsid w:val="008D625A"/>
    <w:rsid w:val="008D6510"/>
    <w:rsid w:val="008D7E11"/>
    <w:rsid w:val="008E2AA9"/>
    <w:rsid w:val="008E2FDF"/>
    <w:rsid w:val="008E5AFC"/>
    <w:rsid w:val="008E5D5B"/>
    <w:rsid w:val="008F05C2"/>
    <w:rsid w:val="008F2345"/>
    <w:rsid w:val="008F2DDC"/>
    <w:rsid w:val="008F2E7F"/>
    <w:rsid w:val="008F4452"/>
    <w:rsid w:val="008F48BA"/>
    <w:rsid w:val="008F4A63"/>
    <w:rsid w:val="008F4C43"/>
    <w:rsid w:val="008F78F4"/>
    <w:rsid w:val="00903336"/>
    <w:rsid w:val="00903FAD"/>
    <w:rsid w:val="009068AF"/>
    <w:rsid w:val="009130BF"/>
    <w:rsid w:val="009140E5"/>
    <w:rsid w:val="0091429C"/>
    <w:rsid w:val="0091448C"/>
    <w:rsid w:val="00914E12"/>
    <w:rsid w:val="009178CC"/>
    <w:rsid w:val="0092006B"/>
    <w:rsid w:val="0092179A"/>
    <w:rsid w:val="009225F3"/>
    <w:rsid w:val="00922725"/>
    <w:rsid w:val="00922CDE"/>
    <w:rsid w:val="0092501A"/>
    <w:rsid w:val="009252B4"/>
    <w:rsid w:val="00925E7F"/>
    <w:rsid w:val="00926FAE"/>
    <w:rsid w:val="0092799B"/>
    <w:rsid w:val="00933218"/>
    <w:rsid w:val="00935E6C"/>
    <w:rsid w:val="00940070"/>
    <w:rsid w:val="009410A8"/>
    <w:rsid w:val="009430F4"/>
    <w:rsid w:val="0094326F"/>
    <w:rsid w:val="0094411C"/>
    <w:rsid w:val="00954989"/>
    <w:rsid w:val="009564A1"/>
    <w:rsid w:val="009622EA"/>
    <w:rsid w:val="00962CB9"/>
    <w:rsid w:val="009672FB"/>
    <w:rsid w:val="009674EF"/>
    <w:rsid w:val="0096759B"/>
    <w:rsid w:val="00971E4A"/>
    <w:rsid w:val="009722C9"/>
    <w:rsid w:val="00973409"/>
    <w:rsid w:val="009752B0"/>
    <w:rsid w:val="00975321"/>
    <w:rsid w:val="00975A80"/>
    <w:rsid w:val="00980A2B"/>
    <w:rsid w:val="009814D3"/>
    <w:rsid w:val="009841F9"/>
    <w:rsid w:val="00984B5A"/>
    <w:rsid w:val="00984FC7"/>
    <w:rsid w:val="0098652E"/>
    <w:rsid w:val="009872D8"/>
    <w:rsid w:val="009932C6"/>
    <w:rsid w:val="009A10DC"/>
    <w:rsid w:val="009A14A7"/>
    <w:rsid w:val="009A3E54"/>
    <w:rsid w:val="009A453C"/>
    <w:rsid w:val="009A4ECF"/>
    <w:rsid w:val="009A5F7C"/>
    <w:rsid w:val="009A5FE9"/>
    <w:rsid w:val="009A6559"/>
    <w:rsid w:val="009A7AEF"/>
    <w:rsid w:val="009B24FB"/>
    <w:rsid w:val="009B2A04"/>
    <w:rsid w:val="009B491D"/>
    <w:rsid w:val="009C029F"/>
    <w:rsid w:val="009C1D07"/>
    <w:rsid w:val="009C1D3F"/>
    <w:rsid w:val="009C26F4"/>
    <w:rsid w:val="009C6507"/>
    <w:rsid w:val="009D04EE"/>
    <w:rsid w:val="009D2BB1"/>
    <w:rsid w:val="009D335F"/>
    <w:rsid w:val="009D611A"/>
    <w:rsid w:val="009D688F"/>
    <w:rsid w:val="009D6BC6"/>
    <w:rsid w:val="009D7091"/>
    <w:rsid w:val="009D744F"/>
    <w:rsid w:val="009E1993"/>
    <w:rsid w:val="009E50EF"/>
    <w:rsid w:val="009E6EC1"/>
    <w:rsid w:val="009F5A1F"/>
    <w:rsid w:val="009F7086"/>
    <w:rsid w:val="00A00CA5"/>
    <w:rsid w:val="00A01B0B"/>
    <w:rsid w:val="00A0247E"/>
    <w:rsid w:val="00A02AA5"/>
    <w:rsid w:val="00A07705"/>
    <w:rsid w:val="00A07A6C"/>
    <w:rsid w:val="00A123C5"/>
    <w:rsid w:val="00A13833"/>
    <w:rsid w:val="00A1470F"/>
    <w:rsid w:val="00A160C2"/>
    <w:rsid w:val="00A17B32"/>
    <w:rsid w:val="00A21C0D"/>
    <w:rsid w:val="00A22AFC"/>
    <w:rsid w:val="00A23927"/>
    <w:rsid w:val="00A27E30"/>
    <w:rsid w:val="00A27E54"/>
    <w:rsid w:val="00A31818"/>
    <w:rsid w:val="00A41FA5"/>
    <w:rsid w:val="00A44D44"/>
    <w:rsid w:val="00A47FC3"/>
    <w:rsid w:val="00A507EA"/>
    <w:rsid w:val="00A5392B"/>
    <w:rsid w:val="00A543CA"/>
    <w:rsid w:val="00A545BE"/>
    <w:rsid w:val="00A56DFB"/>
    <w:rsid w:val="00A61568"/>
    <w:rsid w:val="00A640FD"/>
    <w:rsid w:val="00A65D67"/>
    <w:rsid w:val="00A66799"/>
    <w:rsid w:val="00A67D61"/>
    <w:rsid w:val="00A734FE"/>
    <w:rsid w:val="00A8133B"/>
    <w:rsid w:val="00A82085"/>
    <w:rsid w:val="00A82736"/>
    <w:rsid w:val="00A831CB"/>
    <w:rsid w:val="00A83DAE"/>
    <w:rsid w:val="00A8579E"/>
    <w:rsid w:val="00A863B1"/>
    <w:rsid w:val="00A869B1"/>
    <w:rsid w:val="00A86B4F"/>
    <w:rsid w:val="00A8746D"/>
    <w:rsid w:val="00A9245E"/>
    <w:rsid w:val="00A941E4"/>
    <w:rsid w:val="00A96C06"/>
    <w:rsid w:val="00AA04D4"/>
    <w:rsid w:val="00AA2262"/>
    <w:rsid w:val="00AA3507"/>
    <w:rsid w:val="00AA3B20"/>
    <w:rsid w:val="00AA5053"/>
    <w:rsid w:val="00AB1406"/>
    <w:rsid w:val="00AB416F"/>
    <w:rsid w:val="00AB4CEF"/>
    <w:rsid w:val="00AB61D7"/>
    <w:rsid w:val="00AC33FA"/>
    <w:rsid w:val="00AC6475"/>
    <w:rsid w:val="00AC676B"/>
    <w:rsid w:val="00AD031F"/>
    <w:rsid w:val="00AD16CE"/>
    <w:rsid w:val="00AD2735"/>
    <w:rsid w:val="00AD2B0E"/>
    <w:rsid w:val="00AD3C86"/>
    <w:rsid w:val="00AD474C"/>
    <w:rsid w:val="00AD798E"/>
    <w:rsid w:val="00AD799E"/>
    <w:rsid w:val="00AE02B5"/>
    <w:rsid w:val="00AE06AC"/>
    <w:rsid w:val="00AE08D6"/>
    <w:rsid w:val="00AE0F69"/>
    <w:rsid w:val="00AE107A"/>
    <w:rsid w:val="00AE17B3"/>
    <w:rsid w:val="00AE2654"/>
    <w:rsid w:val="00AE3667"/>
    <w:rsid w:val="00AE4A48"/>
    <w:rsid w:val="00AE6AC1"/>
    <w:rsid w:val="00AF0B54"/>
    <w:rsid w:val="00AF101E"/>
    <w:rsid w:val="00AF14F1"/>
    <w:rsid w:val="00AF47E8"/>
    <w:rsid w:val="00AF6B14"/>
    <w:rsid w:val="00AF7303"/>
    <w:rsid w:val="00B00476"/>
    <w:rsid w:val="00B01C80"/>
    <w:rsid w:val="00B03EDB"/>
    <w:rsid w:val="00B0432B"/>
    <w:rsid w:val="00B053CC"/>
    <w:rsid w:val="00B104A5"/>
    <w:rsid w:val="00B1124E"/>
    <w:rsid w:val="00B11F29"/>
    <w:rsid w:val="00B12732"/>
    <w:rsid w:val="00B12D5F"/>
    <w:rsid w:val="00B1332C"/>
    <w:rsid w:val="00B136C0"/>
    <w:rsid w:val="00B139DD"/>
    <w:rsid w:val="00B14DB5"/>
    <w:rsid w:val="00B20436"/>
    <w:rsid w:val="00B23099"/>
    <w:rsid w:val="00B31A4D"/>
    <w:rsid w:val="00B32C78"/>
    <w:rsid w:val="00B3416E"/>
    <w:rsid w:val="00B3706D"/>
    <w:rsid w:val="00B370A0"/>
    <w:rsid w:val="00B41E80"/>
    <w:rsid w:val="00B425F8"/>
    <w:rsid w:val="00B44416"/>
    <w:rsid w:val="00B44C2B"/>
    <w:rsid w:val="00B45512"/>
    <w:rsid w:val="00B504D0"/>
    <w:rsid w:val="00B52AE5"/>
    <w:rsid w:val="00B52ED0"/>
    <w:rsid w:val="00B53A8B"/>
    <w:rsid w:val="00B60438"/>
    <w:rsid w:val="00B60DFF"/>
    <w:rsid w:val="00B64D1F"/>
    <w:rsid w:val="00B65B35"/>
    <w:rsid w:val="00B6779C"/>
    <w:rsid w:val="00B71A59"/>
    <w:rsid w:val="00B751EB"/>
    <w:rsid w:val="00B75701"/>
    <w:rsid w:val="00B7631D"/>
    <w:rsid w:val="00B766E2"/>
    <w:rsid w:val="00B767CE"/>
    <w:rsid w:val="00B818F8"/>
    <w:rsid w:val="00B83105"/>
    <w:rsid w:val="00B83519"/>
    <w:rsid w:val="00B8595F"/>
    <w:rsid w:val="00B90CD9"/>
    <w:rsid w:val="00B91264"/>
    <w:rsid w:val="00B91625"/>
    <w:rsid w:val="00B91C49"/>
    <w:rsid w:val="00B947E7"/>
    <w:rsid w:val="00B9515B"/>
    <w:rsid w:val="00B97DD4"/>
    <w:rsid w:val="00BA0BE2"/>
    <w:rsid w:val="00BA1F85"/>
    <w:rsid w:val="00BA360B"/>
    <w:rsid w:val="00BA5A97"/>
    <w:rsid w:val="00BA6CB8"/>
    <w:rsid w:val="00BB0CCB"/>
    <w:rsid w:val="00BB0F7F"/>
    <w:rsid w:val="00BB0FB8"/>
    <w:rsid w:val="00BB3271"/>
    <w:rsid w:val="00BB38D0"/>
    <w:rsid w:val="00BB4FD1"/>
    <w:rsid w:val="00BB5289"/>
    <w:rsid w:val="00BC0D19"/>
    <w:rsid w:val="00BC23DC"/>
    <w:rsid w:val="00BC38DD"/>
    <w:rsid w:val="00BC4340"/>
    <w:rsid w:val="00BC5B3F"/>
    <w:rsid w:val="00BC6B4B"/>
    <w:rsid w:val="00BC7557"/>
    <w:rsid w:val="00BD086A"/>
    <w:rsid w:val="00BD1619"/>
    <w:rsid w:val="00BD475C"/>
    <w:rsid w:val="00BD5381"/>
    <w:rsid w:val="00BE0A99"/>
    <w:rsid w:val="00BE2284"/>
    <w:rsid w:val="00BE238D"/>
    <w:rsid w:val="00BE23AF"/>
    <w:rsid w:val="00BE25FD"/>
    <w:rsid w:val="00BE287D"/>
    <w:rsid w:val="00BE3AEA"/>
    <w:rsid w:val="00BE5DD7"/>
    <w:rsid w:val="00BE6564"/>
    <w:rsid w:val="00BE76B1"/>
    <w:rsid w:val="00BF2A88"/>
    <w:rsid w:val="00BF4E39"/>
    <w:rsid w:val="00BF5A88"/>
    <w:rsid w:val="00BF60CE"/>
    <w:rsid w:val="00C00021"/>
    <w:rsid w:val="00C02876"/>
    <w:rsid w:val="00C049A7"/>
    <w:rsid w:val="00C049FA"/>
    <w:rsid w:val="00C05585"/>
    <w:rsid w:val="00C0789F"/>
    <w:rsid w:val="00C07F62"/>
    <w:rsid w:val="00C129A7"/>
    <w:rsid w:val="00C129D2"/>
    <w:rsid w:val="00C133FB"/>
    <w:rsid w:val="00C14944"/>
    <w:rsid w:val="00C14FEB"/>
    <w:rsid w:val="00C21111"/>
    <w:rsid w:val="00C23267"/>
    <w:rsid w:val="00C24DC2"/>
    <w:rsid w:val="00C254AD"/>
    <w:rsid w:val="00C25D2B"/>
    <w:rsid w:val="00C30378"/>
    <w:rsid w:val="00C30F12"/>
    <w:rsid w:val="00C31E58"/>
    <w:rsid w:val="00C321A1"/>
    <w:rsid w:val="00C345DB"/>
    <w:rsid w:val="00C446E7"/>
    <w:rsid w:val="00C454BD"/>
    <w:rsid w:val="00C45D38"/>
    <w:rsid w:val="00C46D5E"/>
    <w:rsid w:val="00C52263"/>
    <w:rsid w:val="00C53BD4"/>
    <w:rsid w:val="00C55AE5"/>
    <w:rsid w:val="00C5798D"/>
    <w:rsid w:val="00C57E25"/>
    <w:rsid w:val="00C61333"/>
    <w:rsid w:val="00C65379"/>
    <w:rsid w:val="00C7190D"/>
    <w:rsid w:val="00C723B1"/>
    <w:rsid w:val="00C77332"/>
    <w:rsid w:val="00C819D2"/>
    <w:rsid w:val="00C82292"/>
    <w:rsid w:val="00C84352"/>
    <w:rsid w:val="00C849A5"/>
    <w:rsid w:val="00C91057"/>
    <w:rsid w:val="00C911D0"/>
    <w:rsid w:val="00C9351E"/>
    <w:rsid w:val="00C951B8"/>
    <w:rsid w:val="00C95FF2"/>
    <w:rsid w:val="00CA2E94"/>
    <w:rsid w:val="00CA3645"/>
    <w:rsid w:val="00CA468B"/>
    <w:rsid w:val="00CA47F3"/>
    <w:rsid w:val="00CA7AB8"/>
    <w:rsid w:val="00CB1878"/>
    <w:rsid w:val="00CB2611"/>
    <w:rsid w:val="00CB399B"/>
    <w:rsid w:val="00CB5B31"/>
    <w:rsid w:val="00CB605D"/>
    <w:rsid w:val="00CB7A4C"/>
    <w:rsid w:val="00CC2467"/>
    <w:rsid w:val="00CC28A9"/>
    <w:rsid w:val="00CC4711"/>
    <w:rsid w:val="00CC4FDA"/>
    <w:rsid w:val="00CC51BC"/>
    <w:rsid w:val="00CC5382"/>
    <w:rsid w:val="00CC577C"/>
    <w:rsid w:val="00CC78A0"/>
    <w:rsid w:val="00CD2F55"/>
    <w:rsid w:val="00CD344E"/>
    <w:rsid w:val="00CD4B62"/>
    <w:rsid w:val="00CD65D3"/>
    <w:rsid w:val="00CE1524"/>
    <w:rsid w:val="00CE4AF1"/>
    <w:rsid w:val="00CF1C69"/>
    <w:rsid w:val="00CF2F50"/>
    <w:rsid w:val="00CF382E"/>
    <w:rsid w:val="00CF4120"/>
    <w:rsid w:val="00CF494E"/>
    <w:rsid w:val="00CF6841"/>
    <w:rsid w:val="00CF78C3"/>
    <w:rsid w:val="00D00FFE"/>
    <w:rsid w:val="00D02AF9"/>
    <w:rsid w:val="00D02E60"/>
    <w:rsid w:val="00D13190"/>
    <w:rsid w:val="00D16A04"/>
    <w:rsid w:val="00D242CD"/>
    <w:rsid w:val="00D258F3"/>
    <w:rsid w:val="00D2790B"/>
    <w:rsid w:val="00D31A6F"/>
    <w:rsid w:val="00D33770"/>
    <w:rsid w:val="00D33BA3"/>
    <w:rsid w:val="00D33C65"/>
    <w:rsid w:val="00D3689F"/>
    <w:rsid w:val="00D43614"/>
    <w:rsid w:val="00D454DE"/>
    <w:rsid w:val="00D52087"/>
    <w:rsid w:val="00D53E58"/>
    <w:rsid w:val="00D56700"/>
    <w:rsid w:val="00D56BDF"/>
    <w:rsid w:val="00D576D5"/>
    <w:rsid w:val="00D60E3F"/>
    <w:rsid w:val="00D628F9"/>
    <w:rsid w:val="00D65D37"/>
    <w:rsid w:val="00D6638D"/>
    <w:rsid w:val="00D70B8F"/>
    <w:rsid w:val="00D736DE"/>
    <w:rsid w:val="00D73E4A"/>
    <w:rsid w:val="00D74E42"/>
    <w:rsid w:val="00D75245"/>
    <w:rsid w:val="00D75C32"/>
    <w:rsid w:val="00D779CB"/>
    <w:rsid w:val="00D81A7C"/>
    <w:rsid w:val="00D81F14"/>
    <w:rsid w:val="00D844E8"/>
    <w:rsid w:val="00D84EAB"/>
    <w:rsid w:val="00D86893"/>
    <w:rsid w:val="00D86E1D"/>
    <w:rsid w:val="00D92D83"/>
    <w:rsid w:val="00D93EE1"/>
    <w:rsid w:val="00DA4BC4"/>
    <w:rsid w:val="00DA5F64"/>
    <w:rsid w:val="00DB0646"/>
    <w:rsid w:val="00DB0AB9"/>
    <w:rsid w:val="00DB2A71"/>
    <w:rsid w:val="00DB36FC"/>
    <w:rsid w:val="00DC0482"/>
    <w:rsid w:val="00DC1FD3"/>
    <w:rsid w:val="00DC3140"/>
    <w:rsid w:val="00DC3652"/>
    <w:rsid w:val="00DC4FC7"/>
    <w:rsid w:val="00DC512F"/>
    <w:rsid w:val="00DC6415"/>
    <w:rsid w:val="00DC67E3"/>
    <w:rsid w:val="00DC74B8"/>
    <w:rsid w:val="00DC752D"/>
    <w:rsid w:val="00DD1B8E"/>
    <w:rsid w:val="00DD2529"/>
    <w:rsid w:val="00DD2BA3"/>
    <w:rsid w:val="00DD5CAD"/>
    <w:rsid w:val="00DD6502"/>
    <w:rsid w:val="00DD6FE2"/>
    <w:rsid w:val="00DD75F9"/>
    <w:rsid w:val="00DE2D6B"/>
    <w:rsid w:val="00DE4B08"/>
    <w:rsid w:val="00DE64F0"/>
    <w:rsid w:val="00DE7CCD"/>
    <w:rsid w:val="00DF13DE"/>
    <w:rsid w:val="00DF1A92"/>
    <w:rsid w:val="00DF268E"/>
    <w:rsid w:val="00DF78F3"/>
    <w:rsid w:val="00E0284D"/>
    <w:rsid w:val="00E11445"/>
    <w:rsid w:val="00E12BE7"/>
    <w:rsid w:val="00E13FCE"/>
    <w:rsid w:val="00E14496"/>
    <w:rsid w:val="00E145C0"/>
    <w:rsid w:val="00E16073"/>
    <w:rsid w:val="00E164DB"/>
    <w:rsid w:val="00E26920"/>
    <w:rsid w:val="00E31F99"/>
    <w:rsid w:val="00E322D6"/>
    <w:rsid w:val="00E325E5"/>
    <w:rsid w:val="00E328B3"/>
    <w:rsid w:val="00E34323"/>
    <w:rsid w:val="00E34D76"/>
    <w:rsid w:val="00E35E01"/>
    <w:rsid w:val="00E37410"/>
    <w:rsid w:val="00E41554"/>
    <w:rsid w:val="00E42CBE"/>
    <w:rsid w:val="00E43D2E"/>
    <w:rsid w:val="00E5350A"/>
    <w:rsid w:val="00E54A33"/>
    <w:rsid w:val="00E56398"/>
    <w:rsid w:val="00E61687"/>
    <w:rsid w:val="00E64E16"/>
    <w:rsid w:val="00E71A6E"/>
    <w:rsid w:val="00E71CBA"/>
    <w:rsid w:val="00E723E3"/>
    <w:rsid w:val="00E7274A"/>
    <w:rsid w:val="00E72B00"/>
    <w:rsid w:val="00E76201"/>
    <w:rsid w:val="00E77109"/>
    <w:rsid w:val="00E82984"/>
    <w:rsid w:val="00E87C2E"/>
    <w:rsid w:val="00E926B1"/>
    <w:rsid w:val="00E927E2"/>
    <w:rsid w:val="00E94B11"/>
    <w:rsid w:val="00E95832"/>
    <w:rsid w:val="00E958C1"/>
    <w:rsid w:val="00E971F0"/>
    <w:rsid w:val="00EA22B5"/>
    <w:rsid w:val="00EA5102"/>
    <w:rsid w:val="00EA602A"/>
    <w:rsid w:val="00EA7F89"/>
    <w:rsid w:val="00EB0CA5"/>
    <w:rsid w:val="00EB5542"/>
    <w:rsid w:val="00EB5810"/>
    <w:rsid w:val="00EB7201"/>
    <w:rsid w:val="00EB78C6"/>
    <w:rsid w:val="00EC2671"/>
    <w:rsid w:val="00EC31F8"/>
    <w:rsid w:val="00EC3604"/>
    <w:rsid w:val="00EC4A66"/>
    <w:rsid w:val="00EC4DBD"/>
    <w:rsid w:val="00EC5D98"/>
    <w:rsid w:val="00EC5EF3"/>
    <w:rsid w:val="00EC7C79"/>
    <w:rsid w:val="00ED1F48"/>
    <w:rsid w:val="00ED27AF"/>
    <w:rsid w:val="00ED3B9C"/>
    <w:rsid w:val="00ED4120"/>
    <w:rsid w:val="00ED4A18"/>
    <w:rsid w:val="00ED4C2F"/>
    <w:rsid w:val="00EE22F5"/>
    <w:rsid w:val="00EE2452"/>
    <w:rsid w:val="00EE27B4"/>
    <w:rsid w:val="00EE6816"/>
    <w:rsid w:val="00EE68A6"/>
    <w:rsid w:val="00EF008B"/>
    <w:rsid w:val="00EF0359"/>
    <w:rsid w:val="00EF09CA"/>
    <w:rsid w:val="00EF1DC4"/>
    <w:rsid w:val="00EF3A2B"/>
    <w:rsid w:val="00EF4E9A"/>
    <w:rsid w:val="00EF5DCA"/>
    <w:rsid w:val="00EF5FCA"/>
    <w:rsid w:val="00EF6319"/>
    <w:rsid w:val="00EF784F"/>
    <w:rsid w:val="00EF797B"/>
    <w:rsid w:val="00EF79A2"/>
    <w:rsid w:val="00EF7BDB"/>
    <w:rsid w:val="00EF7FBB"/>
    <w:rsid w:val="00F0005F"/>
    <w:rsid w:val="00F0146B"/>
    <w:rsid w:val="00F07162"/>
    <w:rsid w:val="00F1133F"/>
    <w:rsid w:val="00F12B3F"/>
    <w:rsid w:val="00F1320F"/>
    <w:rsid w:val="00F136CC"/>
    <w:rsid w:val="00F15397"/>
    <w:rsid w:val="00F15B14"/>
    <w:rsid w:val="00F1731A"/>
    <w:rsid w:val="00F17CCD"/>
    <w:rsid w:val="00F20D10"/>
    <w:rsid w:val="00F220BA"/>
    <w:rsid w:val="00F25D4B"/>
    <w:rsid w:val="00F27084"/>
    <w:rsid w:val="00F31F97"/>
    <w:rsid w:val="00F338F2"/>
    <w:rsid w:val="00F33A7B"/>
    <w:rsid w:val="00F3489E"/>
    <w:rsid w:val="00F40045"/>
    <w:rsid w:val="00F40748"/>
    <w:rsid w:val="00F4126B"/>
    <w:rsid w:val="00F44A12"/>
    <w:rsid w:val="00F47FF1"/>
    <w:rsid w:val="00F51419"/>
    <w:rsid w:val="00F51FEC"/>
    <w:rsid w:val="00F53F68"/>
    <w:rsid w:val="00F54E57"/>
    <w:rsid w:val="00F55182"/>
    <w:rsid w:val="00F552CC"/>
    <w:rsid w:val="00F5777D"/>
    <w:rsid w:val="00F57866"/>
    <w:rsid w:val="00F6330D"/>
    <w:rsid w:val="00F63AE9"/>
    <w:rsid w:val="00F655E2"/>
    <w:rsid w:val="00F655EE"/>
    <w:rsid w:val="00F65948"/>
    <w:rsid w:val="00F6669C"/>
    <w:rsid w:val="00F668FE"/>
    <w:rsid w:val="00F67E86"/>
    <w:rsid w:val="00F71C61"/>
    <w:rsid w:val="00F74018"/>
    <w:rsid w:val="00F75539"/>
    <w:rsid w:val="00F7665B"/>
    <w:rsid w:val="00F77165"/>
    <w:rsid w:val="00F776BD"/>
    <w:rsid w:val="00F77A6E"/>
    <w:rsid w:val="00F82166"/>
    <w:rsid w:val="00F83261"/>
    <w:rsid w:val="00F83A40"/>
    <w:rsid w:val="00F84907"/>
    <w:rsid w:val="00F87864"/>
    <w:rsid w:val="00F87A80"/>
    <w:rsid w:val="00F9522C"/>
    <w:rsid w:val="00F958D4"/>
    <w:rsid w:val="00F97C57"/>
    <w:rsid w:val="00FA0098"/>
    <w:rsid w:val="00FA33DE"/>
    <w:rsid w:val="00FA455B"/>
    <w:rsid w:val="00FA4818"/>
    <w:rsid w:val="00FA5E63"/>
    <w:rsid w:val="00FB14B1"/>
    <w:rsid w:val="00FB2187"/>
    <w:rsid w:val="00FB2809"/>
    <w:rsid w:val="00FB2B10"/>
    <w:rsid w:val="00FB2BDF"/>
    <w:rsid w:val="00FB2DDF"/>
    <w:rsid w:val="00FC0421"/>
    <w:rsid w:val="00FC1CD4"/>
    <w:rsid w:val="00FC2C90"/>
    <w:rsid w:val="00FC31D8"/>
    <w:rsid w:val="00FC4502"/>
    <w:rsid w:val="00FC6485"/>
    <w:rsid w:val="00FD04E0"/>
    <w:rsid w:val="00FD3D7E"/>
    <w:rsid w:val="00FD4D3B"/>
    <w:rsid w:val="00FD6906"/>
    <w:rsid w:val="00FE0579"/>
    <w:rsid w:val="00FE183A"/>
    <w:rsid w:val="00FE476B"/>
    <w:rsid w:val="00FE4F27"/>
    <w:rsid w:val="00FE6406"/>
    <w:rsid w:val="00FE7CCD"/>
    <w:rsid w:val="00FF009B"/>
    <w:rsid w:val="00FF6F24"/>
    <w:rsid w:val="00FF7DAA"/>
    <w:rsid w:val="015D5192"/>
    <w:rsid w:val="019F5950"/>
    <w:rsid w:val="0259E55B"/>
    <w:rsid w:val="028937CC"/>
    <w:rsid w:val="02C145BB"/>
    <w:rsid w:val="02D376F5"/>
    <w:rsid w:val="032A43BD"/>
    <w:rsid w:val="037D9F64"/>
    <w:rsid w:val="03EB1698"/>
    <w:rsid w:val="046B609F"/>
    <w:rsid w:val="04E43C4C"/>
    <w:rsid w:val="06D30224"/>
    <w:rsid w:val="08CF9DCE"/>
    <w:rsid w:val="09DE3E16"/>
    <w:rsid w:val="0C3F135D"/>
    <w:rsid w:val="0C6DE98C"/>
    <w:rsid w:val="0CB7FDA6"/>
    <w:rsid w:val="0D44BDCF"/>
    <w:rsid w:val="0E090C7B"/>
    <w:rsid w:val="0E62CBC8"/>
    <w:rsid w:val="0EAD90CE"/>
    <w:rsid w:val="0EE40005"/>
    <w:rsid w:val="0F76B41F"/>
    <w:rsid w:val="0FC017E2"/>
    <w:rsid w:val="10805190"/>
    <w:rsid w:val="1284C041"/>
    <w:rsid w:val="1493B933"/>
    <w:rsid w:val="150686B0"/>
    <w:rsid w:val="154F67E3"/>
    <w:rsid w:val="15626C12"/>
    <w:rsid w:val="15B96193"/>
    <w:rsid w:val="16EB3844"/>
    <w:rsid w:val="17AA8E4E"/>
    <w:rsid w:val="17FF4900"/>
    <w:rsid w:val="180DBCE9"/>
    <w:rsid w:val="18ACB343"/>
    <w:rsid w:val="1931148E"/>
    <w:rsid w:val="1948CF0D"/>
    <w:rsid w:val="1A849FEB"/>
    <w:rsid w:val="1B44D054"/>
    <w:rsid w:val="1BEF0412"/>
    <w:rsid w:val="1C27E704"/>
    <w:rsid w:val="1D5A79C8"/>
    <w:rsid w:val="20ABAAB8"/>
    <w:rsid w:val="2417BA20"/>
    <w:rsid w:val="2435BE9A"/>
    <w:rsid w:val="24F3A60C"/>
    <w:rsid w:val="2524E8DA"/>
    <w:rsid w:val="26D1D7D8"/>
    <w:rsid w:val="280155EF"/>
    <w:rsid w:val="2879A7A1"/>
    <w:rsid w:val="28EE1468"/>
    <w:rsid w:val="29158B25"/>
    <w:rsid w:val="299D670B"/>
    <w:rsid w:val="29C2B128"/>
    <w:rsid w:val="2B252E6B"/>
    <w:rsid w:val="2C28B842"/>
    <w:rsid w:val="2C7BD712"/>
    <w:rsid w:val="2CDE2F3B"/>
    <w:rsid w:val="2E17F2C3"/>
    <w:rsid w:val="2E2660FD"/>
    <w:rsid w:val="2EF7EF67"/>
    <w:rsid w:val="2FB377D4"/>
    <w:rsid w:val="30FB54C8"/>
    <w:rsid w:val="336304DE"/>
    <w:rsid w:val="33C77D19"/>
    <w:rsid w:val="34510A39"/>
    <w:rsid w:val="34BA79AC"/>
    <w:rsid w:val="35B1B7A9"/>
    <w:rsid w:val="35C78A6E"/>
    <w:rsid w:val="37B95253"/>
    <w:rsid w:val="3838DAEF"/>
    <w:rsid w:val="388A83C6"/>
    <w:rsid w:val="39F4ECF9"/>
    <w:rsid w:val="3AB77998"/>
    <w:rsid w:val="3AD11EF0"/>
    <w:rsid w:val="3E0DEFDD"/>
    <w:rsid w:val="3E53DB0F"/>
    <w:rsid w:val="3EDB176E"/>
    <w:rsid w:val="3FB7185F"/>
    <w:rsid w:val="3FD28448"/>
    <w:rsid w:val="40429C5A"/>
    <w:rsid w:val="42A2F5D6"/>
    <w:rsid w:val="434AD16E"/>
    <w:rsid w:val="4353D5A3"/>
    <w:rsid w:val="465A1090"/>
    <w:rsid w:val="46C45D0C"/>
    <w:rsid w:val="49494C76"/>
    <w:rsid w:val="49E244F0"/>
    <w:rsid w:val="4A0340F9"/>
    <w:rsid w:val="4C011578"/>
    <w:rsid w:val="4C900E77"/>
    <w:rsid w:val="4CCA7484"/>
    <w:rsid w:val="4CDF8E83"/>
    <w:rsid w:val="4D384679"/>
    <w:rsid w:val="4D56AEFC"/>
    <w:rsid w:val="4E7DCD2E"/>
    <w:rsid w:val="4ED96B70"/>
    <w:rsid w:val="4F17D69A"/>
    <w:rsid w:val="521A5CE6"/>
    <w:rsid w:val="526413A0"/>
    <w:rsid w:val="531BF734"/>
    <w:rsid w:val="54C18599"/>
    <w:rsid w:val="55ECEBF8"/>
    <w:rsid w:val="56DBFA18"/>
    <w:rsid w:val="58C63531"/>
    <w:rsid w:val="5A0A32E5"/>
    <w:rsid w:val="5A61FDC4"/>
    <w:rsid w:val="5AF29CCE"/>
    <w:rsid w:val="5C293168"/>
    <w:rsid w:val="5DFA05DF"/>
    <w:rsid w:val="60842697"/>
    <w:rsid w:val="6157A51E"/>
    <w:rsid w:val="62BC9F51"/>
    <w:rsid w:val="62C1229E"/>
    <w:rsid w:val="6479E596"/>
    <w:rsid w:val="668F681A"/>
    <w:rsid w:val="66A7BDC5"/>
    <w:rsid w:val="687E4542"/>
    <w:rsid w:val="69D95DFD"/>
    <w:rsid w:val="6A50D319"/>
    <w:rsid w:val="6A662537"/>
    <w:rsid w:val="6B012087"/>
    <w:rsid w:val="6C35864D"/>
    <w:rsid w:val="6DCA1624"/>
    <w:rsid w:val="6E78C00A"/>
    <w:rsid w:val="70530A35"/>
    <w:rsid w:val="7095E6D2"/>
    <w:rsid w:val="71485171"/>
    <w:rsid w:val="72580EBF"/>
    <w:rsid w:val="78767626"/>
    <w:rsid w:val="79073550"/>
    <w:rsid w:val="79836176"/>
    <w:rsid w:val="7A12A7B0"/>
    <w:rsid w:val="7BF99194"/>
    <w:rsid w:val="7CA966EB"/>
    <w:rsid w:val="7E5E8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54C0"/>
  <w15:docId w15:val="{64987ED7-965C-4A29-BC2F-806FB945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6"/>
      <w:ind w:left="10" w:right="30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1"/>
    <w:unhideWhenUsed/>
    <w:qFormat/>
    <w:pPr>
      <w:keepNext/>
      <w:keepLines/>
      <w:spacing w:after="180"/>
      <w:ind w:left="10" w:right="304"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1"/>
    <w:unhideWhenUsed/>
    <w:qFormat/>
    <w:pPr>
      <w:keepNext/>
      <w:keepLines/>
      <w:spacing w:after="180"/>
      <w:ind w:left="356" w:hanging="10"/>
      <w:jc w:val="both"/>
      <w:outlineLvl w:val="2"/>
    </w:pPr>
    <w:rPr>
      <w:rFonts w:ascii="Times New Roman" w:eastAsia="Times New Roman" w:hAnsi="Times New Roman" w:cs="Times New Roman"/>
      <w:i/>
      <w:color w:val="000000"/>
      <w:sz w:val="24"/>
    </w:rPr>
  </w:style>
  <w:style w:type="paragraph" w:styleId="Heading4">
    <w:name w:val="heading 4"/>
    <w:basedOn w:val="Normal"/>
    <w:next w:val="Normal"/>
    <w:link w:val="Heading4Char"/>
    <w:qFormat/>
    <w:rsid w:val="001736E2"/>
    <w:pPr>
      <w:keepNext/>
      <w:tabs>
        <w:tab w:val="num" w:pos="0"/>
      </w:tabs>
      <w:spacing w:before="120" w:after="120" w:line="240" w:lineRule="auto"/>
      <w:ind w:left="709" w:right="0" w:hanging="709"/>
      <w:outlineLvl w:val="3"/>
    </w:pPr>
    <w:rPr>
      <w:rFonts w:ascii="Arial" w:eastAsia="MS Mincho" w:hAnsi="Arial"/>
      <w:b/>
      <w:i/>
      <w:color w:val="auto"/>
      <w:kern w:val="20"/>
      <w:sz w:val="26"/>
      <w:szCs w:val="20"/>
      <w:lang w:val="en-GB" w:eastAsia="en-US"/>
    </w:rPr>
  </w:style>
  <w:style w:type="paragraph" w:styleId="Heading5">
    <w:name w:val="heading 5"/>
    <w:basedOn w:val="Normal"/>
    <w:next w:val="Normal"/>
    <w:link w:val="Heading5Char"/>
    <w:qFormat/>
    <w:rsid w:val="001736E2"/>
    <w:pPr>
      <w:keepNext/>
      <w:tabs>
        <w:tab w:val="num" w:pos="0"/>
      </w:tabs>
      <w:spacing w:before="120" w:after="120" w:line="240" w:lineRule="auto"/>
      <w:ind w:left="709" w:right="0" w:hanging="709"/>
      <w:outlineLvl w:val="4"/>
    </w:pPr>
    <w:rPr>
      <w:rFonts w:ascii="Arial" w:eastAsia="MS Mincho" w:hAnsi="Arial"/>
      <w:b/>
      <w:i/>
      <w:color w:val="auto"/>
      <w:kern w:val="20"/>
      <w:sz w:val="26"/>
      <w:szCs w:val="20"/>
      <w:lang w:val="en-GB" w:eastAsia="en-US"/>
    </w:rPr>
  </w:style>
  <w:style w:type="paragraph" w:styleId="Heading6">
    <w:name w:val="heading 6"/>
    <w:basedOn w:val="Normal"/>
    <w:next w:val="Normal"/>
    <w:link w:val="Heading6Char"/>
    <w:qFormat/>
    <w:rsid w:val="001736E2"/>
    <w:pPr>
      <w:keepNext/>
      <w:tabs>
        <w:tab w:val="num" w:pos="0"/>
      </w:tabs>
      <w:spacing w:before="120" w:after="120" w:line="240" w:lineRule="auto"/>
      <w:ind w:left="709" w:right="0" w:hanging="709"/>
      <w:outlineLvl w:val="5"/>
    </w:pPr>
    <w:rPr>
      <w:rFonts w:ascii="Arial" w:eastAsia="MS Mincho" w:hAnsi="Arial"/>
      <w:b/>
      <w:i/>
      <w:color w:val="auto"/>
      <w:kern w:val="20"/>
      <w:sz w:val="26"/>
      <w:szCs w:val="20"/>
      <w:lang w:val="en-GB" w:eastAsia="en-US"/>
    </w:rPr>
  </w:style>
  <w:style w:type="paragraph" w:styleId="Heading7">
    <w:name w:val="heading 7"/>
    <w:basedOn w:val="Normal"/>
    <w:next w:val="Normal"/>
    <w:link w:val="Heading7Char"/>
    <w:qFormat/>
    <w:rsid w:val="001736E2"/>
    <w:pPr>
      <w:keepNext/>
      <w:tabs>
        <w:tab w:val="num" w:pos="0"/>
      </w:tabs>
      <w:spacing w:before="120" w:after="120" w:line="240" w:lineRule="auto"/>
      <w:ind w:left="709" w:right="0" w:hanging="709"/>
      <w:outlineLvl w:val="6"/>
    </w:pPr>
    <w:rPr>
      <w:rFonts w:ascii="Arial" w:eastAsia="MS Mincho" w:hAnsi="Arial"/>
      <w:b/>
      <w:i/>
      <w:color w:val="auto"/>
      <w:kern w:val="20"/>
      <w:sz w:val="26"/>
      <w:szCs w:val="20"/>
      <w:lang w:val="en-GB" w:eastAsia="en-US"/>
    </w:rPr>
  </w:style>
  <w:style w:type="paragraph" w:styleId="Heading8">
    <w:name w:val="heading 8"/>
    <w:basedOn w:val="Normal"/>
    <w:next w:val="Normal"/>
    <w:link w:val="Heading8Char"/>
    <w:qFormat/>
    <w:rsid w:val="001736E2"/>
    <w:pPr>
      <w:keepNext/>
      <w:tabs>
        <w:tab w:val="num" w:pos="0"/>
      </w:tabs>
      <w:spacing w:before="120" w:after="120" w:line="240" w:lineRule="auto"/>
      <w:ind w:left="709" w:right="0" w:hanging="709"/>
      <w:outlineLvl w:val="7"/>
    </w:pPr>
    <w:rPr>
      <w:rFonts w:ascii="Arial" w:eastAsia="MS Mincho" w:hAnsi="Arial"/>
      <w:b/>
      <w:i/>
      <w:color w:val="auto"/>
      <w:kern w:val="20"/>
      <w:sz w:val="26"/>
      <w:szCs w:val="20"/>
      <w:lang w:val="en-GB" w:eastAsia="en-US"/>
    </w:rPr>
  </w:style>
  <w:style w:type="paragraph" w:styleId="Heading9">
    <w:name w:val="heading 9"/>
    <w:basedOn w:val="Normal"/>
    <w:next w:val="Normal"/>
    <w:link w:val="Heading9Char"/>
    <w:qFormat/>
    <w:rsid w:val="001736E2"/>
    <w:pPr>
      <w:keepNext/>
      <w:tabs>
        <w:tab w:val="num" w:pos="0"/>
      </w:tabs>
      <w:spacing w:before="120" w:after="120" w:line="240" w:lineRule="auto"/>
      <w:ind w:left="709" w:right="0" w:hanging="709"/>
      <w:outlineLvl w:val="8"/>
    </w:pPr>
    <w:rPr>
      <w:rFonts w:ascii="Arial" w:eastAsia="MS Mincho" w:hAnsi="Arial"/>
      <w:b/>
      <w:i/>
      <w:color w:val="auto"/>
      <w:kern w:val="20"/>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369" w:lineRule="auto"/>
      <w:ind w:left="346" w:right="303"/>
      <w:jc w:val="both"/>
    </w:pPr>
    <w:rPr>
      <w:rFonts w:ascii="Century" w:eastAsia="Century" w:hAnsi="Century" w:cs="Century"/>
      <w:color w:val="000000"/>
      <w:sz w:val="20"/>
    </w:rPr>
  </w:style>
  <w:style w:type="character" w:customStyle="1" w:styleId="footnotedescriptionChar">
    <w:name w:val="footnote description Char"/>
    <w:link w:val="footnotedescription"/>
    <w:rPr>
      <w:rFonts w:ascii="Century" w:eastAsia="Century" w:hAnsi="Century" w:cs="Century"/>
      <w:color w:val="000000"/>
      <w:sz w:val="20"/>
    </w:rPr>
  </w:style>
  <w:style w:type="character" w:customStyle="1" w:styleId="Heading2Char">
    <w:name w:val="Heading 2 Char"/>
    <w:link w:val="Heading2"/>
    <w:uiPriority w:val="1"/>
    <w:rPr>
      <w:rFonts w:ascii="Times New Roman" w:eastAsia="Times New Roman" w:hAnsi="Times New Roman" w:cs="Times New Roman"/>
      <w:color w:val="000000"/>
      <w:sz w:val="24"/>
    </w:rPr>
  </w:style>
  <w:style w:type="character" w:customStyle="1" w:styleId="footnotemark">
    <w:name w:val="footnote mark"/>
    <w:hidden/>
    <w:rPr>
      <w:rFonts w:ascii="Century" w:eastAsia="Century" w:hAnsi="Century" w:cs="Century"/>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6C1743"/>
    <w:pPr>
      <w:ind w:left="720"/>
      <w:contextualSpacing/>
    </w:pPr>
  </w:style>
  <w:style w:type="paragraph" w:styleId="BalloonText">
    <w:name w:val="Balloon Text"/>
    <w:basedOn w:val="Normal"/>
    <w:link w:val="BalloonTextChar"/>
    <w:uiPriority w:val="99"/>
    <w:unhideWhenUsed/>
    <w:rsid w:val="006C1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C1743"/>
    <w:rPr>
      <w:rFonts w:ascii="Segoe UI" w:eastAsia="Times New Roman" w:hAnsi="Segoe UI" w:cs="Segoe UI"/>
      <w:color w:val="000000"/>
      <w:sz w:val="18"/>
      <w:szCs w:val="18"/>
    </w:rPr>
  </w:style>
  <w:style w:type="paragraph" w:styleId="Footer">
    <w:name w:val="footer"/>
    <w:basedOn w:val="Normal"/>
    <w:link w:val="FooterChar"/>
    <w:uiPriority w:val="99"/>
    <w:unhideWhenUsed/>
    <w:rsid w:val="00FC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90"/>
    <w:rPr>
      <w:rFonts w:ascii="Times New Roman" w:eastAsia="Times New Roman" w:hAnsi="Times New Roman" w:cs="Times New Roman"/>
      <w:color w:val="000000"/>
      <w:sz w:val="24"/>
    </w:rPr>
  </w:style>
  <w:style w:type="paragraph" w:styleId="Revision">
    <w:name w:val="Revision"/>
    <w:hidden/>
    <w:uiPriority w:val="99"/>
    <w:semiHidden/>
    <w:rsid w:val="004F0D4E"/>
    <w:pPr>
      <w:spacing w:after="0" w:line="240" w:lineRule="auto"/>
    </w:pPr>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4F0D4E"/>
    <w:rPr>
      <w:sz w:val="16"/>
      <w:szCs w:val="16"/>
    </w:rPr>
  </w:style>
  <w:style w:type="paragraph" w:styleId="CommentText">
    <w:name w:val="annotation text"/>
    <w:basedOn w:val="Normal"/>
    <w:link w:val="CommentTextChar"/>
    <w:uiPriority w:val="99"/>
    <w:unhideWhenUsed/>
    <w:rsid w:val="004F0D4E"/>
    <w:pPr>
      <w:spacing w:line="240" w:lineRule="auto"/>
    </w:pPr>
    <w:rPr>
      <w:sz w:val="20"/>
      <w:szCs w:val="20"/>
    </w:rPr>
  </w:style>
  <w:style w:type="character" w:customStyle="1" w:styleId="CommentTextChar">
    <w:name w:val="Comment Text Char"/>
    <w:basedOn w:val="DefaultParagraphFont"/>
    <w:link w:val="CommentText"/>
    <w:uiPriority w:val="99"/>
    <w:rsid w:val="004F0D4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unhideWhenUsed/>
    <w:rsid w:val="004F0D4E"/>
    <w:rPr>
      <w:b/>
      <w:bCs/>
    </w:rPr>
  </w:style>
  <w:style w:type="character" w:customStyle="1" w:styleId="CommentSubjectChar">
    <w:name w:val="Comment Subject Char"/>
    <w:basedOn w:val="CommentTextChar"/>
    <w:link w:val="CommentSubject"/>
    <w:uiPriority w:val="99"/>
    <w:rsid w:val="004F0D4E"/>
    <w:rPr>
      <w:rFonts w:ascii="Times New Roman" w:eastAsia="Times New Roman" w:hAnsi="Times New Roman" w:cs="Times New Roman"/>
      <w:b/>
      <w:bCs/>
      <w:color w:val="000000"/>
      <w:sz w:val="20"/>
      <w:szCs w:val="20"/>
    </w:rPr>
  </w:style>
  <w:style w:type="character" w:customStyle="1" w:styleId="ListParagraphChar">
    <w:name w:val="List Paragraph Char"/>
    <w:basedOn w:val="DefaultParagraphFont"/>
    <w:link w:val="ListParagraph"/>
    <w:uiPriority w:val="34"/>
    <w:rsid w:val="00487E5B"/>
    <w:rPr>
      <w:rFonts w:ascii="Times New Roman" w:eastAsia="Times New Roman" w:hAnsi="Times New Roman" w:cs="Times New Roman"/>
      <w:color w:val="000000"/>
      <w:sz w:val="24"/>
    </w:rPr>
  </w:style>
  <w:style w:type="table" w:styleId="TableGrid">
    <w:name w:val="Table Grid"/>
    <w:basedOn w:val="TableNormal"/>
    <w:uiPriority w:val="59"/>
    <w:rsid w:val="00BE2284"/>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284"/>
    <w:pPr>
      <w:spacing w:after="0" w:line="240" w:lineRule="auto"/>
    </w:pPr>
    <w:rPr>
      <w:rFonts w:eastAsiaTheme="minorHAnsi"/>
      <w:lang w:val="en-GB" w:eastAsia="en-US"/>
    </w:rPr>
  </w:style>
  <w:style w:type="paragraph" w:styleId="BodyText">
    <w:name w:val="Body Text"/>
    <w:basedOn w:val="Normal"/>
    <w:link w:val="BodyTextChar"/>
    <w:uiPriority w:val="1"/>
    <w:qFormat/>
    <w:rsid w:val="00B751EB"/>
    <w:pPr>
      <w:widowControl w:val="0"/>
      <w:autoSpaceDE w:val="0"/>
      <w:autoSpaceDN w:val="0"/>
      <w:spacing w:after="0" w:line="240" w:lineRule="auto"/>
      <w:ind w:left="0" w:right="0" w:firstLine="0"/>
      <w:jc w:val="left"/>
    </w:pPr>
    <w:rPr>
      <w:color w:val="auto"/>
      <w:szCs w:val="24"/>
      <w:lang w:eastAsia="en-US"/>
    </w:rPr>
  </w:style>
  <w:style w:type="character" w:customStyle="1" w:styleId="BodyTextChar">
    <w:name w:val="Body Text Char"/>
    <w:basedOn w:val="DefaultParagraphFont"/>
    <w:link w:val="BodyText"/>
    <w:uiPriority w:val="1"/>
    <w:rsid w:val="00B751EB"/>
    <w:rPr>
      <w:rFonts w:ascii="Times New Roman" w:eastAsia="Times New Roman" w:hAnsi="Times New Roman" w:cs="Times New Roman"/>
      <w:sz w:val="24"/>
      <w:szCs w:val="24"/>
      <w:lang w:eastAsia="en-US"/>
    </w:rPr>
  </w:style>
  <w:style w:type="paragraph" w:styleId="Title">
    <w:name w:val="Title"/>
    <w:basedOn w:val="Normal"/>
    <w:link w:val="TitleChar"/>
    <w:uiPriority w:val="10"/>
    <w:qFormat/>
    <w:rsid w:val="00B751EB"/>
    <w:pPr>
      <w:widowControl w:val="0"/>
      <w:autoSpaceDE w:val="0"/>
      <w:autoSpaceDN w:val="0"/>
      <w:spacing w:before="74" w:after="0" w:line="240" w:lineRule="auto"/>
      <w:ind w:left="0" w:right="101" w:firstLine="0"/>
      <w:jc w:val="right"/>
    </w:pPr>
    <w:rPr>
      <w:i/>
      <w:iCs/>
      <w:color w:val="auto"/>
      <w:sz w:val="25"/>
      <w:szCs w:val="25"/>
      <w:lang w:eastAsia="en-US"/>
    </w:rPr>
  </w:style>
  <w:style w:type="character" w:customStyle="1" w:styleId="TitleChar">
    <w:name w:val="Title Char"/>
    <w:basedOn w:val="DefaultParagraphFont"/>
    <w:link w:val="Title"/>
    <w:uiPriority w:val="10"/>
    <w:rsid w:val="00B751EB"/>
    <w:rPr>
      <w:rFonts w:ascii="Times New Roman" w:eastAsia="Times New Roman" w:hAnsi="Times New Roman" w:cs="Times New Roman"/>
      <w:i/>
      <w:iCs/>
      <w:sz w:val="25"/>
      <w:szCs w:val="25"/>
      <w:lang w:eastAsia="en-US"/>
    </w:rPr>
  </w:style>
  <w:style w:type="paragraph" w:styleId="FootnoteText">
    <w:name w:val="footnote text"/>
    <w:basedOn w:val="Normal"/>
    <w:link w:val="FootnoteTextChar"/>
    <w:uiPriority w:val="99"/>
    <w:unhideWhenUsed/>
    <w:rsid w:val="00B751EB"/>
    <w:pPr>
      <w:widowControl w:val="0"/>
      <w:autoSpaceDE w:val="0"/>
      <w:autoSpaceDN w:val="0"/>
      <w:snapToGrid w:val="0"/>
      <w:spacing w:after="0" w:line="240" w:lineRule="auto"/>
      <w:ind w:left="0" w:right="0" w:firstLine="0"/>
      <w:jc w:val="left"/>
    </w:pPr>
    <w:rPr>
      <w:color w:val="auto"/>
      <w:sz w:val="22"/>
      <w:lang w:eastAsia="en-US"/>
    </w:rPr>
  </w:style>
  <w:style w:type="character" w:customStyle="1" w:styleId="FootnoteTextChar">
    <w:name w:val="Footnote Text Char"/>
    <w:basedOn w:val="DefaultParagraphFont"/>
    <w:link w:val="FootnoteText"/>
    <w:uiPriority w:val="99"/>
    <w:rsid w:val="00B751EB"/>
    <w:rPr>
      <w:rFonts w:ascii="Times New Roman" w:eastAsia="Times New Roman" w:hAnsi="Times New Roman" w:cs="Times New Roman"/>
      <w:lang w:eastAsia="en-US"/>
    </w:rPr>
  </w:style>
  <w:style w:type="character" w:styleId="FootnoteReference">
    <w:name w:val="footnote reference"/>
    <w:basedOn w:val="DefaultParagraphFont"/>
    <w:uiPriority w:val="99"/>
    <w:semiHidden/>
    <w:unhideWhenUsed/>
    <w:rsid w:val="00B751EB"/>
    <w:rPr>
      <w:vertAlign w:val="superscript"/>
    </w:rPr>
  </w:style>
  <w:style w:type="paragraph" w:styleId="TOC1">
    <w:name w:val="toc 1"/>
    <w:hidden/>
    <w:uiPriority w:val="39"/>
    <w:rsid w:val="00DF1A92"/>
    <w:pPr>
      <w:spacing w:after="0"/>
      <w:ind w:left="26" w:right="24" w:hanging="10"/>
    </w:pPr>
    <w:rPr>
      <w:rFonts w:ascii="Arial" w:eastAsia="Arial" w:hAnsi="Arial" w:cs="Arial"/>
      <w:b/>
      <w:color w:val="000000"/>
    </w:rPr>
  </w:style>
  <w:style w:type="paragraph" w:styleId="TOC2">
    <w:name w:val="toc 2"/>
    <w:hidden/>
    <w:uiPriority w:val="39"/>
    <w:rsid w:val="00DF1A92"/>
    <w:pPr>
      <w:spacing w:after="0"/>
      <w:ind w:left="246" w:right="18" w:hanging="10"/>
      <w:jc w:val="both"/>
    </w:pPr>
    <w:rPr>
      <w:rFonts w:ascii="Arial" w:eastAsia="Arial" w:hAnsi="Arial" w:cs="Arial"/>
      <w:color w:val="000000"/>
      <w:sz w:val="20"/>
    </w:rPr>
  </w:style>
  <w:style w:type="table" w:customStyle="1" w:styleId="TableGrid0">
    <w:name w:val="TableGrid"/>
    <w:rsid w:val="00DF1A92"/>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6559"/>
    <w:rPr>
      <w:color w:val="0563C1" w:themeColor="hyperlink"/>
      <w:u w:val="single"/>
    </w:rPr>
  </w:style>
  <w:style w:type="paragraph" w:styleId="NormalWeb">
    <w:name w:val="Normal (Web)"/>
    <w:basedOn w:val="Normal"/>
    <w:uiPriority w:val="99"/>
    <w:unhideWhenUsed/>
    <w:rsid w:val="009410A8"/>
    <w:pPr>
      <w:spacing w:before="100" w:beforeAutospacing="1" w:after="100" w:afterAutospacing="1" w:line="240" w:lineRule="auto"/>
      <w:ind w:left="0" w:right="0" w:firstLine="0"/>
      <w:jc w:val="left"/>
    </w:pPr>
    <w:rPr>
      <w:color w:val="auto"/>
      <w:szCs w:val="24"/>
      <w:lang w:eastAsia="en-US"/>
    </w:rPr>
  </w:style>
  <w:style w:type="paragraph" w:customStyle="1" w:styleId="Default">
    <w:name w:val="Default"/>
    <w:qFormat/>
    <w:rsid w:val="00525E76"/>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1736E2"/>
    <w:rPr>
      <w:rFonts w:ascii="Arial" w:eastAsia="MS Mincho" w:hAnsi="Arial" w:cs="Times New Roman"/>
      <w:b/>
      <w:i/>
      <w:kern w:val="20"/>
      <w:sz w:val="26"/>
      <w:szCs w:val="20"/>
      <w:lang w:val="en-GB" w:eastAsia="en-US"/>
    </w:rPr>
  </w:style>
  <w:style w:type="character" w:customStyle="1" w:styleId="Heading5Char">
    <w:name w:val="Heading 5 Char"/>
    <w:basedOn w:val="DefaultParagraphFont"/>
    <w:link w:val="Heading5"/>
    <w:rsid w:val="001736E2"/>
    <w:rPr>
      <w:rFonts w:ascii="Arial" w:eastAsia="MS Mincho" w:hAnsi="Arial" w:cs="Times New Roman"/>
      <w:b/>
      <w:i/>
      <w:kern w:val="20"/>
      <w:sz w:val="26"/>
      <w:szCs w:val="20"/>
      <w:lang w:val="en-GB" w:eastAsia="en-US"/>
    </w:rPr>
  </w:style>
  <w:style w:type="character" w:customStyle="1" w:styleId="Heading6Char">
    <w:name w:val="Heading 6 Char"/>
    <w:basedOn w:val="DefaultParagraphFont"/>
    <w:link w:val="Heading6"/>
    <w:rsid w:val="001736E2"/>
    <w:rPr>
      <w:rFonts w:ascii="Arial" w:eastAsia="MS Mincho" w:hAnsi="Arial" w:cs="Times New Roman"/>
      <w:b/>
      <w:i/>
      <w:kern w:val="20"/>
      <w:sz w:val="26"/>
      <w:szCs w:val="20"/>
      <w:lang w:val="en-GB" w:eastAsia="en-US"/>
    </w:rPr>
  </w:style>
  <w:style w:type="character" w:customStyle="1" w:styleId="Heading7Char">
    <w:name w:val="Heading 7 Char"/>
    <w:basedOn w:val="DefaultParagraphFont"/>
    <w:link w:val="Heading7"/>
    <w:rsid w:val="001736E2"/>
    <w:rPr>
      <w:rFonts w:ascii="Arial" w:eastAsia="MS Mincho" w:hAnsi="Arial" w:cs="Times New Roman"/>
      <w:b/>
      <w:i/>
      <w:kern w:val="20"/>
      <w:sz w:val="26"/>
      <w:szCs w:val="20"/>
      <w:lang w:val="en-GB" w:eastAsia="en-US"/>
    </w:rPr>
  </w:style>
  <w:style w:type="character" w:customStyle="1" w:styleId="Heading8Char">
    <w:name w:val="Heading 8 Char"/>
    <w:basedOn w:val="DefaultParagraphFont"/>
    <w:link w:val="Heading8"/>
    <w:rsid w:val="001736E2"/>
    <w:rPr>
      <w:rFonts w:ascii="Arial" w:eastAsia="MS Mincho" w:hAnsi="Arial" w:cs="Times New Roman"/>
      <w:b/>
      <w:i/>
      <w:kern w:val="20"/>
      <w:sz w:val="26"/>
      <w:szCs w:val="20"/>
      <w:lang w:val="en-GB" w:eastAsia="en-US"/>
    </w:rPr>
  </w:style>
  <w:style w:type="character" w:customStyle="1" w:styleId="Heading9Char">
    <w:name w:val="Heading 9 Char"/>
    <w:basedOn w:val="DefaultParagraphFont"/>
    <w:link w:val="Heading9"/>
    <w:rsid w:val="001736E2"/>
    <w:rPr>
      <w:rFonts w:ascii="Arial" w:eastAsia="MS Mincho" w:hAnsi="Arial" w:cs="Times New Roman"/>
      <w:b/>
      <w:i/>
      <w:kern w:val="20"/>
      <w:sz w:val="26"/>
      <w:szCs w:val="20"/>
      <w:lang w:val="en-GB" w:eastAsia="en-US"/>
    </w:rPr>
  </w:style>
  <w:style w:type="paragraph" w:styleId="Header">
    <w:name w:val="header"/>
    <w:basedOn w:val="Normal"/>
    <w:link w:val="HeaderChar"/>
    <w:uiPriority w:val="99"/>
    <w:unhideWhenUsed/>
    <w:rsid w:val="001736E2"/>
    <w:pPr>
      <w:widowControl w:val="0"/>
      <w:tabs>
        <w:tab w:val="center" w:pos="4252"/>
        <w:tab w:val="right" w:pos="8504"/>
      </w:tabs>
      <w:snapToGrid w:val="0"/>
      <w:spacing w:after="0" w:line="240" w:lineRule="auto"/>
      <w:ind w:left="0" w:right="0" w:firstLine="0"/>
    </w:pPr>
    <w:rPr>
      <w:rFonts w:eastAsiaTheme="minorEastAsia" w:cstheme="minorBidi"/>
      <w:color w:val="auto"/>
      <w:kern w:val="2"/>
    </w:rPr>
  </w:style>
  <w:style w:type="character" w:customStyle="1" w:styleId="HeaderChar">
    <w:name w:val="Header Char"/>
    <w:basedOn w:val="DefaultParagraphFont"/>
    <w:link w:val="Header"/>
    <w:uiPriority w:val="99"/>
    <w:rsid w:val="001736E2"/>
    <w:rPr>
      <w:rFonts w:ascii="Times New Roman" w:hAnsi="Times New Roman"/>
      <w:kern w:val="2"/>
      <w:sz w:val="24"/>
    </w:rPr>
  </w:style>
  <w:style w:type="paragraph" w:styleId="Date">
    <w:name w:val="Date"/>
    <w:basedOn w:val="Normal"/>
    <w:next w:val="Normal"/>
    <w:link w:val="DateChar"/>
    <w:uiPriority w:val="99"/>
    <w:semiHidden/>
    <w:unhideWhenUsed/>
    <w:rsid w:val="001736E2"/>
    <w:pPr>
      <w:widowControl w:val="0"/>
      <w:spacing w:after="0" w:line="240" w:lineRule="auto"/>
      <w:ind w:left="0" w:right="0" w:firstLine="0"/>
    </w:pPr>
    <w:rPr>
      <w:rFonts w:eastAsiaTheme="minorEastAsia" w:cstheme="minorBidi"/>
      <w:color w:val="auto"/>
      <w:kern w:val="2"/>
    </w:rPr>
  </w:style>
  <w:style w:type="character" w:customStyle="1" w:styleId="DateChar">
    <w:name w:val="Date Char"/>
    <w:basedOn w:val="DefaultParagraphFont"/>
    <w:link w:val="Date"/>
    <w:uiPriority w:val="99"/>
    <w:semiHidden/>
    <w:rsid w:val="001736E2"/>
    <w:rPr>
      <w:rFonts w:ascii="Times New Roman" w:hAnsi="Times New Roman"/>
      <w:kern w:val="2"/>
      <w:sz w:val="24"/>
    </w:rPr>
  </w:style>
  <w:style w:type="paragraph" w:customStyle="1" w:styleId="default0">
    <w:name w:val="default"/>
    <w:basedOn w:val="Normal"/>
    <w:rsid w:val="001736E2"/>
    <w:pPr>
      <w:spacing w:before="100" w:beforeAutospacing="1" w:after="100" w:afterAutospacing="1" w:line="240" w:lineRule="auto"/>
      <w:ind w:left="0" w:right="0" w:firstLine="0"/>
      <w:jc w:val="left"/>
    </w:pPr>
    <w:rPr>
      <w:szCs w:val="24"/>
      <w:lang w:val="en-CA" w:eastAsia="en-CA"/>
    </w:rPr>
  </w:style>
  <w:style w:type="paragraph" w:customStyle="1" w:styleId="a">
    <w:name w:val="바탕글"/>
    <w:basedOn w:val="Normal"/>
    <w:rsid w:val="001736E2"/>
    <w:pPr>
      <w:snapToGrid w:val="0"/>
      <w:spacing w:after="0" w:line="384" w:lineRule="auto"/>
      <w:ind w:left="0" w:right="0" w:firstLine="0"/>
    </w:pPr>
    <w:rPr>
      <w:rFonts w:ascii="Batang" w:eastAsia="Batang" w:hAnsi="Batang" w:cs="Gulim"/>
      <w:sz w:val="20"/>
      <w:szCs w:val="20"/>
      <w:lang w:eastAsia="ko-KR"/>
    </w:rPr>
  </w:style>
  <w:style w:type="character" w:customStyle="1" w:styleId="UnresolvedMention1">
    <w:name w:val="Unresolved Mention1"/>
    <w:basedOn w:val="DefaultParagraphFont"/>
    <w:uiPriority w:val="99"/>
    <w:semiHidden/>
    <w:unhideWhenUsed/>
    <w:rsid w:val="001736E2"/>
    <w:rPr>
      <w:color w:val="808080"/>
      <w:shd w:val="clear" w:color="auto" w:fill="E6E6E6"/>
    </w:rPr>
  </w:style>
  <w:style w:type="character" w:styleId="FollowedHyperlink">
    <w:name w:val="FollowedHyperlink"/>
    <w:basedOn w:val="DefaultParagraphFont"/>
    <w:uiPriority w:val="99"/>
    <w:semiHidden/>
    <w:unhideWhenUsed/>
    <w:rsid w:val="001736E2"/>
    <w:rPr>
      <w:color w:val="954F72" w:themeColor="followedHyperlink"/>
      <w:u w:val="single"/>
    </w:rPr>
  </w:style>
  <w:style w:type="character" w:styleId="UnresolvedMention">
    <w:name w:val="Unresolved Mention"/>
    <w:basedOn w:val="DefaultParagraphFont"/>
    <w:uiPriority w:val="99"/>
    <w:semiHidden/>
    <w:unhideWhenUsed/>
    <w:rsid w:val="001736E2"/>
    <w:rPr>
      <w:color w:val="605E5C"/>
      <w:shd w:val="clear" w:color="auto" w:fill="E1DFDD"/>
    </w:rPr>
  </w:style>
  <w:style w:type="paragraph" w:styleId="TOCHeading">
    <w:name w:val="TOC Heading"/>
    <w:basedOn w:val="Heading1"/>
    <w:next w:val="Normal"/>
    <w:uiPriority w:val="39"/>
    <w:unhideWhenUsed/>
    <w:qFormat/>
    <w:rsid w:val="001736E2"/>
    <w:pPr>
      <w:ind w:left="0" w:firstLine="0"/>
      <w:jc w:val="center"/>
      <w:outlineLvl w:val="9"/>
    </w:pPr>
    <w:rPr>
      <w:rFonts w:eastAsia="MS Gothic"/>
      <w:color w:val="auto"/>
      <w:sz w:val="24"/>
      <w:szCs w:val="24"/>
    </w:rPr>
  </w:style>
  <w:style w:type="table" w:customStyle="1" w:styleId="TableNormal1">
    <w:name w:val="Table Normal1"/>
    <w:uiPriority w:val="2"/>
    <w:semiHidden/>
    <w:unhideWhenUsed/>
    <w:qFormat/>
    <w:rsid w:val="001736E2"/>
    <w:pPr>
      <w:widowControl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36E2"/>
    <w:pPr>
      <w:widowControl w:val="0"/>
      <w:spacing w:after="0" w:line="240" w:lineRule="auto"/>
      <w:ind w:left="0" w:right="0" w:firstLine="0"/>
      <w:jc w:val="left"/>
    </w:pPr>
    <w:rPr>
      <w:rFonts w:asciiTheme="minorHAnsi" w:eastAsiaTheme="minorEastAsia" w:hAnsiTheme="minorHAnsi" w:cstheme="minorBidi"/>
      <w:color w:val="auto"/>
      <w:sz w:val="22"/>
      <w:lang w:eastAsia="en-US"/>
    </w:rPr>
  </w:style>
  <w:style w:type="numbering" w:customStyle="1" w:styleId="NoList1">
    <w:name w:val="No List1"/>
    <w:next w:val="NoList"/>
    <w:uiPriority w:val="99"/>
    <w:semiHidden/>
    <w:unhideWhenUsed/>
    <w:rsid w:val="001736E2"/>
  </w:style>
  <w:style w:type="character" w:customStyle="1" w:styleId="CommentTextChar1">
    <w:name w:val="Comment Text Char1"/>
    <w:uiPriority w:val="99"/>
    <w:semiHidden/>
    <w:rsid w:val="001736E2"/>
    <w:rPr>
      <w:rFonts w:ascii="Times New Roman" w:eastAsia="MS Mincho" w:hAnsi="Times New Roman" w:cs="Times New Roman"/>
      <w:sz w:val="20"/>
      <w:szCs w:val="20"/>
      <w:lang w:val="en-GB"/>
    </w:rPr>
  </w:style>
  <w:style w:type="numbering" w:customStyle="1" w:styleId="NoList2">
    <w:name w:val="No List2"/>
    <w:next w:val="NoList"/>
    <w:semiHidden/>
    <w:rsid w:val="001736E2"/>
  </w:style>
  <w:style w:type="paragraph" w:styleId="Index1">
    <w:name w:val="index 1"/>
    <w:basedOn w:val="Normal"/>
    <w:next w:val="Normal"/>
    <w:semiHidden/>
    <w:rsid w:val="001736E2"/>
    <w:pPr>
      <w:tabs>
        <w:tab w:val="right" w:leader="dot" w:pos="4386"/>
      </w:tabs>
      <w:spacing w:after="0" w:line="240" w:lineRule="auto"/>
      <w:ind w:left="238" w:right="0" w:hanging="238"/>
    </w:pPr>
    <w:rPr>
      <w:rFonts w:ascii="Arial" w:eastAsia="MS Mincho" w:hAnsi="Arial"/>
      <w:color w:val="auto"/>
      <w:szCs w:val="20"/>
      <w:lang w:val="en-GB" w:eastAsia="en-US"/>
    </w:rPr>
  </w:style>
  <w:style w:type="paragraph" w:styleId="Index2">
    <w:name w:val="index 2"/>
    <w:basedOn w:val="Normal"/>
    <w:next w:val="Normal"/>
    <w:semiHidden/>
    <w:rsid w:val="001736E2"/>
    <w:pPr>
      <w:tabs>
        <w:tab w:val="right" w:leader="dot" w:pos="4386"/>
      </w:tabs>
      <w:spacing w:after="0" w:line="240" w:lineRule="auto"/>
      <w:ind w:left="476" w:right="0" w:hanging="238"/>
    </w:pPr>
    <w:rPr>
      <w:rFonts w:ascii="Arial" w:eastAsia="MS Mincho" w:hAnsi="Arial"/>
      <w:b/>
      <w:color w:val="auto"/>
      <w:szCs w:val="20"/>
      <w:lang w:val="en-GB" w:eastAsia="en-US"/>
    </w:rPr>
  </w:style>
  <w:style w:type="paragraph" w:styleId="Index3">
    <w:name w:val="index 3"/>
    <w:basedOn w:val="Normal"/>
    <w:next w:val="Normal"/>
    <w:semiHidden/>
    <w:rsid w:val="001736E2"/>
    <w:pPr>
      <w:tabs>
        <w:tab w:val="right" w:leader="dot" w:pos="4386"/>
      </w:tabs>
      <w:spacing w:after="0" w:line="240" w:lineRule="auto"/>
      <w:ind w:left="720" w:right="0" w:hanging="238"/>
    </w:pPr>
    <w:rPr>
      <w:rFonts w:ascii="Arial" w:eastAsia="MS Mincho" w:hAnsi="Arial"/>
      <w:color w:val="auto"/>
      <w:szCs w:val="20"/>
      <w:lang w:val="en-GB" w:eastAsia="en-US"/>
    </w:rPr>
  </w:style>
  <w:style w:type="paragraph" w:styleId="BodyTextIndent">
    <w:name w:val="Body Text Indent"/>
    <w:basedOn w:val="Normal"/>
    <w:link w:val="BodyTextIndentChar"/>
    <w:rsid w:val="001736E2"/>
    <w:pPr>
      <w:spacing w:after="0" w:line="240" w:lineRule="auto"/>
      <w:ind w:left="720" w:right="0" w:firstLine="0"/>
    </w:pPr>
    <w:rPr>
      <w:rFonts w:ascii="Arial" w:eastAsia="MS Mincho" w:hAnsi="Arial" w:cs="Arial"/>
      <w:i/>
      <w:iCs/>
      <w:color w:val="auto"/>
      <w:szCs w:val="20"/>
      <w:lang w:val="en-GB" w:eastAsia="en-US"/>
    </w:rPr>
  </w:style>
  <w:style w:type="character" w:customStyle="1" w:styleId="BodyTextIndentChar">
    <w:name w:val="Body Text Indent Char"/>
    <w:basedOn w:val="DefaultParagraphFont"/>
    <w:link w:val="BodyTextIndent"/>
    <w:rsid w:val="001736E2"/>
    <w:rPr>
      <w:rFonts w:ascii="Arial" w:eastAsia="MS Mincho" w:hAnsi="Arial" w:cs="Arial"/>
      <w:i/>
      <w:iCs/>
      <w:sz w:val="24"/>
      <w:szCs w:val="20"/>
      <w:lang w:val="en-GB" w:eastAsia="en-US"/>
    </w:rPr>
  </w:style>
  <w:style w:type="paragraph" w:customStyle="1" w:styleId="BalloonText1">
    <w:name w:val="Balloon Text1"/>
    <w:basedOn w:val="Normal"/>
    <w:semiHidden/>
    <w:rsid w:val="001736E2"/>
    <w:pPr>
      <w:spacing w:after="0" w:line="240" w:lineRule="auto"/>
      <w:ind w:left="0" w:right="0" w:firstLine="0"/>
    </w:pPr>
    <w:rPr>
      <w:rFonts w:ascii="Arial" w:eastAsia="MS Gothic" w:hAnsi="Arial"/>
      <w:color w:val="auto"/>
      <w:sz w:val="18"/>
      <w:szCs w:val="18"/>
      <w:lang w:val="en-GB" w:eastAsia="en-US"/>
    </w:rPr>
  </w:style>
  <w:style w:type="paragraph" w:styleId="TOC3">
    <w:name w:val="toc 3"/>
    <w:basedOn w:val="Normal"/>
    <w:next w:val="Normal"/>
    <w:uiPriority w:val="39"/>
    <w:rsid w:val="001736E2"/>
    <w:pPr>
      <w:tabs>
        <w:tab w:val="right" w:leader="dot" w:pos="9492"/>
      </w:tabs>
      <w:spacing w:after="0" w:line="240" w:lineRule="auto"/>
      <w:ind w:left="482" w:right="0" w:firstLine="0"/>
    </w:pPr>
    <w:rPr>
      <w:rFonts w:eastAsia="MS Mincho"/>
      <w:color w:val="auto"/>
      <w:szCs w:val="20"/>
      <w:lang w:val="en-GB" w:eastAsia="en-US"/>
    </w:rPr>
  </w:style>
  <w:style w:type="paragraph" w:customStyle="1" w:styleId="Revision1">
    <w:name w:val="Revision1"/>
    <w:hidden/>
    <w:semiHidden/>
    <w:rsid w:val="001736E2"/>
    <w:pPr>
      <w:spacing w:after="0" w:line="240" w:lineRule="auto"/>
    </w:pPr>
    <w:rPr>
      <w:rFonts w:ascii="Times New Roman" w:eastAsia="MS Mincho" w:hAnsi="Times New Roman" w:cs="Times New Roman"/>
      <w:sz w:val="24"/>
      <w:szCs w:val="20"/>
      <w:lang w:val="en-GB" w:eastAsia="en-US"/>
    </w:rPr>
  </w:style>
  <w:style w:type="paragraph" w:customStyle="1" w:styleId="ListParagraph1">
    <w:name w:val="List Paragraph1"/>
    <w:basedOn w:val="Normal"/>
    <w:qFormat/>
    <w:rsid w:val="001736E2"/>
    <w:pPr>
      <w:spacing w:after="0" w:line="240" w:lineRule="auto"/>
      <w:ind w:left="720" w:right="0" w:firstLine="0"/>
      <w:contextualSpacing/>
    </w:pPr>
    <w:rPr>
      <w:rFonts w:eastAsia="MS Mincho"/>
      <w:color w:val="auto"/>
      <w:szCs w:val="20"/>
      <w:lang w:val="en-GB" w:eastAsia="en-US"/>
    </w:rPr>
  </w:style>
  <w:style w:type="paragraph" w:customStyle="1" w:styleId="CommentSubject1">
    <w:name w:val="Comment Subject1"/>
    <w:basedOn w:val="CommentText"/>
    <w:next w:val="CommentText"/>
    <w:rsid w:val="001736E2"/>
    <w:pPr>
      <w:spacing w:after="0"/>
      <w:ind w:left="0" w:right="0" w:firstLine="0"/>
    </w:pPr>
    <w:rPr>
      <w:rFonts w:eastAsia="MS Mincho"/>
      <w:b/>
      <w:bCs/>
      <w:color w:val="auto"/>
      <w:lang w:val="en-GB" w:eastAsia="en-US"/>
    </w:rPr>
  </w:style>
  <w:style w:type="paragraph" w:customStyle="1" w:styleId="Annex">
    <w:name w:val="Annex"/>
    <w:basedOn w:val="Heading1"/>
    <w:rsid w:val="001736E2"/>
    <w:pPr>
      <w:keepLines w:val="0"/>
      <w:spacing w:before="360" w:after="120" w:line="240" w:lineRule="auto"/>
      <w:ind w:left="0" w:firstLine="0"/>
    </w:pPr>
    <w:rPr>
      <w:rFonts w:ascii="Arial" w:hAnsi="Arial" w:cs="Arial"/>
      <w:bCs/>
      <w:caps/>
      <w:color w:val="auto"/>
      <w:kern w:val="32"/>
      <w:sz w:val="24"/>
      <w:szCs w:val="24"/>
      <w:lang w:val="en-CA" w:eastAsia="en-US"/>
    </w:rPr>
  </w:style>
  <w:style w:type="character" w:customStyle="1" w:styleId="CommentSubjectChar1">
    <w:name w:val="Comment Subject Char1"/>
    <w:basedOn w:val="CommentTextChar1"/>
    <w:rsid w:val="001736E2"/>
    <w:rPr>
      <w:rFonts w:ascii="Times New Roman" w:eastAsia="MS Mincho" w:hAnsi="Times New Roman" w:cs="Times New Roman"/>
      <w:b/>
      <w:bCs/>
      <w:sz w:val="24"/>
      <w:szCs w:val="20"/>
      <w:lang w:val="en-GB"/>
    </w:rPr>
  </w:style>
  <w:style w:type="character" w:styleId="LineNumber">
    <w:name w:val="line number"/>
    <w:basedOn w:val="DefaultParagraphFont"/>
    <w:uiPriority w:val="99"/>
    <w:semiHidden/>
    <w:unhideWhenUsed/>
    <w:rsid w:val="001736E2"/>
  </w:style>
  <w:style w:type="character" w:styleId="PageNumber">
    <w:name w:val="page number"/>
    <w:basedOn w:val="DefaultParagraphFont"/>
    <w:semiHidden/>
    <w:unhideWhenUsed/>
    <w:rsid w:val="001736E2"/>
  </w:style>
  <w:style w:type="paragraph" w:customStyle="1" w:styleId="WP">
    <w:name w:val="WP"/>
    <w:basedOn w:val="Normal"/>
    <w:rsid w:val="001736E2"/>
    <w:pPr>
      <w:keepLines/>
      <w:tabs>
        <w:tab w:val="left" w:pos="1021"/>
        <w:tab w:val="left" w:pos="1560"/>
        <w:tab w:val="left" w:pos="1588"/>
        <w:tab w:val="left" w:pos="1985"/>
      </w:tabs>
      <w:spacing w:before="240" w:after="0" w:line="240" w:lineRule="auto"/>
      <w:ind w:left="1588" w:right="0" w:hanging="1588"/>
    </w:pPr>
    <w:rPr>
      <w:color w:val="auto"/>
      <w:sz w:val="20"/>
      <w:szCs w:val="20"/>
      <w:lang w:val="en-GB" w:eastAsia="en-US"/>
    </w:rPr>
  </w:style>
  <w:style w:type="paragraph" w:customStyle="1" w:styleId="Index">
    <w:name w:val="Index"/>
    <w:basedOn w:val="Normal"/>
    <w:rsid w:val="001736E2"/>
    <w:pPr>
      <w:widowControl w:val="0"/>
      <w:suppressLineNumbers/>
      <w:suppressAutoHyphens/>
      <w:spacing w:after="0" w:line="240" w:lineRule="auto"/>
      <w:ind w:left="0" w:right="0" w:firstLine="0"/>
    </w:pPr>
    <w:rPr>
      <w:rFonts w:eastAsia="Lucida Sans Unicode" w:cs="Tahoma"/>
      <w:color w:val="auto"/>
      <w:sz w:val="22"/>
      <w:lang w:eastAsia="en-US"/>
    </w:rPr>
  </w:style>
  <w:style w:type="paragraph" w:customStyle="1" w:styleId="wp0">
    <w:name w:val="wp0"/>
    <w:basedOn w:val="Normal"/>
    <w:rsid w:val="001736E2"/>
    <w:pPr>
      <w:spacing w:before="240" w:after="0" w:line="240" w:lineRule="auto"/>
      <w:ind w:left="1588" w:right="0" w:hanging="1588"/>
    </w:pPr>
    <w:rPr>
      <w:rFonts w:eastAsia="SimSun"/>
      <w:color w:val="auto"/>
      <w:sz w:val="20"/>
      <w:szCs w:val="20"/>
      <w:lang w:eastAsia="zh-CN"/>
    </w:rPr>
  </w:style>
  <w:style w:type="table" w:customStyle="1" w:styleId="1">
    <w:name w:val="表 (格子) 淡色1"/>
    <w:basedOn w:val="TableNormal"/>
    <w:uiPriority w:val="40"/>
    <w:rsid w:val="001736E2"/>
    <w:pPr>
      <w:spacing w:after="0" w:line="240" w:lineRule="auto"/>
    </w:pPr>
    <w:rPr>
      <w:kern w:val="2"/>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736E2"/>
  </w:style>
  <w:style w:type="character" w:styleId="PlaceholderText">
    <w:name w:val="Placeholder Text"/>
    <w:basedOn w:val="DefaultParagraphFont"/>
    <w:uiPriority w:val="99"/>
    <w:semiHidden/>
    <w:rsid w:val="001736E2"/>
    <w:rPr>
      <w:color w:val="808080"/>
    </w:rPr>
  </w:style>
  <w:style w:type="table" w:customStyle="1" w:styleId="41">
    <w:name w:val="標準の表 41"/>
    <w:basedOn w:val="TableNormal"/>
    <w:uiPriority w:val="44"/>
    <w:rsid w:val="001736E2"/>
    <w:pPr>
      <w:spacing w:after="0" w:line="240" w:lineRule="auto"/>
    </w:pPr>
    <w:rPr>
      <w:kern w:val="2"/>
      <w:sz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
    <w:name w:val="標準の表 51"/>
    <w:basedOn w:val="TableNormal"/>
    <w:uiPriority w:val="45"/>
    <w:rsid w:val="001736E2"/>
    <w:pPr>
      <w:spacing w:after="0" w:line="240" w:lineRule="auto"/>
    </w:pPr>
    <w:rPr>
      <w:kern w:val="2"/>
      <w:sz w:val="21"/>
    </w:rPr>
    <w:tblPr>
      <w:tblStyleRowBandSize w:val="1"/>
      <w:tblStyleColBandSize w:val="1"/>
    </w:tblPr>
    <w:tblStylePr w:type="firstRow">
      <w:rPr>
        <w:rFonts w:ascii="Arial" w:eastAsia="MS Gothic" w:hAnsi="Arial" w:cs="Times New Roman"/>
        <w:i/>
        <w:iCs/>
        <w:sz w:val="26"/>
      </w:rPr>
      <w:tblPr/>
      <w:tcPr>
        <w:tcBorders>
          <w:bottom w:val="single" w:sz="4" w:space="0" w:color="7F7F7F"/>
        </w:tcBorders>
        <w:shd w:val="clear" w:color="auto" w:fill="FFFFFF"/>
      </w:tcPr>
    </w:tblStylePr>
    <w:tblStylePr w:type="lastRow">
      <w:rPr>
        <w:rFonts w:ascii="Arial" w:eastAsia="MS Gothic" w:hAnsi="Arial" w:cs="Times New Roman"/>
        <w:i/>
        <w:iCs/>
        <w:sz w:val="26"/>
      </w:rPr>
      <w:tblPr/>
      <w:tcPr>
        <w:tcBorders>
          <w:top w:val="single" w:sz="4" w:space="0" w:color="7F7F7F"/>
        </w:tcBorders>
        <w:shd w:val="clear" w:color="auto" w:fill="FFFFFF"/>
      </w:tcPr>
    </w:tblStylePr>
    <w:tblStylePr w:type="firstCol">
      <w:pPr>
        <w:jc w:val="right"/>
      </w:pPr>
      <w:rPr>
        <w:rFonts w:ascii="Arial" w:eastAsia="MS Gothic" w:hAnsi="Arial" w:cs="Times New Roman"/>
        <w:i/>
        <w:iCs/>
        <w:sz w:val="26"/>
      </w:rPr>
      <w:tblPr/>
      <w:tcPr>
        <w:tcBorders>
          <w:right w:val="single" w:sz="4" w:space="0" w:color="7F7F7F"/>
        </w:tcBorders>
        <w:shd w:val="clear" w:color="auto" w:fill="FFFFFF"/>
      </w:tcPr>
    </w:tblStylePr>
    <w:tblStylePr w:type="lastCol">
      <w:rPr>
        <w:rFonts w:ascii="Arial" w:eastAsia="MS Gothic"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1736E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736E2"/>
  </w:style>
  <w:style w:type="numbering" w:customStyle="1" w:styleId="NoList21">
    <w:name w:val="No List21"/>
    <w:next w:val="NoList"/>
    <w:semiHidden/>
    <w:rsid w:val="001736E2"/>
  </w:style>
  <w:style w:type="character" w:styleId="Mention">
    <w:name w:val="Mention"/>
    <w:basedOn w:val="DefaultParagraphFont"/>
    <w:uiPriority w:val="99"/>
    <w:semiHidden/>
    <w:unhideWhenUsed/>
    <w:rsid w:val="001736E2"/>
    <w:rPr>
      <w:color w:val="2B579A"/>
      <w:shd w:val="clear" w:color="auto" w:fill="E6E6E6"/>
    </w:rPr>
  </w:style>
  <w:style w:type="table" w:customStyle="1" w:styleId="TableGrid3">
    <w:name w:val="Table Grid3"/>
    <w:basedOn w:val="TableNormal"/>
    <w:next w:val="TableGrid"/>
    <w:uiPriority w:val="39"/>
    <w:rsid w:val="001736E2"/>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1736E2"/>
    <w:pPr>
      <w:spacing w:after="0" w:line="240" w:lineRule="auto"/>
    </w:pPr>
    <w:rPr>
      <w:rFonts w:eastAsiaTheme="minorHAnsi"/>
      <w:lang w:val="en-CA"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customStyle="1" w:styleId="Mention1">
    <w:name w:val="Mention1"/>
    <w:basedOn w:val="DefaultParagraphFont"/>
    <w:uiPriority w:val="99"/>
    <w:semiHidden/>
    <w:unhideWhenUsed/>
    <w:rsid w:val="001736E2"/>
    <w:rPr>
      <w:color w:val="2B579A"/>
      <w:shd w:val="clear" w:color="auto" w:fill="E6E6E6"/>
    </w:rPr>
  </w:style>
  <w:style w:type="character" w:customStyle="1" w:styleId="file-link">
    <w:name w:val="file-link"/>
    <w:basedOn w:val="DefaultParagraphFont"/>
    <w:rsid w:val="001736E2"/>
  </w:style>
  <w:style w:type="character" w:customStyle="1" w:styleId="UnresolvedMention2">
    <w:name w:val="Unresolved Mention2"/>
    <w:basedOn w:val="DefaultParagraphFont"/>
    <w:uiPriority w:val="99"/>
    <w:semiHidden/>
    <w:unhideWhenUsed/>
    <w:rsid w:val="001736E2"/>
    <w:rPr>
      <w:color w:val="605E5C"/>
      <w:shd w:val="clear" w:color="auto" w:fill="E1DFDD"/>
    </w:rPr>
  </w:style>
  <w:style w:type="table" w:customStyle="1" w:styleId="Table">
    <w:name w:val="Table"/>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1">
    <w:name w:val="Table1"/>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2">
    <w:name w:val="Table2"/>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3">
    <w:name w:val="Table3"/>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customStyle="1" w:styleId="Table4">
    <w:name w:val="Table4"/>
    <w:semiHidden/>
    <w:unhideWhenUsed/>
    <w:qFormat/>
    <w:rsid w:val="001736E2"/>
    <w:pPr>
      <w:spacing w:after="200" w:line="240" w:lineRule="auto"/>
    </w:pPr>
    <w:rPr>
      <w:rFonts w:eastAsia="Cambria"/>
      <w:sz w:val="24"/>
      <w:szCs w:val="24"/>
      <w:lang w:eastAsia="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character" w:customStyle="1" w:styleId="contentpasted0">
    <w:name w:val="contentpasted0"/>
    <w:basedOn w:val="DefaultParagraphFont"/>
    <w:rsid w:val="001736E2"/>
  </w:style>
  <w:style w:type="paragraph" w:styleId="Subtitle">
    <w:name w:val="Subtitle"/>
    <w:basedOn w:val="Normal"/>
    <w:next w:val="Normal"/>
    <w:link w:val="SubtitleChar"/>
    <w:uiPriority w:val="11"/>
    <w:qFormat/>
    <w:rsid w:val="001736E2"/>
    <w:pPr>
      <w:numPr>
        <w:ilvl w:val="1"/>
      </w:numPr>
      <w:spacing w:after="160"/>
      <w:ind w:left="10" w:right="0" w:hanging="10"/>
      <w:jc w:val="left"/>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1736E2"/>
    <w:rPr>
      <w:color w:val="5A5A5A" w:themeColor="text1" w:themeTint="A5"/>
      <w:spacing w:val="15"/>
      <w:lang w:eastAsia="en-US"/>
    </w:rPr>
  </w:style>
  <w:style w:type="character" w:customStyle="1" w:styleId="UnresolvedMention3">
    <w:name w:val="Unresolved Mention3"/>
    <w:basedOn w:val="DefaultParagraphFont"/>
    <w:uiPriority w:val="99"/>
    <w:semiHidden/>
    <w:unhideWhenUsed/>
    <w:rsid w:val="001736E2"/>
    <w:rPr>
      <w:color w:val="808080"/>
      <w:shd w:val="clear" w:color="auto" w:fill="E6E6E6"/>
    </w:rPr>
  </w:style>
  <w:style w:type="character" w:customStyle="1" w:styleId="10">
    <w:name w:val="未解決のメンション1"/>
    <w:basedOn w:val="DefaultParagraphFont"/>
    <w:uiPriority w:val="99"/>
    <w:semiHidden/>
    <w:unhideWhenUsed/>
    <w:rsid w:val="001736E2"/>
    <w:rPr>
      <w:color w:val="605E5C"/>
      <w:shd w:val="clear" w:color="auto" w:fill="E1DFDD"/>
    </w:rPr>
  </w:style>
  <w:style w:type="character" w:customStyle="1" w:styleId="normaltextrun">
    <w:name w:val="normaltextrun"/>
    <w:basedOn w:val="DefaultParagraphFont"/>
    <w:rsid w:val="00DC74B8"/>
  </w:style>
  <w:style w:type="paragraph" w:styleId="IntenseQuote">
    <w:name w:val="Intense Quote"/>
    <w:basedOn w:val="Normal"/>
    <w:next w:val="Normal"/>
    <w:link w:val="IntenseQuoteChar"/>
    <w:uiPriority w:val="30"/>
    <w:qFormat/>
    <w:rsid w:val="00EB0CA5"/>
    <w:pPr>
      <w:spacing w:before="100" w:beforeAutospacing="1" w:after="240" w:line="252" w:lineRule="auto"/>
      <w:ind w:left="936" w:right="936" w:firstLine="0"/>
      <w:jc w:val="center"/>
    </w:pPr>
    <w:rPr>
      <w:rFonts w:asciiTheme="majorHAnsi" w:eastAsiaTheme="majorEastAsia" w:hAnsiTheme="majorHAnsi" w:cstheme="majorBidi"/>
      <w:color w:val="auto"/>
      <w:sz w:val="26"/>
      <w:szCs w:val="26"/>
      <w:lang w:val="en-CA" w:eastAsia="en-US"/>
    </w:rPr>
  </w:style>
  <w:style w:type="character" w:customStyle="1" w:styleId="IntenseQuoteChar">
    <w:name w:val="Intense Quote Char"/>
    <w:basedOn w:val="DefaultParagraphFont"/>
    <w:link w:val="IntenseQuote"/>
    <w:uiPriority w:val="30"/>
    <w:rsid w:val="00EB0CA5"/>
    <w:rPr>
      <w:rFonts w:asciiTheme="majorHAnsi" w:eastAsiaTheme="majorEastAsia" w:hAnsiTheme="majorHAnsi" w:cstheme="majorBidi"/>
      <w:sz w:val="26"/>
      <w:szCs w:val="26"/>
      <w:lang w:val="en-CA" w:eastAsia="en-US"/>
    </w:rPr>
  </w:style>
  <w:style w:type="character" w:customStyle="1" w:styleId="TableChar">
    <w:name w:val="Table Char"/>
    <w:basedOn w:val="DefaultParagraphFont"/>
    <w:rsid w:val="00EB0CA5"/>
    <w:rPr>
      <w:rFonts w:eastAsia="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39987">
      <w:bodyDiv w:val="1"/>
      <w:marLeft w:val="0"/>
      <w:marRight w:val="0"/>
      <w:marTop w:val="0"/>
      <w:marBottom w:val="0"/>
      <w:divBdr>
        <w:top w:val="none" w:sz="0" w:space="0" w:color="auto"/>
        <w:left w:val="none" w:sz="0" w:space="0" w:color="auto"/>
        <w:bottom w:val="none" w:sz="0" w:space="0" w:color="auto"/>
        <w:right w:val="none" w:sz="0" w:space="0" w:color="auto"/>
      </w:divBdr>
    </w:div>
    <w:div w:id="734887898">
      <w:bodyDiv w:val="1"/>
      <w:marLeft w:val="0"/>
      <w:marRight w:val="0"/>
      <w:marTop w:val="0"/>
      <w:marBottom w:val="0"/>
      <w:divBdr>
        <w:top w:val="none" w:sz="0" w:space="0" w:color="auto"/>
        <w:left w:val="none" w:sz="0" w:space="0" w:color="auto"/>
        <w:bottom w:val="none" w:sz="0" w:space="0" w:color="auto"/>
        <w:right w:val="none" w:sz="0" w:space="0" w:color="auto"/>
      </w:divBdr>
    </w:div>
    <w:div w:id="1255479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2.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d7fb55d-a295-42ad-ae68-2e1c99eb87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865DC323C26E44A992A919C72E959A9" ma:contentTypeVersion="12" ma:contentTypeDescription="新しいドキュメントを作成します。" ma:contentTypeScope="" ma:versionID="09d34c7e8183dc97c449cf3c3dfbfa63">
  <xsd:schema xmlns:xsd="http://www.w3.org/2001/XMLSchema" xmlns:xs="http://www.w3.org/2001/XMLSchema" xmlns:p="http://schemas.microsoft.com/office/2006/metadata/properties" xmlns:ns3="52bf6e91-9898-40ee-8518-8a1e0dcabe75" xmlns:ns4="1d7fb55d-a295-42ad-ae68-2e1c99eb87f3" targetNamespace="http://schemas.microsoft.com/office/2006/metadata/properties" ma:root="true" ma:fieldsID="151f5752ea613cbbdd4a2ab51542219c" ns3:_="" ns4:_="">
    <xsd:import namespace="52bf6e91-9898-40ee-8518-8a1e0dcabe75"/>
    <xsd:import namespace="1d7fb55d-a295-42ad-ae68-2e1c99eb87f3"/>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f6e91-9898-40ee-8518-8a1e0dcabe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fb55d-a295-42ad-ae68-2e1c99eb87f3"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8F6B5-32BE-4286-90AD-BD266B2DE5BD}">
  <ds:schemaRefs>
    <ds:schemaRef ds:uri="http://schemas.openxmlformats.org/officeDocument/2006/bibliography"/>
  </ds:schemaRefs>
</ds:datastoreItem>
</file>

<file path=customXml/itemProps2.xml><?xml version="1.0" encoding="utf-8"?>
<ds:datastoreItem xmlns:ds="http://schemas.openxmlformats.org/officeDocument/2006/customXml" ds:itemID="{98A180FB-B3CE-457A-828E-C7ED4AA612BF}">
  <ds:schemaRefs>
    <ds:schemaRef ds:uri="http://schemas.microsoft.com/office/2006/metadata/properties"/>
    <ds:schemaRef ds:uri="http://schemas.microsoft.com/office/infopath/2007/PartnerControls"/>
    <ds:schemaRef ds:uri="1d7fb55d-a295-42ad-ae68-2e1c99eb87f3"/>
  </ds:schemaRefs>
</ds:datastoreItem>
</file>

<file path=customXml/itemProps3.xml><?xml version="1.0" encoding="utf-8"?>
<ds:datastoreItem xmlns:ds="http://schemas.openxmlformats.org/officeDocument/2006/customXml" ds:itemID="{8DD7A2B4-C394-47C6-A9EF-A9BF1E9D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f6e91-9898-40ee-8518-8a1e0dcabe75"/>
    <ds:schemaRef ds:uri="1d7fb55d-a295-42ad-ae68-2e1c99eb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1A4C7-145E-4923-AE93-194950530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Aleksandr Zavolokin</cp:lastModifiedBy>
  <cp:revision>58</cp:revision>
  <cp:lastPrinted>2023-05-10T04:03:00Z</cp:lastPrinted>
  <dcterms:created xsi:type="dcterms:W3CDTF">2023-12-08T23:51:00Z</dcterms:created>
  <dcterms:modified xsi:type="dcterms:W3CDTF">2023-12-09T18:41:00Z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0x0101003865DC323C26E44A992A919C72E959A9</vt:lpwstr>
  </property>
</Properties>
</file>