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C882" w14:textId="77777777" w:rsidR="00BA27C7" w:rsidRDefault="00BA27C7" w:rsidP="002900A3">
      <w:pPr>
        <w:widowControl/>
        <w:jc w:val="right"/>
      </w:pPr>
    </w:p>
    <w:p w14:paraId="5C70F8F8" w14:textId="77777777" w:rsidR="00BA27C7" w:rsidRDefault="00BA27C7" w:rsidP="002900A3">
      <w:pPr>
        <w:widowControl/>
        <w:jc w:val="right"/>
      </w:pPr>
    </w:p>
    <w:p w14:paraId="690F5847" w14:textId="25B9B3D0" w:rsidR="005A4AFA" w:rsidRDefault="008768DF" w:rsidP="002900A3">
      <w:pPr>
        <w:widowControl/>
        <w:jc w:val="right"/>
      </w:pPr>
      <w:r w:rsidRPr="008768DF">
        <w:t>NPFC-202</w:t>
      </w:r>
      <w:r w:rsidR="00FF58D8">
        <w:t>3</w:t>
      </w:r>
      <w:r w:rsidRPr="008768DF">
        <w:t>-SSC PS1</w:t>
      </w:r>
      <w:r w:rsidR="00FF58D8">
        <w:t>2</w:t>
      </w:r>
      <w:r w:rsidRPr="008768DF">
        <w:t>-WP01</w:t>
      </w:r>
      <w:r w:rsidR="00EA6097">
        <w:t xml:space="preserve"> (Rev. 1)</w:t>
      </w:r>
    </w:p>
    <w:p w14:paraId="68FD50FC" w14:textId="369816E3" w:rsidR="005A4AFA" w:rsidRPr="00776BE7" w:rsidRDefault="00A8127F" w:rsidP="00A8127F">
      <w:pPr>
        <w:widowControl/>
        <w:jc w:val="center"/>
        <w:rPr>
          <w:b/>
          <w:bCs/>
          <w:sz w:val="28"/>
          <w:szCs w:val="28"/>
        </w:rPr>
      </w:pPr>
      <w:r w:rsidRPr="00776BE7">
        <w:rPr>
          <w:b/>
          <w:bCs/>
          <w:sz w:val="28"/>
          <w:szCs w:val="28"/>
        </w:rPr>
        <w:t xml:space="preserve">Five-Year Work Plan of the </w:t>
      </w:r>
      <w:r w:rsidR="00630515">
        <w:rPr>
          <w:b/>
          <w:bCs/>
          <w:sz w:val="28"/>
          <w:szCs w:val="28"/>
        </w:rPr>
        <w:t xml:space="preserve">SSC </w:t>
      </w:r>
      <w:r w:rsidR="008768DF">
        <w:rPr>
          <w:b/>
          <w:bCs/>
          <w:sz w:val="28"/>
          <w:szCs w:val="28"/>
        </w:rPr>
        <w:t>PS</w:t>
      </w:r>
    </w:p>
    <w:p w14:paraId="161C6B32" w14:textId="41A0AA12" w:rsidR="00A8127F" w:rsidRDefault="00A8127F">
      <w:pPr>
        <w:widowControl/>
        <w:jc w:val="left"/>
      </w:pPr>
    </w:p>
    <w:p w14:paraId="4BA94F21" w14:textId="652B40C5" w:rsidR="00A10393" w:rsidRDefault="00A10393">
      <w:pPr>
        <w:widowControl/>
        <w:jc w:val="left"/>
      </w:pPr>
      <w:r>
        <w:t xml:space="preserve">Abstract: The </w:t>
      </w:r>
      <w:r w:rsidRPr="00A10393">
        <w:t xml:space="preserve">Five-Year Work Plan of the SSC </w:t>
      </w:r>
      <w:r w:rsidR="008768DF">
        <w:t>PS</w:t>
      </w:r>
      <w:r>
        <w:t xml:space="preserve"> has been update</w:t>
      </w:r>
      <w:r w:rsidR="009A389E">
        <w:t>d</w:t>
      </w:r>
      <w:r>
        <w:t xml:space="preserve"> by the SSC </w:t>
      </w:r>
      <w:r w:rsidR="008768DF">
        <w:t>PS</w:t>
      </w:r>
      <w:r>
        <w:t xml:space="preserve"> Chair. Members </w:t>
      </w:r>
      <w:r w:rsidR="000A61EE">
        <w:t>are invited to</w:t>
      </w:r>
      <w:r w:rsidR="009A389E">
        <w:t xml:space="preserve"> </w:t>
      </w:r>
      <w:r>
        <w:t>review</w:t>
      </w:r>
      <w:r w:rsidR="009A389E">
        <w:t xml:space="preserve"> </w:t>
      </w:r>
      <w:r>
        <w:t xml:space="preserve">the work plan </w:t>
      </w:r>
      <w:r w:rsidR="009A389E">
        <w:t xml:space="preserve">during the SSC </w:t>
      </w:r>
      <w:r w:rsidR="008768DF">
        <w:t>PS1</w:t>
      </w:r>
      <w:r w:rsidR="00FF58D8">
        <w:t>2</w:t>
      </w:r>
      <w:r w:rsidR="009A389E">
        <w:t xml:space="preserve"> meeting</w:t>
      </w:r>
      <w:r>
        <w:t xml:space="preserve">. </w:t>
      </w:r>
    </w:p>
    <w:p w14:paraId="6ABFD6F0" w14:textId="77777777" w:rsidR="00A10393" w:rsidRDefault="00A10393">
      <w:pPr>
        <w:widowControl/>
        <w:jc w:val="left"/>
      </w:pPr>
    </w:p>
    <w:p w14:paraId="06E23986" w14:textId="77777777" w:rsidR="00283173" w:rsidRPr="003E1A97" w:rsidRDefault="00283173" w:rsidP="00283173">
      <w:pPr>
        <w:snapToGrid w:val="0"/>
        <w:spacing w:line="360" w:lineRule="exact"/>
        <w:rPr>
          <w:rFonts w:cs="Times New Roman"/>
          <w:szCs w:val="24"/>
        </w:rPr>
      </w:pPr>
      <w:r w:rsidRPr="003E1A97">
        <w:rPr>
          <w:rFonts w:cs="Times New Roman" w:hint="eastAsia"/>
          <w:szCs w:val="24"/>
        </w:rPr>
        <w:t>P</w:t>
      </w:r>
      <w:r w:rsidRPr="003E1A97">
        <w:rPr>
          <w:rFonts w:cs="Times New Roman"/>
          <w:szCs w:val="24"/>
        </w:rPr>
        <w:t>riority list</w:t>
      </w:r>
      <w:r>
        <w:rPr>
          <w:rFonts w:cs="Times New Roman"/>
          <w:szCs w:val="24"/>
        </w:rPr>
        <w:t>:</w:t>
      </w:r>
    </w:p>
    <w:p w14:paraId="2FC58433" w14:textId="77777777" w:rsidR="00283173" w:rsidRPr="003E1A97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Conduct a stock assessment update </w:t>
      </w:r>
      <w:r>
        <w:rPr>
          <w:rFonts w:cs="Times New Roman"/>
          <w:szCs w:val="24"/>
        </w:rPr>
        <w:t>based on BSSPM analyses</w:t>
      </w:r>
    </w:p>
    <w:p w14:paraId="476D6D0C" w14:textId="77777777" w:rsidR="00283173" w:rsidRPr="003E1A97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Further investigate improvements to the BSSPM</w:t>
      </w:r>
    </w:p>
    <w:p w14:paraId="4BFD3B01" w14:textId="77777777" w:rsidR="00283173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Develop an age</w:t>
      </w:r>
      <w:r>
        <w:rPr>
          <w:rFonts w:cs="Times New Roman"/>
          <w:szCs w:val="24"/>
        </w:rPr>
        <w:t>/size</w:t>
      </w:r>
      <w:r w:rsidRPr="003E1A97">
        <w:rPr>
          <w:rFonts w:cs="Times New Roman"/>
          <w:szCs w:val="24"/>
        </w:rPr>
        <w:t>-structured model</w:t>
      </w:r>
    </w:p>
    <w:p w14:paraId="4CCD6071" w14:textId="77777777" w:rsidR="00283173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Develop a list of plausible ranges for biological parameters</w:t>
      </w:r>
    </w:p>
    <w:p w14:paraId="7DF9A909" w14:textId="77777777" w:rsidR="00283173" w:rsidRPr="003E1A97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Develop databases to support </w:t>
      </w:r>
      <w:r w:rsidRPr="003E1A97">
        <w:rPr>
          <w:rFonts w:cs="Times New Roman"/>
          <w:szCs w:val="24"/>
        </w:rPr>
        <w:t>age</w:t>
      </w:r>
      <w:r>
        <w:rPr>
          <w:rFonts w:cs="Times New Roman"/>
          <w:szCs w:val="24"/>
        </w:rPr>
        <w:t>/size</w:t>
      </w:r>
      <w:r w:rsidRPr="003E1A97">
        <w:rPr>
          <w:rFonts w:cs="Times New Roman"/>
          <w:szCs w:val="24"/>
        </w:rPr>
        <w:t>-structured model</w:t>
      </w:r>
      <w:r>
        <w:rPr>
          <w:rFonts w:cs="Times New Roman"/>
          <w:szCs w:val="24"/>
        </w:rPr>
        <w:t>s</w:t>
      </w:r>
    </w:p>
    <w:p w14:paraId="6DD6C43D" w14:textId="77777777" w:rsidR="00283173" w:rsidRPr="003E1A97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Continue joint CPUE work to incorporate broader spatial and temporal coverage</w:t>
      </w:r>
    </w:p>
    <w:p w14:paraId="63334FAB" w14:textId="77777777" w:rsidR="00283173" w:rsidRPr="003E1A97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>Update the biomass estimate using the existing method</w:t>
      </w:r>
      <w:r>
        <w:rPr>
          <w:rFonts w:cs="Times New Roman"/>
          <w:szCs w:val="24"/>
        </w:rPr>
        <w:t xml:space="preserve"> (swept area method)</w:t>
      </w:r>
    </w:p>
    <w:p w14:paraId="42844889" w14:textId="77777777" w:rsidR="00283173" w:rsidRPr="003E1A97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Develop</w:t>
      </w:r>
      <w:r w:rsidRPr="003E1A97">
        <w:rPr>
          <w:rFonts w:cs="Times New Roman"/>
          <w:szCs w:val="24"/>
        </w:rPr>
        <w:t xml:space="preserve"> spatio-temporal model for the biomass estimate</w:t>
      </w:r>
    </w:p>
    <w:p w14:paraId="67DF7B72" w14:textId="77777777" w:rsidR="00283173" w:rsidRPr="003E1A97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3E1A97">
        <w:rPr>
          <w:rFonts w:cs="Times New Roman"/>
          <w:szCs w:val="24"/>
        </w:rPr>
        <w:t xml:space="preserve">Further </w:t>
      </w:r>
      <w:r>
        <w:rPr>
          <w:rFonts w:cs="Times New Roman"/>
          <w:szCs w:val="24"/>
        </w:rPr>
        <w:t xml:space="preserve">refine </w:t>
      </w:r>
      <w:r w:rsidRPr="003E1A97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catchability </w:t>
      </w:r>
      <w:r w:rsidRPr="003E1A97">
        <w:rPr>
          <w:rFonts w:cs="Times New Roman"/>
          <w:szCs w:val="24"/>
        </w:rPr>
        <w:t xml:space="preserve">coefficient </w:t>
      </w:r>
      <w:r>
        <w:rPr>
          <w:rFonts w:cs="Times New Roman"/>
          <w:szCs w:val="24"/>
        </w:rPr>
        <w:t xml:space="preserve">of the </w:t>
      </w:r>
      <w:r w:rsidRPr="003E1A97">
        <w:rPr>
          <w:rFonts w:cs="Times New Roman"/>
          <w:szCs w:val="24"/>
        </w:rPr>
        <w:t>Japanese survey</w:t>
      </w:r>
      <w:r>
        <w:rPr>
          <w:rFonts w:cs="Times New Roman"/>
          <w:szCs w:val="24"/>
        </w:rPr>
        <w:t xml:space="preserve"> and characterize its variance </w:t>
      </w:r>
    </w:p>
    <w:p w14:paraId="038FAFCA" w14:textId="69C878BC" w:rsidR="00283173" w:rsidRPr="003E1A97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del w:id="0" w:author="Aleksandr Zavolokin" w:date="2023-12-13T11:25:00Z">
        <w:r w:rsidRPr="003E1A97" w:rsidDel="005C269E">
          <w:rPr>
            <w:rFonts w:cs="Times New Roman"/>
            <w:szCs w:val="24"/>
          </w:rPr>
          <w:delText>Develop a longer-term roadmap for work related to Pacific saury stock assessment</w:delText>
        </w:r>
      </w:del>
      <w:ins w:id="1" w:author="Aleksandr Zavolokin" w:date="2023-12-13T11:25:00Z">
        <w:r w:rsidR="005C269E">
          <w:rPr>
            <w:rFonts w:cs="Times New Roman"/>
            <w:szCs w:val="24"/>
          </w:rPr>
          <w:t>Continu</w:t>
        </w:r>
      </w:ins>
      <w:ins w:id="2" w:author="Aleksandr Zavolokin" w:date="2023-12-13T11:26:00Z">
        <w:r w:rsidR="005C269E">
          <w:rPr>
            <w:rFonts w:cs="Times New Roman"/>
            <w:szCs w:val="24"/>
          </w:rPr>
          <w:t xml:space="preserve">e </w:t>
        </w:r>
        <w:r w:rsidR="006006A6">
          <w:rPr>
            <w:rFonts w:cs="Times New Roman"/>
            <w:szCs w:val="24"/>
          </w:rPr>
          <w:t>exploring</w:t>
        </w:r>
        <w:r w:rsidR="005C269E">
          <w:rPr>
            <w:rFonts w:cs="Times New Roman"/>
            <w:szCs w:val="24"/>
          </w:rPr>
          <w:t xml:space="preserve"> climate indices </w:t>
        </w:r>
        <w:r w:rsidR="006006A6">
          <w:rPr>
            <w:rFonts w:cs="Times New Roman"/>
            <w:szCs w:val="24"/>
          </w:rPr>
          <w:t>to explain impacts on Pacific saury stock productivity</w:t>
        </w:r>
      </w:ins>
    </w:p>
    <w:p w14:paraId="3A579706" w14:textId="417224D7" w:rsidR="00283173" w:rsidDel="00EE0048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del w:id="3" w:author="Aleksandr Zavolokin" w:date="2023-12-13T11:29:00Z"/>
          <w:rFonts w:cs="Times New Roman"/>
          <w:szCs w:val="24"/>
        </w:rPr>
      </w:pPr>
      <w:del w:id="4" w:author="Aleksandr Zavolokin" w:date="2023-12-13T11:29:00Z">
        <w:r w:rsidRPr="003E1A97" w:rsidDel="00EE0048">
          <w:rPr>
            <w:rFonts w:cs="Times New Roman"/>
            <w:szCs w:val="24"/>
          </w:rPr>
          <w:delText xml:space="preserve">Set biological reference points </w:delText>
        </w:r>
      </w:del>
    </w:p>
    <w:p w14:paraId="4D499553" w14:textId="77777777" w:rsidR="00283173" w:rsidRDefault="00283173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ins w:id="5" w:author="Aleksandr Zavolokin" w:date="2023-12-13T11:27:00Z"/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Support any technical work </w:t>
      </w:r>
      <w:r>
        <w:rPr>
          <w:rFonts w:cs="Times New Roman"/>
          <w:szCs w:val="24"/>
        </w:rPr>
        <w:t>on MSE under SWG MSE PS</w:t>
      </w:r>
    </w:p>
    <w:p w14:paraId="3D017509" w14:textId="5B92A8C4" w:rsidR="00FD34A2" w:rsidRDefault="000421F9" w:rsidP="00283173">
      <w:pPr>
        <w:pStyle w:val="ListParagraph"/>
        <w:numPr>
          <w:ilvl w:val="0"/>
          <w:numId w:val="48"/>
        </w:numPr>
        <w:snapToGrid w:val="0"/>
        <w:spacing w:line="360" w:lineRule="exact"/>
        <w:ind w:leftChars="0"/>
        <w:rPr>
          <w:rFonts w:cs="Times New Roman"/>
          <w:szCs w:val="24"/>
        </w:rPr>
      </w:pPr>
      <w:ins w:id="6" w:author="Aleksandr Zavolokin" w:date="2023-12-13T11:28:00Z">
        <w:r>
          <w:rPr>
            <w:rFonts w:cs="Times New Roman"/>
            <w:szCs w:val="24"/>
          </w:rPr>
          <w:t>Further e</w:t>
        </w:r>
      </w:ins>
      <w:ins w:id="7" w:author="Aleksandr Zavolokin" w:date="2023-12-13T11:27:00Z">
        <w:r w:rsidR="00FD34A2">
          <w:rPr>
            <w:rFonts w:cs="Times New Roman"/>
            <w:szCs w:val="24"/>
          </w:rPr>
          <w:t xml:space="preserve">valuate the reason and the </w:t>
        </w:r>
      </w:ins>
      <w:ins w:id="8" w:author="Aleksandr Zavolokin" w:date="2023-12-13T11:28:00Z">
        <w:r w:rsidR="00FD34A2">
          <w:rPr>
            <w:rFonts w:cs="Times New Roman"/>
            <w:szCs w:val="24"/>
          </w:rPr>
          <w:t xml:space="preserve">basis </w:t>
        </w:r>
        <w:r>
          <w:rPr>
            <w:rFonts w:cs="Times New Roman"/>
            <w:szCs w:val="24"/>
          </w:rPr>
          <w:t xml:space="preserve">for </w:t>
        </w:r>
        <w:r w:rsidR="00FD34A2">
          <w:rPr>
            <w:rFonts w:cs="Times New Roman"/>
            <w:szCs w:val="24"/>
          </w:rPr>
          <w:t xml:space="preserve">the </w:t>
        </w:r>
        <w:r>
          <w:rPr>
            <w:rFonts w:cs="Times New Roman"/>
            <w:szCs w:val="24"/>
          </w:rPr>
          <w:t>perception</w:t>
        </w:r>
      </w:ins>
      <w:ins w:id="9" w:author="Aleksandr Zavolokin" w:date="2023-12-13T11:27:00Z">
        <w:r w:rsidR="00FD34A2">
          <w:rPr>
            <w:rFonts w:cs="Times New Roman"/>
            <w:szCs w:val="24"/>
          </w:rPr>
          <w:t xml:space="preserve"> that </w:t>
        </w:r>
      </w:ins>
      <w:ins w:id="10" w:author="Aleksandr Zavolokin" w:date="2023-12-13T11:29:00Z">
        <w:r w:rsidR="003B117A">
          <w:rPr>
            <w:rFonts w:cs="Times New Roman"/>
            <w:szCs w:val="24"/>
          </w:rPr>
          <w:t xml:space="preserve">total </w:t>
        </w:r>
      </w:ins>
      <w:ins w:id="11" w:author="Aleksandr Zavolokin" w:date="2023-12-13T11:28:00Z">
        <w:r>
          <w:rPr>
            <w:rFonts w:cs="Times New Roman"/>
            <w:szCs w:val="24"/>
          </w:rPr>
          <w:t>bycatch in</w:t>
        </w:r>
        <w:r w:rsidR="003B117A">
          <w:rPr>
            <w:rFonts w:cs="Times New Roman"/>
            <w:szCs w:val="24"/>
          </w:rPr>
          <w:t xml:space="preserve"> al</w:t>
        </w:r>
      </w:ins>
      <w:ins w:id="12" w:author="Aleksandr Zavolokin" w:date="2023-12-13T11:29:00Z">
        <w:r w:rsidR="003B117A">
          <w:rPr>
            <w:rFonts w:cs="Times New Roman"/>
            <w:szCs w:val="24"/>
          </w:rPr>
          <w:t>l</w:t>
        </w:r>
      </w:ins>
      <w:ins w:id="13" w:author="Aleksandr Zavolokin" w:date="2023-12-13T11:28:00Z">
        <w:r>
          <w:rPr>
            <w:rFonts w:cs="Times New Roman"/>
            <w:szCs w:val="24"/>
          </w:rPr>
          <w:t xml:space="preserve"> </w:t>
        </w:r>
        <w:r w:rsidR="003B117A">
          <w:rPr>
            <w:rFonts w:cs="Times New Roman"/>
            <w:szCs w:val="24"/>
          </w:rPr>
          <w:t xml:space="preserve">NPFC fisheries </w:t>
        </w:r>
        <w:r>
          <w:rPr>
            <w:rFonts w:cs="Times New Roman"/>
            <w:szCs w:val="24"/>
          </w:rPr>
          <w:t>is low</w:t>
        </w:r>
      </w:ins>
    </w:p>
    <w:p w14:paraId="16A181AA" w14:textId="005C2051" w:rsidR="003E45F5" w:rsidRDefault="003E45F5">
      <w:pPr>
        <w:widowControl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FBA9A4D" w14:textId="77777777" w:rsidR="008A0ABD" w:rsidRPr="00980BB0" w:rsidRDefault="008A0ABD" w:rsidP="008A0ABD">
      <w:pPr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 xml:space="preserve">[H] and [M] indicate high and medium priorities. Cells with “TBD” depend on the progress of data preparation and analytical works. </w:t>
      </w:r>
    </w:p>
    <w:tbl>
      <w:tblPr>
        <w:tblStyle w:val="TableGrid"/>
        <w:tblpPr w:leftFromText="142" w:rightFromText="142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2314"/>
        <w:gridCol w:w="2314"/>
        <w:gridCol w:w="2315"/>
        <w:gridCol w:w="2314"/>
        <w:gridCol w:w="2315"/>
        <w:gridCol w:w="2315"/>
        <w:tblGridChange w:id="14">
          <w:tblGrid>
            <w:gridCol w:w="2314"/>
            <w:gridCol w:w="2314"/>
            <w:gridCol w:w="2315"/>
            <w:gridCol w:w="2314"/>
            <w:gridCol w:w="2315"/>
            <w:gridCol w:w="2315"/>
          </w:tblGrid>
        </w:tblGridChange>
      </w:tblGrid>
      <w:tr w:rsidR="00CF1167" w:rsidRPr="005E63BE" w14:paraId="797AE198" w14:textId="4AB3E960" w:rsidTr="00CF1167">
        <w:trPr>
          <w:tblHeader/>
        </w:trPr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34BE6F97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0971A773" w14:textId="77777777" w:rsidR="00CF1167" w:rsidRPr="005E63BE" w:rsidRDefault="00CF1167" w:rsidP="00E60D19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831984E" w14:textId="77777777" w:rsidR="00CF1167" w:rsidRPr="005E63BE" w:rsidRDefault="00CF1167" w:rsidP="00E60D19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51ACC4A6" w14:textId="77777777" w:rsidR="00CF1167" w:rsidRPr="005E63BE" w:rsidRDefault="00CF1167" w:rsidP="00E60D19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</w:t>
            </w:r>
            <w:r>
              <w:rPr>
                <w:rFonts w:cs="Times New Roman" w:hint="eastAsia"/>
                <w:b/>
                <w:sz w:val="20"/>
                <w:szCs w:val="20"/>
              </w:rPr>
              <w:t>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6C00E5C0" w14:textId="77777777" w:rsidR="00CF1167" w:rsidRPr="005E63BE" w:rsidRDefault="00CF1167" w:rsidP="00E60D19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2026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730CDECB" w14:textId="31E77B45" w:rsidR="00CF1167" w:rsidRDefault="00CF1167" w:rsidP="00E60D19">
            <w:pPr>
              <w:snapToGrid w:val="0"/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2027</w:t>
            </w:r>
          </w:p>
        </w:tc>
      </w:tr>
      <w:tr w:rsidR="00CF1167" w:rsidRPr="005E63BE" w14:paraId="6285A6B3" w14:textId="01702072" w:rsidTr="00CF1167">
        <w:tc>
          <w:tcPr>
            <w:tcW w:w="2314" w:type="dxa"/>
            <w:shd w:val="clear" w:color="auto" w:fill="E2EFD9" w:themeFill="accent6" w:themeFillTint="33"/>
            <w:vAlign w:val="center"/>
          </w:tcPr>
          <w:p w14:paraId="7A2D8551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inputs</w:t>
            </w:r>
          </w:p>
        </w:tc>
        <w:tc>
          <w:tcPr>
            <w:tcW w:w="2314" w:type="dxa"/>
            <w:shd w:val="clear" w:color="auto" w:fill="E2EFD9" w:themeFill="accent6" w:themeFillTint="33"/>
          </w:tcPr>
          <w:p w14:paraId="7239184D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13663DE8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E2EFD9" w:themeFill="accent6" w:themeFillTint="33"/>
          </w:tcPr>
          <w:p w14:paraId="5461B18A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42E4E72E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459968BD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F1167" w:rsidRPr="005E63BE" w14:paraId="4F98F938" w14:textId="2B2993DD" w:rsidTr="00CF1167">
        <w:tc>
          <w:tcPr>
            <w:tcW w:w="2314" w:type="dxa"/>
            <w:vAlign w:val="center"/>
          </w:tcPr>
          <w:p w14:paraId="3C591CCF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&amp; improvement of biomass survey index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11CFA126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Continue regular review [H] of </w:t>
            </w:r>
          </w:p>
          <w:p w14:paraId="6565EDE4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1) survey plan</w:t>
            </w:r>
          </w:p>
          <w:p w14:paraId="126441C9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2) analytical work</w:t>
            </w:r>
          </w:p>
          <w:p w14:paraId="2B3C7C76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3) any related issues </w:t>
            </w:r>
            <w:r>
              <w:rPr>
                <w:rFonts w:cs="Times New Roman"/>
                <w:sz w:val="20"/>
                <w:szCs w:val="20"/>
              </w:rPr>
              <w:t>including experiments to produce absolute biomass index and additional surveys by other Members to increase coverage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4A7F766F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16EF69AD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315" w:type="dxa"/>
            <w:vAlign w:val="center"/>
          </w:tcPr>
          <w:p w14:paraId="79B5D428" w14:textId="77777777" w:rsidR="00CF1167" w:rsidRPr="005E63BE" w:rsidRDefault="00CF1167" w:rsidP="00E60D19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  <w:tc>
          <w:tcPr>
            <w:tcW w:w="2315" w:type="dxa"/>
            <w:vAlign w:val="center"/>
          </w:tcPr>
          <w:p w14:paraId="751A475E" w14:textId="622DA13D" w:rsidR="00CF1167" w:rsidRDefault="00CF1167" w:rsidP="00E60D19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</w:tr>
      <w:tr w:rsidR="00CF1167" w:rsidRPr="005E63BE" w14:paraId="568EA198" w14:textId="0BE5A6D3" w:rsidTr="00CF1167">
        <w:tc>
          <w:tcPr>
            <w:tcW w:w="2314" w:type="dxa"/>
            <w:vAlign w:val="center"/>
          </w:tcPr>
          <w:p w14:paraId="3A9DA865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&amp; improvement of CPUE indices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C655F85" w14:textId="4F0B9C3F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80E5652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19125BF0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315" w:type="dxa"/>
            <w:vAlign w:val="center"/>
          </w:tcPr>
          <w:p w14:paraId="705DB8FC" w14:textId="77777777" w:rsidR="00CF1167" w:rsidRPr="005E63BE" w:rsidRDefault="00CF1167" w:rsidP="00E60D19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  <w:tc>
          <w:tcPr>
            <w:tcW w:w="2315" w:type="dxa"/>
            <w:vAlign w:val="center"/>
          </w:tcPr>
          <w:p w14:paraId="043D91BF" w14:textId="0606B8A7" w:rsidR="00CF1167" w:rsidRDefault="00CF1167" w:rsidP="00E60D19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</w:tr>
      <w:tr w:rsidR="00CF1167" w:rsidRPr="005E63BE" w14:paraId="6F8EA44F" w14:textId="1E71FD51" w:rsidTr="00CF1167">
        <w:tc>
          <w:tcPr>
            <w:tcW w:w="2314" w:type="dxa"/>
            <w:vAlign w:val="center"/>
          </w:tcPr>
          <w:p w14:paraId="38DA1C69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joint CPUE index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3F6B200F" w14:textId="0C1171B9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update and analytical works [H]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0BB9A570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6C0C5FD3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</w:p>
        </w:tc>
        <w:tc>
          <w:tcPr>
            <w:tcW w:w="2315" w:type="dxa"/>
            <w:vAlign w:val="center"/>
          </w:tcPr>
          <w:p w14:paraId="31C50CF3" w14:textId="77777777" w:rsidR="00CF1167" w:rsidRPr="005E63BE" w:rsidRDefault="00CF1167" w:rsidP="00E60D19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  <w:tc>
          <w:tcPr>
            <w:tcW w:w="2315" w:type="dxa"/>
            <w:vAlign w:val="center"/>
          </w:tcPr>
          <w:p w14:paraId="160FC9CC" w14:textId="501A88E0" w:rsidR="00CF1167" w:rsidRDefault="00CF1167" w:rsidP="00E60D19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</w:tr>
      <w:tr w:rsidR="00CF1167" w:rsidRPr="005E63BE" w14:paraId="5D46EB5F" w14:textId="4526CDF4" w:rsidTr="00CF1167">
        <w:tc>
          <w:tcPr>
            <w:tcW w:w="2314" w:type="dxa"/>
            <w:shd w:val="clear" w:color="auto" w:fill="E2EFD9" w:themeFill="accent6" w:themeFillTint="33"/>
            <w:vAlign w:val="center"/>
          </w:tcPr>
          <w:p w14:paraId="4E426954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the existing SA</w:t>
            </w:r>
          </w:p>
        </w:tc>
        <w:tc>
          <w:tcPr>
            <w:tcW w:w="2314" w:type="dxa"/>
            <w:shd w:val="clear" w:color="auto" w:fill="E2EFD9" w:themeFill="accent6" w:themeFillTint="33"/>
          </w:tcPr>
          <w:p w14:paraId="0A7F1749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48AD09A3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E2EFD9" w:themeFill="accent6" w:themeFillTint="33"/>
          </w:tcPr>
          <w:p w14:paraId="31577BF2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043AC291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E2EFD9" w:themeFill="accent6" w:themeFillTint="33"/>
            <w:vAlign w:val="center"/>
          </w:tcPr>
          <w:p w14:paraId="7CB7D7DD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167" w:rsidRPr="005E63BE" w14:paraId="50874D4C" w14:textId="32AC1572" w:rsidTr="00CF1167">
        <w:tc>
          <w:tcPr>
            <w:tcW w:w="2314" w:type="dxa"/>
            <w:vAlign w:val="center"/>
          </w:tcPr>
          <w:p w14:paraId="04C08C48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Routine update BSSPM as a benchmark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47E4B515" w14:textId="6279034A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Continue review of outcomes of regular BSSPM update [</w:t>
            </w:r>
            <w:r>
              <w:rPr>
                <w:rFonts w:cs="Times New Roman"/>
                <w:sz w:val="20"/>
                <w:szCs w:val="20"/>
              </w:rPr>
              <w:t>H</w:t>
            </w:r>
            <w:r w:rsidRPr="005E63BE">
              <w:rPr>
                <w:rFonts w:cs="Times New Roman"/>
                <w:sz w:val="20"/>
                <w:szCs w:val="20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34BDB">
              <w:rPr>
                <w:rFonts w:cs="Times New Roman"/>
                <w:sz w:val="20"/>
                <w:szCs w:val="20"/>
                <w:vertAlign w:val="superscript"/>
              </w:rPr>
              <w:t>1)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C03B468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52CC217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 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15" w:type="dxa"/>
            <w:vAlign w:val="center"/>
          </w:tcPr>
          <w:p w14:paraId="411EAAB2" w14:textId="77777777" w:rsidR="00CF1167" w:rsidRPr="005E63BE" w:rsidRDefault="00CF1167" w:rsidP="00E60D19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15" w:type="dxa"/>
            <w:vAlign w:val="center"/>
          </w:tcPr>
          <w:p w14:paraId="0EBF86D1" w14:textId="5E73206F" w:rsidR="00CF1167" w:rsidRDefault="00CF1167" w:rsidP="00E60D19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CF1167" w:rsidRPr="005E63BE" w14:paraId="6875016F" w14:textId="1AA15B53" w:rsidTr="00CF1167">
        <w:tc>
          <w:tcPr>
            <w:tcW w:w="2314" w:type="dxa"/>
            <w:vAlign w:val="center"/>
          </w:tcPr>
          <w:p w14:paraId="71AD4641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Improvement and further investigation of BSSPM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3ADD7B2C" w14:textId="19A77A2D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any outcomes of improvements</w:t>
            </w:r>
            <w:r>
              <w:rPr>
                <w:rFonts w:cs="Times New Roman"/>
                <w:sz w:val="20"/>
                <w:szCs w:val="20"/>
              </w:rPr>
              <w:t>, inter alia in light of possible incorporation of environmental information</w:t>
            </w:r>
            <w:r w:rsidRPr="005E63BE">
              <w:rPr>
                <w:rFonts w:cs="Times New Roman"/>
                <w:sz w:val="20"/>
                <w:szCs w:val="20"/>
              </w:rPr>
              <w:t xml:space="preserve"> [</w:t>
            </w:r>
            <w:r>
              <w:rPr>
                <w:rFonts w:cs="Times New Roman" w:hint="eastAsia"/>
                <w:sz w:val="20"/>
                <w:szCs w:val="20"/>
              </w:rPr>
              <w:t>H</w:t>
            </w:r>
            <w:r w:rsidRPr="005E63BE">
              <w:rPr>
                <w:rFonts w:cs="Times New Roman"/>
                <w:sz w:val="20"/>
                <w:szCs w:val="20"/>
              </w:rPr>
              <w:t>]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DCB1E80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45DF455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  <w:tc>
          <w:tcPr>
            <w:tcW w:w="2315" w:type="dxa"/>
            <w:vAlign w:val="center"/>
          </w:tcPr>
          <w:p w14:paraId="337346EF" w14:textId="77777777" w:rsidR="00CF1167" w:rsidRPr="005E63BE" w:rsidRDefault="00CF1167" w:rsidP="00E60D19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  <w:tc>
          <w:tcPr>
            <w:tcW w:w="2315" w:type="dxa"/>
            <w:vAlign w:val="center"/>
          </w:tcPr>
          <w:p w14:paraId="3B393A6C" w14:textId="058284F5" w:rsidR="00CF1167" w:rsidRDefault="00CF1167" w:rsidP="00E60D19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EA1C49">
              <w:rPr>
                <w:rFonts w:cs="Times New Roman"/>
                <w:sz w:val="20"/>
                <w:szCs w:val="20"/>
              </w:rPr>
              <w:t>ame as on the left</w:t>
            </w:r>
            <w:r>
              <w:rPr>
                <w:rFonts w:cs="Times New Roman"/>
                <w:sz w:val="20"/>
                <w:szCs w:val="20"/>
              </w:rPr>
              <w:t xml:space="preserve"> [H]</w:t>
            </w:r>
          </w:p>
        </w:tc>
      </w:tr>
      <w:tr w:rsidR="00CF1167" w:rsidRPr="005E63BE" w14:paraId="42196AC3" w14:textId="4B8C95D5" w:rsidTr="00CF1167">
        <w:tc>
          <w:tcPr>
            <w:tcW w:w="2314" w:type="dxa"/>
            <w:shd w:val="clear" w:color="auto" w:fill="E2EFD9" w:themeFill="accent6" w:themeFillTint="33"/>
            <w:vAlign w:val="center"/>
          </w:tcPr>
          <w:p w14:paraId="6BC4EB85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age/size-structured models (ASSMs)</w:t>
            </w:r>
          </w:p>
        </w:tc>
        <w:tc>
          <w:tcPr>
            <w:tcW w:w="2314" w:type="dxa"/>
            <w:shd w:val="clear" w:color="auto" w:fill="E2EFD9" w:themeFill="accent6" w:themeFillTint="33"/>
          </w:tcPr>
          <w:p w14:paraId="29706824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5857EB0B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E2EFD9" w:themeFill="accent6" w:themeFillTint="33"/>
          </w:tcPr>
          <w:p w14:paraId="3FE0E727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32109B0F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E2EFD9" w:themeFill="accent6" w:themeFillTint="33"/>
            <w:vAlign w:val="center"/>
          </w:tcPr>
          <w:p w14:paraId="6B5CE983" w14:textId="77777777" w:rsidR="00CF1167" w:rsidRPr="005E63BE" w:rsidRDefault="00CF1167" w:rsidP="00E60D19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3191" w:rsidRPr="005E63BE" w14:paraId="4C862C24" w14:textId="7425035B" w:rsidTr="00233191">
        <w:tblPrEx>
          <w:tblW w:w="13887" w:type="dxa"/>
          <w:tblPrExChange w:id="15" w:author="Aleksandr Zavolokin" w:date="2023-12-13T11:40:00Z">
            <w:tblPrEx>
              <w:tblW w:w="13887" w:type="dxa"/>
            </w:tblPrEx>
          </w:tblPrExChange>
        </w:tblPrEx>
        <w:trPr>
          <w:trHeight w:val="1274"/>
        </w:trPr>
        <w:tc>
          <w:tcPr>
            <w:tcW w:w="2314" w:type="dxa"/>
            <w:vAlign w:val="center"/>
            <w:tcPrChange w:id="16" w:author="Aleksandr Zavolokin" w:date="2023-12-13T11:40:00Z">
              <w:tcPr>
                <w:tcW w:w="2314" w:type="dxa"/>
                <w:vAlign w:val="center"/>
              </w:tcPr>
            </w:tcPrChange>
          </w:tcPr>
          <w:p w14:paraId="64218C49" w14:textId="77777777" w:rsidR="00233191" w:rsidRPr="005E63BE" w:rsidRDefault="00233191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Data inventory (CPUE and size/age in space and time)</w:t>
            </w:r>
          </w:p>
        </w:tc>
        <w:tc>
          <w:tcPr>
            <w:tcW w:w="2314" w:type="dxa"/>
            <w:shd w:val="clear" w:color="auto" w:fill="auto"/>
            <w:vAlign w:val="center"/>
            <w:tcPrChange w:id="17" w:author="Aleksandr Zavolokin" w:date="2023-12-13T11:40:00Z">
              <w:tcPr>
                <w:tcW w:w="2314" w:type="dxa"/>
                <w:shd w:val="clear" w:color="auto" w:fill="auto"/>
                <w:vAlign w:val="center"/>
              </w:tcPr>
            </w:tcPrChange>
          </w:tcPr>
          <w:p w14:paraId="53FA6BBC" w14:textId="264DBE41" w:rsidR="00233191" w:rsidRPr="005E63BE" w:rsidRDefault="00233191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18" w:author="Aleksandr Zavolokin" w:date="2023-12-13T11:37:00Z">
              <w:r w:rsidRPr="005E63BE" w:rsidDel="009F4FEA">
                <w:rPr>
                  <w:rFonts w:cs="Times New Roman"/>
                  <w:sz w:val="20"/>
                  <w:szCs w:val="20"/>
                </w:rPr>
                <w:delText>TBD</w:delText>
              </w:r>
              <w:r w:rsidRPr="00D34BDB" w:rsidDel="009F4FEA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shd w:val="clear" w:color="auto" w:fill="auto"/>
            <w:vAlign w:val="center"/>
            <w:tcPrChange w:id="19" w:author="Aleksandr Zavolokin" w:date="2023-12-13T11:40:00Z">
              <w:tcPr>
                <w:tcW w:w="2315" w:type="dxa"/>
                <w:shd w:val="clear" w:color="auto" w:fill="auto"/>
                <w:vAlign w:val="center"/>
              </w:tcPr>
            </w:tcPrChange>
          </w:tcPr>
          <w:p w14:paraId="397ACBCC" w14:textId="77777777" w:rsidR="00917EE3" w:rsidRDefault="00233191" w:rsidP="00233191">
            <w:pPr>
              <w:snapToGrid w:val="0"/>
              <w:spacing w:line="240" w:lineRule="exact"/>
              <w:jc w:val="left"/>
              <w:rPr>
                <w:ins w:id="20" w:author="Aleksandr Zavolokin" w:date="2023-12-13T11:42:00Z"/>
                <w:rFonts w:cs="Times New Roman"/>
                <w:sz w:val="20"/>
                <w:szCs w:val="20"/>
              </w:rPr>
            </w:pPr>
            <w:ins w:id="21" w:author="Aleksandr Zavolokin" w:date="2023-12-13T11:41:00Z">
              <w:r>
                <w:rPr>
                  <w:rFonts w:cs="Times New Roman"/>
                  <w:sz w:val="20"/>
                  <w:szCs w:val="20"/>
                </w:rPr>
                <w:t xml:space="preserve">Explore </w:t>
              </w:r>
            </w:ins>
            <w:ins w:id="22" w:author="Aleksandr Zavolokin" w:date="2023-12-13T11:40:00Z">
              <w:r>
                <w:rPr>
                  <w:rFonts w:cs="Times New Roman"/>
                  <w:sz w:val="20"/>
                  <w:szCs w:val="20"/>
                </w:rPr>
                <w:t>age-specific abundance indices</w:t>
              </w:r>
            </w:ins>
            <w:ins w:id="23" w:author="Aleksandr Zavolokin" w:date="2023-12-13T11:41:00Z">
              <w:r>
                <w:rPr>
                  <w:rFonts w:cs="Times New Roman"/>
                  <w:sz w:val="20"/>
                  <w:szCs w:val="20"/>
                </w:rPr>
                <w:t xml:space="preserve"> or recruitment indices. </w:t>
              </w:r>
              <w:r w:rsidR="000B3607">
                <w:rPr>
                  <w:rFonts w:cs="Times New Roman"/>
                  <w:sz w:val="20"/>
                  <w:szCs w:val="20"/>
                </w:rPr>
                <w:t>Conditional age at length information.</w:t>
              </w:r>
            </w:ins>
          </w:p>
          <w:p w14:paraId="4903FC5D" w14:textId="2C4C2CDC" w:rsidR="00233191" w:rsidRPr="005E63BE" w:rsidRDefault="00917EE3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ins w:id="24" w:author="Aleksandr Zavolokin" w:date="2023-12-13T11:42:00Z">
              <w:r>
                <w:rPr>
                  <w:rFonts w:cs="Times New Roman"/>
                  <w:sz w:val="20"/>
                  <w:szCs w:val="20"/>
                </w:rPr>
                <w:t xml:space="preserve">Spatio-temporal variation of size composition. </w:t>
              </w:r>
            </w:ins>
            <w:del w:id="25" w:author="Aleksandr Zavolokin" w:date="2023-12-13T11:40:00Z">
              <w:r w:rsidR="00233191" w:rsidRPr="005E63BE" w:rsidDel="00171D04">
                <w:rPr>
                  <w:rFonts w:cs="Times New Roman"/>
                  <w:sz w:val="20"/>
                  <w:szCs w:val="20"/>
                </w:rPr>
                <w:delText>TBD</w:delText>
              </w:r>
              <w:r w:rsidR="00233191" w:rsidRPr="00147C1A" w:rsidDel="00171D04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4" w:type="dxa"/>
            <w:shd w:val="clear" w:color="auto" w:fill="auto"/>
            <w:vAlign w:val="center"/>
            <w:tcPrChange w:id="26" w:author="Aleksandr Zavolokin" w:date="2023-12-13T11:40:00Z">
              <w:tcPr>
                <w:tcW w:w="2314" w:type="dxa"/>
                <w:shd w:val="clear" w:color="auto" w:fill="auto"/>
                <w:vAlign w:val="center"/>
              </w:tcPr>
            </w:tcPrChange>
          </w:tcPr>
          <w:p w14:paraId="38F5594C" w14:textId="77777777" w:rsidR="00233191" w:rsidRPr="005E63BE" w:rsidRDefault="0023319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315" w:type="dxa"/>
            <w:vAlign w:val="center"/>
            <w:tcPrChange w:id="27" w:author="Aleksandr Zavolokin" w:date="2023-12-13T11:40:00Z">
              <w:tcPr>
                <w:tcW w:w="2315" w:type="dxa"/>
                <w:vAlign w:val="center"/>
              </w:tcPr>
            </w:tcPrChange>
          </w:tcPr>
          <w:p w14:paraId="376F8676" w14:textId="77777777" w:rsidR="00233191" w:rsidRPr="005E63BE" w:rsidRDefault="0023319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315" w:type="dxa"/>
            <w:vAlign w:val="center"/>
            <w:tcPrChange w:id="28" w:author="Aleksandr Zavolokin" w:date="2023-12-13T11:40:00Z">
              <w:tcPr>
                <w:tcW w:w="2315" w:type="dxa"/>
                <w:vAlign w:val="center"/>
              </w:tcPr>
            </w:tcPrChange>
          </w:tcPr>
          <w:p w14:paraId="4AFEA26F" w14:textId="28F694B8" w:rsidR="00233191" w:rsidRPr="005E63BE" w:rsidRDefault="0023319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TBD</w:t>
            </w:r>
            <w:r w:rsidRPr="00147C1A">
              <w:rPr>
                <w:rFonts w:cs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233191" w:rsidRPr="005E63BE" w14:paraId="683F1AE0" w14:textId="4D5F0052" w:rsidTr="00CF1167">
        <w:tc>
          <w:tcPr>
            <w:tcW w:w="2314" w:type="dxa"/>
            <w:vAlign w:val="center"/>
          </w:tcPr>
          <w:p w14:paraId="525841A9" w14:textId="77777777" w:rsidR="00233191" w:rsidRPr="005E63BE" w:rsidRDefault="00233191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Summarizing available information on PS biology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71B0888B" w14:textId="492638DC" w:rsidR="00233191" w:rsidRPr="005E63BE" w:rsidRDefault="00233191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29" w:author="Aleksandr Zavolokin" w:date="2023-12-13T11:52:00Z">
              <w:r w:rsidRPr="005E63BE" w:rsidDel="00B8063D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B8063D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shd w:val="clear" w:color="auto" w:fill="auto"/>
            <w:vAlign w:val="center"/>
          </w:tcPr>
          <w:p w14:paraId="1C732C71" w14:textId="2E0B38B7" w:rsidR="00233191" w:rsidRPr="005E63BE" w:rsidRDefault="00233191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30" w:author="Aleksandr Zavolokin" w:date="2023-12-13T11:43:00Z">
              <w:r w:rsidRPr="005E63BE" w:rsidDel="009050ED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9050ED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  <w:ins w:id="31" w:author="Aleksandr Zavolokin" w:date="2023-12-13T11:43:00Z">
              <w:r w:rsidR="009050ED">
                <w:rPr>
                  <w:rFonts w:cs="Times New Roman"/>
                  <w:sz w:val="20"/>
                  <w:szCs w:val="20"/>
                </w:rPr>
                <w:t>Update regularly</w:t>
              </w:r>
            </w:ins>
            <w:ins w:id="32" w:author="Aleksandr Zavolokin" w:date="2023-12-13T11:45:00Z">
              <w:r w:rsidR="002C31AF">
                <w:rPr>
                  <w:rFonts w:cs="Times New Roman"/>
                  <w:sz w:val="20"/>
                  <w:szCs w:val="20"/>
                </w:rPr>
                <w:t>, specificall</w:t>
              </w:r>
              <w:r w:rsidR="00D835B1">
                <w:rPr>
                  <w:rFonts w:cs="Times New Roman"/>
                  <w:sz w:val="20"/>
                  <w:szCs w:val="20"/>
                </w:rPr>
                <w:t>y maturity ogive and growth funct</w:t>
              </w:r>
            </w:ins>
            <w:ins w:id="33" w:author="Aleksandr Zavolokin" w:date="2023-12-13T11:46:00Z">
              <w:r w:rsidR="00D835B1">
                <w:rPr>
                  <w:rFonts w:cs="Times New Roman"/>
                  <w:sz w:val="20"/>
                  <w:szCs w:val="20"/>
                </w:rPr>
                <w:t>ion</w:t>
              </w:r>
            </w:ins>
            <w:ins w:id="34" w:author="Aleksandr Zavolokin" w:date="2023-12-13T11:43:00Z">
              <w:r w:rsidR="009050ED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2314" w:type="dxa"/>
            <w:shd w:val="clear" w:color="auto" w:fill="auto"/>
            <w:vAlign w:val="center"/>
          </w:tcPr>
          <w:p w14:paraId="097CACEB" w14:textId="22179ACC" w:rsidR="00233191" w:rsidRPr="005E63BE" w:rsidRDefault="00EC0543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ins w:id="35" w:author="Aleksandr Zavolokin" w:date="2023-12-13T11:46:00Z">
              <w:r>
                <w:rPr>
                  <w:rFonts w:cs="Times New Roman"/>
                  <w:sz w:val="20"/>
                  <w:szCs w:val="20"/>
                </w:rPr>
                <w:t>Continue</w:t>
              </w:r>
            </w:ins>
            <w:del w:id="36" w:author="Aleksandr Zavolokin" w:date="2023-12-13T11:43:00Z">
              <w:r w:rsidR="00233191" w:rsidRPr="005E63BE" w:rsidDel="009050ED">
                <w:rPr>
                  <w:rFonts w:cs="Times New Roman"/>
                  <w:sz w:val="20"/>
                  <w:szCs w:val="20"/>
                </w:rPr>
                <w:delText>TBD</w:delText>
              </w:r>
              <w:r w:rsidR="00233191" w:rsidRPr="00147C1A" w:rsidDel="009050ED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vAlign w:val="center"/>
          </w:tcPr>
          <w:p w14:paraId="0F0259E3" w14:textId="571CD361" w:rsidR="00233191" w:rsidRPr="005E63BE" w:rsidRDefault="00EC0543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ins w:id="37" w:author="Aleksandr Zavolokin" w:date="2023-12-13T11:46:00Z">
              <w:r>
                <w:rPr>
                  <w:rFonts w:cs="Times New Roman"/>
                  <w:sz w:val="20"/>
                  <w:szCs w:val="20"/>
                </w:rPr>
                <w:t>Continue</w:t>
              </w:r>
            </w:ins>
            <w:del w:id="38" w:author="Aleksandr Zavolokin" w:date="2023-12-13T11:43:00Z">
              <w:r w:rsidR="00233191" w:rsidRPr="005E63BE" w:rsidDel="009050ED">
                <w:rPr>
                  <w:rFonts w:cs="Times New Roman"/>
                  <w:sz w:val="20"/>
                  <w:szCs w:val="20"/>
                </w:rPr>
                <w:delText>TBD</w:delText>
              </w:r>
              <w:r w:rsidR="00233191" w:rsidRPr="00147C1A" w:rsidDel="009050ED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vAlign w:val="center"/>
          </w:tcPr>
          <w:p w14:paraId="509C1D42" w14:textId="0FEDE4CB" w:rsidR="00233191" w:rsidRPr="005E63BE" w:rsidRDefault="00EC0543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ins w:id="39" w:author="Aleksandr Zavolokin" w:date="2023-12-13T11:46:00Z">
              <w:r>
                <w:rPr>
                  <w:rFonts w:cs="Times New Roman"/>
                  <w:sz w:val="20"/>
                  <w:szCs w:val="20"/>
                </w:rPr>
                <w:t>Continue</w:t>
              </w:r>
            </w:ins>
            <w:del w:id="40" w:author="Aleksandr Zavolokin" w:date="2023-12-13T11:43:00Z">
              <w:r w:rsidR="00233191" w:rsidRPr="005E63BE" w:rsidDel="009050ED">
                <w:rPr>
                  <w:rFonts w:cs="Times New Roman"/>
                  <w:sz w:val="20"/>
                  <w:szCs w:val="20"/>
                </w:rPr>
                <w:delText>TBD</w:delText>
              </w:r>
              <w:r w:rsidR="00233191" w:rsidRPr="00147C1A" w:rsidDel="009050ED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</w:tr>
      <w:tr w:rsidR="00233191" w:rsidRPr="005E63BE" w14:paraId="6544A9C3" w14:textId="366C1483" w:rsidTr="00CF1167">
        <w:tc>
          <w:tcPr>
            <w:tcW w:w="2314" w:type="dxa"/>
            <w:vAlign w:val="center"/>
          </w:tcPr>
          <w:p w14:paraId="57F6F32B" w14:textId="77777777" w:rsidR="00233191" w:rsidRPr="005E63BE" w:rsidRDefault="00233191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Development of models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7D9A0A05" w14:textId="7A49A4EF" w:rsidR="00233191" w:rsidRPr="005E63BE" w:rsidRDefault="00233191" w:rsidP="00233191">
            <w:pPr>
              <w:pStyle w:val="ListParagraph"/>
              <w:snapToGrid w:val="0"/>
              <w:spacing w:line="240" w:lineRule="exact"/>
              <w:ind w:leftChars="-1" w:left="-2" w:firstLine="1"/>
              <w:rPr>
                <w:rFonts w:cs="Times New Roman"/>
                <w:sz w:val="20"/>
                <w:szCs w:val="20"/>
              </w:rPr>
            </w:pPr>
            <w:del w:id="41" w:author="Aleksandr Zavolokin" w:date="2023-12-13T11:52:00Z">
              <w:r w:rsidRPr="005E63BE" w:rsidDel="00B8063D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B8063D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shd w:val="clear" w:color="auto" w:fill="auto"/>
            <w:vAlign w:val="center"/>
          </w:tcPr>
          <w:p w14:paraId="197F5116" w14:textId="720D6776" w:rsidR="00233191" w:rsidRPr="005E63BE" w:rsidRDefault="00233191" w:rsidP="00233191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ins w:id="42" w:author="Aleksandr Zavolokin" w:date="2023-12-13T11:34:00Z">
              <w:r>
                <w:rPr>
                  <w:rFonts w:cs="Times New Roman"/>
                  <w:sz w:val="20"/>
                  <w:szCs w:val="20"/>
                </w:rPr>
                <w:t>Review</w:t>
              </w:r>
            </w:ins>
            <w:ins w:id="43" w:author="Aleksandr Zavolokin" w:date="2023-12-13T11:33:00Z">
              <w:r>
                <w:rPr>
                  <w:rFonts w:cs="Times New Roman"/>
                  <w:sz w:val="20"/>
                  <w:szCs w:val="20"/>
                </w:rPr>
                <w:t xml:space="preserve"> preliminary models to </w:t>
              </w:r>
            </w:ins>
            <w:ins w:id="44" w:author="Aleksandr Zavolokin" w:date="2023-12-13T11:34:00Z">
              <w:r>
                <w:rPr>
                  <w:rFonts w:cs="Times New Roman"/>
                  <w:sz w:val="20"/>
                  <w:szCs w:val="20"/>
                </w:rPr>
                <w:t>be evaluated</w:t>
              </w:r>
            </w:ins>
            <w:ins w:id="45" w:author="Aleksandr Zavolokin" w:date="2023-12-13T11:44:00Z">
              <w:r w:rsidR="00B745E0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  <w:del w:id="46" w:author="Aleksandr Zavolokin" w:date="2023-12-13T11:39:00Z">
              <w:r w:rsidRPr="005E63BE" w:rsidDel="00CD6A25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CD6A25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4" w:type="dxa"/>
            <w:shd w:val="clear" w:color="auto" w:fill="auto"/>
            <w:vAlign w:val="center"/>
          </w:tcPr>
          <w:p w14:paraId="445688CA" w14:textId="19F7AA44" w:rsidR="00233191" w:rsidRPr="005E63BE" w:rsidRDefault="00233191" w:rsidP="00233191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ins w:id="47" w:author="Aleksandr Zavolokin" w:date="2023-12-13T11:35:00Z">
              <w:r>
                <w:rPr>
                  <w:rFonts w:cs="Times New Roman"/>
                  <w:sz w:val="20"/>
                  <w:szCs w:val="20"/>
                </w:rPr>
                <w:t>Finalize development of a new stock assessment model</w:t>
              </w:r>
            </w:ins>
            <w:del w:id="48" w:author="Aleksandr Zavolokin" w:date="2023-12-13T11:39:00Z">
              <w:r w:rsidRPr="005E63BE" w:rsidDel="00CD6A25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CD6A25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vAlign w:val="center"/>
          </w:tcPr>
          <w:p w14:paraId="46CA9861" w14:textId="78829D01" w:rsidR="00233191" w:rsidRPr="005E63BE" w:rsidRDefault="00FE450A" w:rsidP="00233191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ins w:id="49" w:author="Aleksandr Zavolokin" w:date="2023-12-13T11:51:00Z">
              <w:r>
                <w:rPr>
                  <w:rFonts w:cs="Times New Roman"/>
                  <w:sz w:val="20"/>
                  <w:szCs w:val="20"/>
                </w:rPr>
                <w:t xml:space="preserve">Test the age-structured model capabilities for </w:t>
              </w:r>
              <w:r w:rsidR="00CA5E14">
                <w:rPr>
                  <w:rFonts w:cs="Times New Roman"/>
                  <w:sz w:val="20"/>
                  <w:szCs w:val="20"/>
                </w:rPr>
                <w:t xml:space="preserve">Bayesian estimation, simulation testing and MSE work </w:t>
              </w:r>
            </w:ins>
            <w:del w:id="50" w:author="Aleksandr Zavolokin" w:date="2023-12-13T11:51:00Z">
              <w:r w:rsidR="00233191" w:rsidRPr="005E63BE" w:rsidDel="00CA5E14">
                <w:rPr>
                  <w:rFonts w:cs="Times New Roman"/>
                  <w:sz w:val="20"/>
                  <w:szCs w:val="20"/>
                </w:rPr>
                <w:delText>TBD</w:delText>
              </w:r>
              <w:r w:rsidR="00233191" w:rsidRPr="00147C1A" w:rsidDel="00CA5E14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vAlign w:val="center"/>
          </w:tcPr>
          <w:p w14:paraId="6B5BA9C6" w14:textId="34A6AA34" w:rsidR="00233191" w:rsidRPr="005E63BE" w:rsidRDefault="00233191" w:rsidP="00233191">
            <w:pPr>
              <w:pStyle w:val="ListParagraph"/>
              <w:snapToGrid w:val="0"/>
              <w:spacing w:line="240" w:lineRule="exact"/>
              <w:ind w:leftChars="0" w:left="0"/>
              <w:rPr>
                <w:rFonts w:cs="Times New Roman"/>
                <w:sz w:val="20"/>
                <w:szCs w:val="20"/>
              </w:rPr>
            </w:pPr>
            <w:del w:id="51" w:author="Aleksandr Zavolokin" w:date="2023-12-13T11:53:00Z">
              <w:r w:rsidRPr="005E63BE" w:rsidDel="00EA3D16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EA3D16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  <w:ins w:id="52" w:author="Aleksandr Zavolokin" w:date="2023-12-13T11:53:00Z">
              <w:r w:rsidR="00EA3D16">
                <w:rPr>
                  <w:rFonts w:cs="Times New Roman"/>
                  <w:sz w:val="20"/>
                  <w:szCs w:val="20"/>
                </w:rPr>
                <w:t>External review</w:t>
              </w:r>
            </w:ins>
          </w:p>
        </w:tc>
      </w:tr>
      <w:tr w:rsidR="00233191" w:rsidRPr="005E63BE" w14:paraId="0A6C76FA" w14:textId="530C3E05" w:rsidTr="00CF1167">
        <w:tc>
          <w:tcPr>
            <w:tcW w:w="2314" w:type="dxa"/>
            <w:vAlign w:val="center"/>
          </w:tcPr>
          <w:p w14:paraId="16318698" w14:textId="77777777" w:rsidR="00233191" w:rsidRPr="005E63BE" w:rsidRDefault="00233191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Uncertainty in models (possible link with OM grid under MSE) 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31954ABC" w14:textId="0C974353" w:rsidR="00233191" w:rsidRPr="005E63BE" w:rsidRDefault="00233191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53" w:author="Aleksandr Zavolokin" w:date="2023-12-13T11:52:00Z">
              <w:r w:rsidRPr="005E63BE" w:rsidDel="00B8063D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B8063D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shd w:val="clear" w:color="auto" w:fill="auto"/>
            <w:vAlign w:val="center"/>
          </w:tcPr>
          <w:p w14:paraId="0F8486AA" w14:textId="77777777" w:rsidR="00F05512" w:rsidRDefault="00233191" w:rsidP="00233191">
            <w:pPr>
              <w:snapToGrid w:val="0"/>
              <w:spacing w:line="240" w:lineRule="exact"/>
              <w:jc w:val="left"/>
              <w:rPr>
                <w:ins w:id="54" w:author="Aleksandr Zavolokin" w:date="2023-12-13T11:48:00Z"/>
                <w:rFonts w:cs="Times New Roman"/>
                <w:sz w:val="20"/>
                <w:szCs w:val="20"/>
              </w:rPr>
            </w:pPr>
            <w:del w:id="55" w:author="Aleksandr Zavolokin" w:date="2023-12-13T11:47:00Z">
              <w:r w:rsidRPr="005E63BE" w:rsidDel="001848C1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1848C1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  <w:ins w:id="56" w:author="Aleksandr Zavolokin" w:date="2023-12-13T11:47:00Z">
              <w:r w:rsidR="001848C1">
                <w:rPr>
                  <w:rFonts w:cs="Times New Roman"/>
                  <w:sz w:val="20"/>
                  <w:szCs w:val="20"/>
                </w:rPr>
                <w:t xml:space="preserve">Refine </w:t>
              </w:r>
              <w:r w:rsidR="00F517CC">
                <w:rPr>
                  <w:rFonts w:cs="Times New Roman"/>
                  <w:sz w:val="20"/>
                  <w:szCs w:val="20"/>
                </w:rPr>
                <w:t>the plausible range of values of key b</w:t>
              </w:r>
            </w:ins>
            <w:ins w:id="57" w:author="Aleksandr Zavolokin" w:date="2023-12-13T11:48:00Z">
              <w:r w:rsidR="00F517CC">
                <w:rPr>
                  <w:rFonts w:cs="Times New Roman"/>
                  <w:sz w:val="20"/>
                  <w:szCs w:val="20"/>
                </w:rPr>
                <w:t>iological parameters</w:t>
              </w:r>
              <w:r w:rsidR="00F05512">
                <w:rPr>
                  <w:rFonts w:cs="Times New Roman"/>
                  <w:sz w:val="20"/>
                  <w:szCs w:val="20"/>
                </w:rPr>
                <w:t>.</w:t>
              </w:r>
            </w:ins>
          </w:p>
          <w:p w14:paraId="4760DA59" w14:textId="31837D3E" w:rsidR="00233191" w:rsidRPr="005E63BE" w:rsidRDefault="00F05512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ins w:id="58" w:author="Aleksandr Zavolokin" w:date="2023-12-13T11:48:00Z">
              <w:r>
                <w:rPr>
                  <w:rFonts w:cs="Times New Roman"/>
                  <w:sz w:val="20"/>
                  <w:szCs w:val="20"/>
                </w:rPr>
                <w:t xml:space="preserve">Refine assumptions about prior distributions and </w:t>
              </w:r>
            </w:ins>
            <w:ins w:id="59" w:author="Aleksandr Zavolokin" w:date="2023-12-13T11:49:00Z">
              <w:r w:rsidR="00072B62">
                <w:rPr>
                  <w:rFonts w:cs="Times New Roman"/>
                  <w:sz w:val="20"/>
                  <w:szCs w:val="20"/>
                </w:rPr>
                <w:t>the ranges for model parameters.</w:t>
              </w:r>
            </w:ins>
            <w:ins w:id="60" w:author="Aleksandr Zavolokin" w:date="2023-12-13T11:47:00Z">
              <w:r w:rsidR="00F517CC">
                <w:rPr>
                  <w:rFonts w:cs="Times New Roman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2314" w:type="dxa"/>
            <w:shd w:val="clear" w:color="auto" w:fill="auto"/>
            <w:vAlign w:val="center"/>
          </w:tcPr>
          <w:p w14:paraId="69A5702E" w14:textId="339434E1" w:rsidR="00233191" w:rsidRPr="005E63BE" w:rsidRDefault="0023319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del w:id="61" w:author="Aleksandr Zavolokin" w:date="2023-12-13T11:50:00Z">
              <w:r w:rsidRPr="005E63BE" w:rsidDel="000A5521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0A5521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  <w:ins w:id="62" w:author="Aleksandr Zavolokin" w:date="2023-12-13T11:50:00Z">
              <w:r w:rsidR="000A5521">
                <w:rPr>
                  <w:rFonts w:cs="Times New Roman"/>
                  <w:sz w:val="20"/>
                  <w:szCs w:val="20"/>
                </w:rPr>
                <w:t>Continue</w:t>
              </w:r>
            </w:ins>
          </w:p>
        </w:tc>
        <w:tc>
          <w:tcPr>
            <w:tcW w:w="2315" w:type="dxa"/>
            <w:vAlign w:val="center"/>
          </w:tcPr>
          <w:p w14:paraId="0ACD8B7A" w14:textId="5405F0BD" w:rsidR="00233191" w:rsidRPr="005E63BE" w:rsidRDefault="000A552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ins w:id="63" w:author="Aleksandr Zavolokin" w:date="2023-12-13T11:50:00Z">
              <w:r>
                <w:rPr>
                  <w:rFonts w:cs="Times New Roman"/>
                  <w:sz w:val="20"/>
                  <w:szCs w:val="20"/>
                </w:rPr>
                <w:t>Continue</w:t>
              </w:r>
            </w:ins>
            <w:del w:id="64" w:author="Aleksandr Zavolokin" w:date="2023-12-13T11:50:00Z">
              <w:r w:rsidR="00233191" w:rsidRPr="005E63BE" w:rsidDel="000A5521">
                <w:rPr>
                  <w:rFonts w:cs="Times New Roman"/>
                  <w:sz w:val="20"/>
                  <w:szCs w:val="20"/>
                </w:rPr>
                <w:delText>TBD</w:delText>
              </w:r>
              <w:r w:rsidR="00233191" w:rsidRPr="00147C1A" w:rsidDel="000A5521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vAlign w:val="center"/>
          </w:tcPr>
          <w:p w14:paraId="17B421C2" w14:textId="1FB413A6" w:rsidR="00233191" w:rsidRPr="005E63BE" w:rsidRDefault="000A552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ins w:id="65" w:author="Aleksandr Zavolokin" w:date="2023-12-13T11:50:00Z">
              <w:r>
                <w:rPr>
                  <w:rFonts w:cs="Times New Roman"/>
                  <w:sz w:val="20"/>
                  <w:szCs w:val="20"/>
                </w:rPr>
                <w:t>Continue</w:t>
              </w:r>
            </w:ins>
            <w:del w:id="66" w:author="Aleksandr Zavolokin" w:date="2023-12-13T11:50:00Z">
              <w:r w:rsidR="00233191" w:rsidRPr="005E63BE" w:rsidDel="000A5521">
                <w:rPr>
                  <w:rFonts w:cs="Times New Roman"/>
                  <w:sz w:val="20"/>
                  <w:szCs w:val="20"/>
                </w:rPr>
                <w:delText>TBD</w:delText>
              </w:r>
              <w:r w:rsidR="00233191" w:rsidRPr="00147C1A" w:rsidDel="000A5521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</w:tr>
      <w:tr w:rsidR="00233191" w:rsidRPr="005E63BE" w14:paraId="59DD6FCC" w14:textId="593DDFA2" w:rsidTr="00CF1167">
        <w:trPr>
          <w:trHeight w:val="1084"/>
        </w:trPr>
        <w:tc>
          <w:tcPr>
            <w:tcW w:w="2314" w:type="dxa"/>
            <w:vAlign w:val="center"/>
          </w:tcPr>
          <w:p w14:paraId="7E1D1C60" w14:textId="5E3FE1F7" w:rsidR="00233191" w:rsidRPr="005E63BE" w:rsidRDefault="00233191" w:rsidP="00233191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del w:id="67" w:author="Aleksandr Zavolokin" w:date="2023-12-13T11:50:00Z">
              <w:r w:rsidRPr="005E63BE" w:rsidDel="00D13B8A">
                <w:rPr>
                  <w:rFonts w:cs="Times New Roman"/>
                  <w:sz w:val="20"/>
                  <w:szCs w:val="20"/>
                </w:rPr>
                <w:delText>Examination of estimation performance and finalization of models</w:delText>
              </w:r>
            </w:del>
          </w:p>
        </w:tc>
        <w:tc>
          <w:tcPr>
            <w:tcW w:w="2314" w:type="dxa"/>
            <w:shd w:val="clear" w:color="auto" w:fill="auto"/>
            <w:vAlign w:val="center"/>
          </w:tcPr>
          <w:p w14:paraId="682B0764" w14:textId="3B8E542C" w:rsidR="00233191" w:rsidRPr="005E63BE" w:rsidRDefault="0023319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del w:id="68" w:author="Aleksandr Zavolokin" w:date="2023-12-13T11:50:00Z">
              <w:r w:rsidRPr="005E63BE" w:rsidDel="00D13B8A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D13B8A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shd w:val="clear" w:color="auto" w:fill="auto"/>
            <w:vAlign w:val="center"/>
          </w:tcPr>
          <w:p w14:paraId="55C77B2B" w14:textId="2F7A7A1E" w:rsidR="00233191" w:rsidRPr="005E63BE" w:rsidRDefault="0023319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del w:id="69" w:author="Aleksandr Zavolokin" w:date="2023-12-13T11:50:00Z">
              <w:r w:rsidRPr="005E63BE" w:rsidDel="00D13B8A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D13B8A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4" w:type="dxa"/>
            <w:shd w:val="clear" w:color="auto" w:fill="auto"/>
            <w:vAlign w:val="center"/>
          </w:tcPr>
          <w:p w14:paraId="60CCF36A" w14:textId="3318D079" w:rsidR="00233191" w:rsidRPr="005E63BE" w:rsidRDefault="0023319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del w:id="70" w:author="Aleksandr Zavolokin" w:date="2023-12-13T11:50:00Z">
              <w:r w:rsidRPr="005E63BE" w:rsidDel="00D13B8A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D13B8A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vAlign w:val="center"/>
          </w:tcPr>
          <w:p w14:paraId="31A31EB2" w14:textId="7673ABD8" w:rsidR="00233191" w:rsidRPr="005E63BE" w:rsidRDefault="0023319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del w:id="71" w:author="Aleksandr Zavolokin" w:date="2023-12-13T11:50:00Z">
              <w:r w:rsidRPr="005E63BE" w:rsidDel="00D13B8A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D13B8A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  <w:tc>
          <w:tcPr>
            <w:tcW w:w="2315" w:type="dxa"/>
            <w:vAlign w:val="center"/>
          </w:tcPr>
          <w:p w14:paraId="35B92D0F" w14:textId="5E7E1EDC" w:rsidR="00233191" w:rsidRPr="005E63BE" w:rsidRDefault="00233191" w:rsidP="00233191">
            <w:pPr>
              <w:snapToGrid w:val="0"/>
              <w:spacing w:line="240" w:lineRule="exact"/>
              <w:rPr>
                <w:rFonts w:cs="Times New Roman"/>
                <w:sz w:val="20"/>
                <w:szCs w:val="20"/>
              </w:rPr>
            </w:pPr>
            <w:del w:id="72" w:author="Aleksandr Zavolokin" w:date="2023-12-13T11:50:00Z">
              <w:r w:rsidRPr="005E63BE" w:rsidDel="00D13B8A">
                <w:rPr>
                  <w:rFonts w:cs="Times New Roman"/>
                  <w:sz w:val="20"/>
                  <w:szCs w:val="20"/>
                </w:rPr>
                <w:delText>TBD</w:delText>
              </w:r>
              <w:r w:rsidRPr="00147C1A" w:rsidDel="00D13B8A">
                <w:rPr>
                  <w:rFonts w:cs="Times New Roman"/>
                  <w:sz w:val="20"/>
                  <w:szCs w:val="20"/>
                  <w:vertAlign w:val="superscript"/>
                </w:rPr>
                <w:delText>2)</w:delText>
              </w:r>
            </w:del>
          </w:p>
        </w:tc>
      </w:tr>
    </w:tbl>
    <w:p w14:paraId="1F16DCD9" w14:textId="77777777" w:rsidR="008A0ABD" w:rsidRPr="00D34BDB" w:rsidRDefault="008A0ABD" w:rsidP="008A0ABD">
      <w:pPr>
        <w:widowControl/>
        <w:jc w:val="left"/>
        <w:rPr>
          <w:rFonts w:cs="Times New Roman"/>
          <w:sz w:val="20"/>
          <w:szCs w:val="20"/>
        </w:rPr>
      </w:pPr>
      <w:r w:rsidRPr="00147C1A">
        <w:rPr>
          <w:rFonts w:cs="Times New Roman"/>
          <w:sz w:val="20"/>
          <w:szCs w:val="20"/>
          <w:vertAlign w:val="superscript"/>
        </w:rPr>
        <w:t>1)</w:t>
      </w:r>
      <w:r>
        <w:rPr>
          <w:rFonts w:cs="Times New Roman"/>
          <w:sz w:val="20"/>
          <w:szCs w:val="20"/>
        </w:rPr>
        <w:t xml:space="preserve"> As a backup method as well as an underlying assessment method used in a management procedure, it seems sensible to keep this as one of reference assessment models. </w:t>
      </w:r>
    </w:p>
    <w:p w14:paraId="69507912" w14:textId="64A34C84" w:rsidR="00B9583E" w:rsidRDefault="008A0ABD" w:rsidP="008A0ABD">
      <w:pPr>
        <w:widowControl/>
        <w:jc w:val="left"/>
        <w:rPr>
          <w:rFonts w:cs="Times New Roman"/>
          <w:szCs w:val="24"/>
        </w:rPr>
      </w:pPr>
      <w:r>
        <w:rPr>
          <w:rFonts w:cs="Times New Roman" w:hint="eastAsia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  <w:vertAlign w:val="superscript"/>
        </w:rPr>
        <w:t xml:space="preserve">) </w:t>
      </w:r>
      <w:r>
        <w:rPr>
          <w:rFonts w:cs="Times New Roman"/>
          <w:sz w:val="20"/>
          <w:szCs w:val="20"/>
        </w:rPr>
        <w:t xml:space="preserve">These items might be re-structured depending on the progress of preparation of data and biological information as well as the development of models. </w:t>
      </w:r>
    </w:p>
    <w:sectPr w:rsidR="00B9583E" w:rsidSect="00BA27C7">
      <w:footerReference w:type="default" r:id="rId8"/>
      <w:headerReference w:type="first" r:id="rId9"/>
      <w:footerReference w:type="first" r:id="rId10"/>
      <w:pgSz w:w="16838" w:h="11906" w:orient="landscape"/>
      <w:pgMar w:top="1225" w:right="1871" w:bottom="1225" w:left="1440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DEAD" w14:textId="77777777" w:rsidR="0041006B" w:rsidRDefault="0041006B" w:rsidP="001E4075">
      <w:r>
        <w:separator/>
      </w:r>
    </w:p>
  </w:endnote>
  <w:endnote w:type="continuationSeparator" w:id="0">
    <w:p w14:paraId="6BE2A79A" w14:textId="77777777" w:rsidR="0041006B" w:rsidRDefault="0041006B" w:rsidP="001E4075">
      <w:r>
        <w:continuationSeparator/>
      </w:r>
    </w:p>
  </w:endnote>
  <w:endnote w:type="continuationNotice" w:id="1">
    <w:p w14:paraId="72FBE247" w14:textId="77777777" w:rsidR="0041006B" w:rsidRDefault="00410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21607D49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C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4AB0B1E8" w:rsidR="009618E3" w:rsidRPr="007520B6" w:rsidRDefault="00BA27C7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00E71381">
              <wp:simplePos x="0" y="0"/>
              <wp:positionH relativeFrom="margin">
                <wp:posOffset>7086601</wp:posOffset>
              </wp:positionH>
              <wp:positionV relativeFrom="paragraph">
                <wp:posOffset>-30117</wp:posOffset>
              </wp:positionV>
              <wp:extent cx="1485628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628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D2DD0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27" type="#_x0000_t202" style="position:absolute;margin-left:558pt;margin-top:-2.35pt;width:11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77A5EAAB">
              <wp:simplePos x="0" y="0"/>
              <wp:positionH relativeFrom="margin">
                <wp:posOffset>-34925</wp:posOffset>
              </wp:positionH>
              <wp:positionV relativeFrom="paragraph">
                <wp:posOffset>-29845</wp:posOffset>
              </wp:positionV>
              <wp:extent cx="2647950" cy="685800"/>
              <wp:effectExtent l="0" t="0" r="0" b="762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B69C5" id="テキスト ボックス 6" o:spid="_x0000_s1028" type="#_x0000_t202" style="position:absolute;margin-left:-2.75pt;margin-top:-2.3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Hakuyo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792A02DF">
              <wp:simplePos x="0" y="0"/>
              <wp:positionH relativeFrom="margin">
                <wp:posOffset>21770</wp:posOffset>
              </wp:positionH>
              <wp:positionV relativeFrom="paragraph">
                <wp:posOffset>486955</wp:posOffset>
              </wp:positionV>
              <wp:extent cx="8577943" cy="66674"/>
              <wp:effectExtent l="0" t="0" r="0" b="0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7943" cy="66674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6D1CC1" id="グループ化 19" o:spid="_x0000_s1026" style="position:absolute;margin-left:1.7pt;margin-top:38.35pt;width:675.45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9618E3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D9E0" w14:textId="77777777" w:rsidR="0041006B" w:rsidRDefault="0041006B" w:rsidP="001E4075">
      <w:r>
        <w:separator/>
      </w:r>
    </w:p>
  </w:footnote>
  <w:footnote w:type="continuationSeparator" w:id="0">
    <w:p w14:paraId="1102CF25" w14:textId="77777777" w:rsidR="0041006B" w:rsidRDefault="0041006B" w:rsidP="001E4075">
      <w:r>
        <w:continuationSeparator/>
      </w:r>
    </w:p>
  </w:footnote>
  <w:footnote w:type="continuationNotice" w:id="1">
    <w:p w14:paraId="083B0162" w14:textId="77777777" w:rsidR="0041006B" w:rsidRDefault="00410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2C0E3104" w:rsidR="009618E3" w:rsidRPr="006E6863" w:rsidRDefault="00BA27C7" w:rsidP="006E6863">
    <w:pPr>
      <w:pStyle w:val="Header"/>
    </w:pPr>
    <w:r w:rsidRPr="00BA27C7"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1069D8E5" wp14:editId="5417B1D6">
          <wp:simplePos x="0" y="0"/>
          <wp:positionH relativeFrom="margin">
            <wp:posOffset>3731895</wp:posOffset>
          </wp:positionH>
          <wp:positionV relativeFrom="paragraph">
            <wp:posOffset>-141605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7C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27A743CD" wp14:editId="11466184">
              <wp:simplePos x="0" y="0"/>
              <wp:positionH relativeFrom="margin">
                <wp:posOffset>2615293</wp:posOffset>
              </wp:positionH>
              <wp:positionV relativeFrom="paragraph">
                <wp:posOffset>709386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536560" w14:textId="77777777" w:rsidR="00BA27C7" w:rsidRPr="00D42168" w:rsidRDefault="00BA27C7" w:rsidP="00BA27C7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743CD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205.95pt;margin-top:55.85pt;width:266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" o:allowoverlap="f" filled="f" stroked="f" strokeweight=".5pt">
              <v:textbox>
                <w:txbxContent>
                  <w:p w14:paraId="6E536560" w14:textId="77777777" w:rsidR="00BA27C7" w:rsidRPr="00D42168" w:rsidRDefault="00BA27C7" w:rsidP="00BA27C7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6618718">
    <w:abstractNumId w:val="22"/>
  </w:num>
  <w:num w:numId="2" w16cid:durableId="720907874">
    <w:abstractNumId w:val="23"/>
  </w:num>
  <w:num w:numId="3" w16cid:durableId="1303777535">
    <w:abstractNumId w:val="20"/>
  </w:num>
  <w:num w:numId="4" w16cid:durableId="291329371">
    <w:abstractNumId w:val="15"/>
  </w:num>
  <w:num w:numId="5" w16cid:durableId="1828938972">
    <w:abstractNumId w:val="14"/>
  </w:num>
  <w:num w:numId="6" w16cid:durableId="884608930">
    <w:abstractNumId w:val="33"/>
  </w:num>
  <w:num w:numId="7" w16cid:durableId="1252009401">
    <w:abstractNumId w:val="50"/>
  </w:num>
  <w:num w:numId="8" w16cid:durableId="1065301090">
    <w:abstractNumId w:val="11"/>
  </w:num>
  <w:num w:numId="9" w16cid:durableId="123475284">
    <w:abstractNumId w:val="53"/>
  </w:num>
  <w:num w:numId="10" w16cid:durableId="854228863">
    <w:abstractNumId w:val="2"/>
  </w:num>
  <w:num w:numId="11" w16cid:durableId="561409544">
    <w:abstractNumId w:val="30"/>
  </w:num>
  <w:num w:numId="12" w16cid:durableId="644285941">
    <w:abstractNumId w:val="25"/>
  </w:num>
  <w:num w:numId="13" w16cid:durableId="1739934531">
    <w:abstractNumId w:val="43"/>
  </w:num>
  <w:num w:numId="14" w16cid:durableId="1984701631">
    <w:abstractNumId w:val="7"/>
  </w:num>
  <w:num w:numId="15" w16cid:durableId="938563037">
    <w:abstractNumId w:val="0"/>
  </w:num>
  <w:num w:numId="16" w16cid:durableId="1088159808">
    <w:abstractNumId w:val="9"/>
  </w:num>
  <w:num w:numId="17" w16cid:durableId="146170742">
    <w:abstractNumId w:val="52"/>
  </w:num>
  <w:num w:numId="18" w16cid:durableId="279073691">
    <w:abstractNumId w:val="16"/>
  </w:num>
  <w:num w:numId="19" w16cid:durableId="1438597331">
    <w:abstractNumId w:val="42"/>
  </w:num>
  <w:num w:numId="20" w16cid:durableId="515656659">
    <w:abstractNumId w:val="13"/>
  </w:num>
  <w:num w:numId="21" w16cid:durableId="891190373">
    <w:abstractNumId w:val="56"/>
  </w:num>
  <w:num w:numId="22" w16cid:durableId="690570768">
    <w:abstractNumId w:val="44"/>
  </w:num>
  <w:num w:numId="23" w16cid:durableId="585576088">
    <w:abstractNumId w:val="45"/>
  </w:num>
  <w:num w:numId="24" w16cid:durableId="2068066446">
    <w:abstractNumId w:val="59"/>
  </w:num>
  <w:num w:numId="25" w16cid:durableId="2096050387">
    <w:abstractNumId w:val="51"/>
  </w:num>
  <w:num w:numId="26" w16cid:durableId="2062097395">
    <w:abstractNumId w:val="32"/>
  </w:num>
  <w:num w:numId="27" w16cid:durableId="285427669">
    <w:abstractNumId w:val="8"/>
  </w:num>
  <w:num w:numId="28" w16cid:durableId="560600615">
    <w:abstractNumId w:val="49"/>
  </w:num>
  <w:num w:numId="29" w16cid:durableId="1392969434">
    <w:abstractNumId w:val="6"/>
  </w:num>
  <w:num w:numId="30" w16cid:durableId="1509708767">
    <w:abstractNumId w:val="38"/>
  </w:num>
  <w:num w:numId="31" w16cid:durableId="1310938255">
    <w:abstractNumId w:val="47"/>
  </w:num>
  <w:num w:numId="32" w16cid:durableId="1806699532">
    <w:abstractNumId w:val="55"/>
  </w:num>
  <w:num w:numId="33" w16cid:durableId="192159142">
    <w:abstractNumId w:val="58"/>
  </w:num>
  <w:num w:numId="34" w16cid:durableId="803544015">
    <w:abstractNumId w:val="46"/>
  </w:num>
  <w:num w:numId="35" w16cid:durableId="1936287125">
    <w:abstractNumId w:val="29"/>
  </w:num>
  <w:num w:numId="36" w16cid:durableId="335110435">
    <w:abstractNumId w:val="12"/>
  </w:num>
  <w:num w:numId="37" w16cid:durableId="1471097276">
    <w:abstractNumId w:val="24"/>
  </w:num>
  <w:num w:numId="38" w16cid:durableId="1234127404">
    <w:abstractNumId w:val="36"/>
  </w:num>
  <w:num w:numId="39" w16cid:durableId="2107070995">
    <w:abstractNumId w:val="39"/>
  </w:num>
  <w:num w:numId="40" w16cid:durableId="243414165">
    <w:abstractNumId w:val="37"/>
  </w:num>
  <w:num w:numId="41" w16cid:durableId="1553809462">
    <w:abstractNumId w:val="4"/>
  </w:num>
  <w:num w:numId="42" w16cid:durableId="481313376">
    <w:abstractNumId w:val="35"/>
  </w:num>
  <w:num w:numId="43" w16cid:durableId="312029193">
    <w:abstractNumId w:val="17"/>
  </w:num>
  <w:num w:numId="44" w16cid:durableId="1451633530">
    <w:abstractNumId w:val="40"/>
  </w:num>
  <w:num w:numId="45" w16cid:durableId="1687444756">
    <w:abstractNumId w:val="31"/>
  </w:num>
  <w:num w:numId="46" w16cid:durableId="1981105255">
    <w:abstractNumId w:val="48"/>
  </w:num>
  <w:num w:numId="47" w16cid:durableId="144246175">
    <w:abstractNumId w:val="1"/>
  </w:num>
  <w:num w:numId="48" w16cid:durableId="1181622439">
    <w:abstractNumId w:val="18"/>
  </w:num>
  <w:num w:numId="49" w16cid:durableId="1790970495">
    <w:abstractNumId w:val="57"/>
  </w:num>
  <w:num w:numId="50" w16cid:durableId="407576550">
    <w:abstractNumId w:val="3"/>
  </w:num>
  <w:num w:numId="51" w16cid:durableId="472604921">
    <w:abstractNumId w:val="41"/>
  </w:num>
  <w:num w:numId="52" w16cid:durableId="1011761290">
    <w:abstractNumId w:val="54"/>
  </w:num>
  <w:num w:numId="53" w16cid:durableId="1186284738">
    <w:abstractNumId w:val="26"/>
  </w:num>
  <w:num w:numId="54" w16cid:durableId="20981930">
    <w:abstractNumId w:val="21"/>
  </w:num>
  <w:num w:numId="55" w16cid:durableId="1679234270">
    <w:abstractNumId w:val="34"/>
  </w:num>
  <w:num w:numId="56" w16cid:durableId="2032216245">
    <w:abstractNumId w:val="60"/>
  </w:num>
  <w:num w:numId="57" w16cid:durableId="720715612">
    <w:abstractNumId w:val="61"/>
  </w:num>
  <w:num w:numId="58" w16cid:durableId="355086872">
    <w:abstractNumId w:val="28"/>
  </w:num>
  <w:num w:numId="59" w16cid:durableId="1516068337">
    <w:abstractNumId w:val="27"/>
  </w:num>
  <w:num w:numId="60" w16cid:durableId="1764455894">
    <w:abstractNumId w:val="10"/>
  </w:num>
  <w:num w:numId="61" w16cid:durableId="1578438035">
    <w:abstractNumId w:val="5"/>
  </w:num>
  <w:num w:numId="62" w16cid:durableId="623660345">
    <w:abstractNumId w:val="19"/>
  </w:num>
  <w:numIdMacAtCleanup w:val="6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 Zavolokin">
    <w15:presenceInfo w15:providerId="AD" w15:userId="S::azavolokin@npfc.int::77c09098-22c6-4f8e-83f7-54f093da86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trackRevisions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018A4"/>
    <w:rsid w:val="00010DC2"/>
    <w:rsid w:val="00015AAA"/>
    <w:rsid w:val="00022A66"/>
    <w:rsid w:val="00027A27"/>
    <w:rsid w:val="00041374"/>
    <w:rsid w:val="000421F9"/>
    <w:rsid w:val="00051EE5"/>
    <w:rsid w:val="0005251C"/>
    <w:rsid w:val="000529C5"/>
    <w:rsid w:val="0005577E"/>
    <w:rsid w:val="00055F86"/>
    <w:rsid w:val="000704A8"/>
    <w:rsid w:val="00072B62"/>
    <w:rsid w:val="000834EC"/>
    <w:rsid w:val="00083C17"/>
    <w:rsid w:val="000866B4"/>
    <w:rsid w:val="00091A0B"/>
    <w:rsid w:val="000A0127"/>
    <w:rsid w:val="000A2BF6"/>
    <w:rsid w:val="000A5521"/>
    <w:rsid w:val="000A61EE"/>
    <w:rsid w:val="000B2BF8"/>
    <w:rsid w:val="000B3607"/>
    <w:rsid w:val="000C0B4F"/>
    <w:rsid w:val="000D1AEF"/>
    <w:rsid w:val="000D24DD"/>
    <w:rsid w:val="000D3B0D"/>
    <w:rsid w:val="000D3B17"/>
    <w:rsid w:val="000E512E"/>
    <w:rsid w:val="000E7F35"/>
    <w:rsid w:val="000F3AC7"/>
    <w:rsid w:val="000F5010"/>
    <w:rsid w:val="000F6362"/>
    <w:rsid w:val="000F7AFC"/>
    <w:rsid w:val="00101045"/>
    <w:rsid w:val="0012011D"/>
    <w:rsid w:val="00124C79"/>
    <w:rsid w:val="0012771E"/>
    <w:rsid w:val="001304E5"/>
    <w:rsid w:val="00144471"/>
    <w:rsid w:val="001570D0"/>
    <w:rsid w:val="00157C91"/>
    <w:rsid w:val="001604B9"/>
    <w:rsid w:val="001625F3"/>
    <w:rsid w:val="00164B52"/>
    <w:rsid w:val="0016564E"/>
    <w:rsid w:val="00166A4A"/>
    <w:rsid w:val="00173DEE"/>
    <w:rsid w:val="00174B55"/>
    <w:rsid w:val="00177148"/>
    <w:rsid w:val="001848C1"/>
    <w:rsid w:val="001858A3"/>
    <w:rsid w:val="001901CC"/>
    <w:rsid w:val="00191234"/>
    <w:rsid w:val="001B0287"/>
    <w:rsid w:val="001B435B"/>
    <w:rsid w:val="001C1577"/>
    <w:rsid w:val="001C68E8"/>
    <w:rsid w:val="001C76FD"/>
    <w:rsid w:val="001E3A72"/>
    <w:rsid w:val="001E4075"/>
    <w:rsid w:val="001E4B99"/>
    <w:rsid w:val="001E5FD1"/>
    <w:rsid w:val="001F1331"/>
    <w:rsid w:val="001F2C3C"/>
    <w:rsid w:val="001F3017"/>
    <w:rsid w:val="002052BE"/>
    <w:rsid w:val="00211732"/>
    <w:rsid w:val="00213B6D"/>
    <w:rsid w:val="002170D9"/>
    <w:rsid w:val="00233191"/>
    <w:rsid w:val="00237FE3"/>
    <w:rsid w:val="00254CE4"/>
    <w:rsid w:val="002625CA"/>
    <w:rsid w:val="00270C45"/>
    <w:rsid w:val="00283173"/>
    <w:rsid w:val="00283A7D"/>
    <w:rsid w:val="002900A3"/>
    <w:rsid w:val="002945FA"/>
    <w:rsid w:val="0029554A"/>
    <w:rsid w:val="002A12A6"/>
    <w:rsid w:val="002A763E"/>
    <w:rsid w:val="002B6001"/>
    <w:rsid w:val="002C31AF"/>
    <w:rsid w:val="002C694A"/>
    <w:rsid w:val="002D476C"/>
    <w:rsid w:val="002E156A"/>
    <w:rsid w:val="002E6611"/>
    <w:rsid w:val="002F0598"/>
    <w:rsid w:val="002F6900"/>
    <w:rsid w:val="003075E1"/>
    <w:rsid w:val="00307EFE"/>
    <w:rsid w:val="00312BCE"/>
    <w:rsid w:val="0031761D"/>
    <w:rsid w:val="00321065"/>
    <w:rsid w:val="003263BC"/>
    <w:rsid w:val="00332426"/>
    <w:rsid w:val="00335600"/>
    <w:rsid w:val="00335B8B"/>
    <w:rsid w:val="00336FF9"/>
    <w:rsid w:val="00360EBD"/>
    <w:rsid w:val="003746CE"/>
    <w:rsid w:val="00375D58"/>
    <w:rsid w:val="003A2FCD"/>
    <w:rsid w:val="003B117A"/>
    <w:rsid w:val="003B2C17"/>
    <w:rsid w:val="003C21A5"/>
    <w:rsid w:val="003C2F8A"/>
    <w:rsid w:val="003C3DEF"/>
    <w:rsid w:val="003E00EF"/>
    <w:rsid w:val="003E018F"/>
    <w:rsid w:val="003E45F5"/>
    <w:rsid w:val="003F51DB"/>
    <w:rsid w:val="00403983"/>
    <w:rsid w:val="00405051"/>
    <w:rsid w:val="00407626"/>
    <w:rsid w:val="0041006B"/>
    <w:rsid w:val="00414EF3"/>
    <w:rsid w:val="00420F92"/>
    <w:rsid w:val="0042324B"/>
    <w:rsid w:val="00430BF6"/>
    <w:rsid w:val="004427DB"/>
    <w:rsid w:val="004429F4"/>
    <w:rsid w:val="00443D62"/>
    <w:rsid w:val="00446F32"/>
    <w:rsid w:val="004476CB"/>
    <w:rsid w:val="00451D1A"/>
    <w:rsid w:val="0046104B"/>
    <w:rsid w:val="0046235F"/>
    <w:rsid w:val="0047355B"/>
    <w:rsid w:val="00481585"/>
    <w:rsid w:val="00483C8A"/>
    <w:rsid w:val="00483F99"/>
    <w:rsid w:val="004862DB"/>
    <w:rsid w:val="004A4930"/>
    <w:rsid w:val="004B0A13"/>
    <w:rsid w:val="004B3FEA"/>
    <w:rsid w:val="004C07C1"/>
    <w:rsid w:val="004D1700"/>
    <w:rsid w:val="004D77DA"/>
    <w:rsid w:val="004F59AF"/>
    <w:rsid w:val="00506888"/>
    <w:rsid w:val="00510344"/>
    <w:rsid w:val="00511155"/>
    <w:rsid w:val="005161CE"/>
    <w:rsid w:val="00520301"/>
    <w:rsid w:val="0052717A"/>
    <w:rsid w:val="0052724E"/>
    <w:rsid w:val="00531E09"/>
    <w:rsid w:val="005363DF"/>
    <w:rsid w:val="00544511"/>
    <w:rsid w:val="00546F75"/>
    <w:rsid w:val="005510BE"/>
    <w:rsid w:val="00551342"/>
    <w:rsid w:val="00552ACE"/>
    <w:rsid w:val="00554989"/>
    <w:rsid w:val="00561796"/>
    <w:rsid w:val="00564F5A"/>
    <w:rsid w:val="00574186"/>
    <w:rsid w:val="00577519"/>
    <w:rsid w:val="00577871"/>
    <w:rsid w:val="005A4AFA"/>
    <w:rsid w:val="005C269E"/>
    <w:rsid w:val="005C3C1B"/>
    <w:rsid w:val="005D1C43"/>
    <w:rsid w:val="005D7B2D"/>
    <w:rsid w:val="005E2EFB"/>
    <w:rsid w:val="005E496D"/>
    <w:rsid w:val="005F4B0A"/>
    <w:rsid w:val="005F571E"/>
    <w:rsid w:val="006006A6"/>
    <w:rsid w:val="006026E8"/>
    <w:rsid w:val="00604E9D"/>
    <w:rsid w:val="00605285"/>
    <w:rsid w:val="0062786F"/>
    <w:rsid w:val="006303E4"/>
    <w:rsid w:val="00630515"/>
    <w:rsid w:val="006335E8"/>
    <w:rsid w:val="006454D3"/>
    <w:rsid w:val="00647336"/>
    <w:rsid w:val="006563AE"/>
    <w:rsid w:val="00664EBA"/>
    <w:rsid w:val="00665DFA"/>
    <w:rsid w:val="006805D6"/>
    <w:rsid w:val="00681174"/>
    <w:rsid w:val="00682A67"/>
    <w:rsid w:val="006B2DAD"/>
    <w:rsid w:val="006B4F3E"/>
    <w:rsid w:val="006D5D85"/>
    <w:rsid w:val="006E6863"/>
    <w:rsid w:val="00702A3B"/>
    <w:rsid w:val="00706704"/>
    <w:rsid w:val="00710CC4"/>
    <w:rsid w:val="00712359"/>
    <w:rsid w:val="00712C20"/>
    <w:rsid w:val="0071718E"/>
    <w:rsid w:val="007176E2"/>
    <w:rsid w:val="0074396C"/>
    <w:rsid w:val="007520B6"/>
    <w:rsid w:val="007543D8"/>
    <w:rsid w:val="00762300"/>
    <w:rsid w:val="00762BF6"/>
    <w:rsid w:val="00770C12"/>
    <w:rsid w:val="00772DD1"/>
    <w:rsid w:val="00776185"/>
    <w:rsid w:val="00776BE7"/>
    <w:rsid w:val="00780F03"/>
    <w:rsid w:val="00792CFB"/>
    <w:rsid w:val="00797B8B"/>
    <w:rsid w:val="007A0BF5"/>
    <w:rsid w:val="007A28B6"/>
    <w:rsid w:val="007A3CBE"/>
    <w:rsid w:val="007B09F9"/>
    <w:rsid w:val="007B0EC6"/>
    <w:rsid w:val="007B2241"/>
    <w:rsid w:val="007C4B6C"/>
    <w:rsid w:val="007D1F6E"/>
    <w:rsid w:val="007E405D"/>
    <w:rsid w:val="007E50DD"/>
    <w:rsid w:val="007F2AC8"/>
    <w:rsid w:val="007F45CC"/>
    <w:rsid w:val="007F4819"/>
    <w:rsid w:val="007F722E"/>
    <w:rsid w:val="00814E20"/>
    <w:rsid w:val="00815417"/>
    <w:rsid w:val="008201B4"/>
    <w:rsid w:val="0082102C"/>
    <w:rsid w:val="00824B2F"/>
    <w:rsid w:val="00827AFF"/>
    <w:rsid w:val="0084053D"/>
    <w:rsid w:val="00844335"/>
    <w:rsid w:val="00846725"/>
    <w:rsid w:val="0085242C"/>
    <w:rsid w:val="00860BE6"/>
    <w:rsid w:val="008664A5"/>
    <w:rsid w:val="008768DF"/>
    <w:rsid w:val="00880204"/>
    <w:rsid w:val="00881A5B"/>
    <w:rsid w:val="008832D9"/>
    <w:rsid w:val="00885724"/>
    <w:rsid w:val="008A0ABD"/>
    <w:rsid w:val="008A41B9"/>
    <w:rsid w:val="008B501E"/>
    <w:rsid w:val="008C08D0"/>
    <w:rsid w:val="008D17EE"/>
    <w:rsid w:val="009050ED"/>
    <w:rsid w:val="009105C7"/>
    <w:rsid w:val="009141F6"/>
    <w:rsid w:val="00917EE3"/>
    <w:rsid w:val="00921C3E"/>
    <w:rsid w:val="00921FC7"/>
    <w:rsid w:val="00923FC6"/>
    <w:rsid w:val="00932762"/>
    <w:rsid w:val="0093509E"/>
    <w:rsid w:val="00946B93"/>
    <w:rsid w:val="00952D36"/>
    <w:rsid w:val="00957C46"/>
    <w:rsid w:val="009618E3"/>
    <w:rsid w:val="00966D7A"/>
    <w:rsid w:val="00971F6A"/>
    <w:rsid w:val="0098034E"/>
    <w:rsid w:val="00985457"/>
    <w:rsid w:val="009940EF"/>
    <w:rsid w:val="00995FFE"/>
    <w:rsid w:val="009A2A1E"/>
    <w:rsid w:val="009A389E"/>
    <w:rsid w:val="009A741B"/>
    <w:rsid w:val="009B3598"/>
    <w:rsid w:val="009C5E77"/>
    <w:rsid w:val="009D1AF4"/>
    <w:rsid w:val="009D2089"/>
    <w:rsid w:val="009D57C0"/>
    <w:rsid w:val="009D75B3"/>
    <w:rsid w:val="009E00BA"/>
    <w:rsid w:val="009E44B4"/>
    <w:rsid w:val="009F4D55"/>
    <w:rsid w:val="00A10393"/>
    <w:rsid w:val="00A11CAD"/>
    <w:rsid w:val="00A12701"/>
    <w:rsid w:val="00A17943"/>
    <w:rsid w:val="00A31176"/>
    <w:rsid w:val="00A3136A"/>
    <w:rsid w:val="00A33302"/>
    <w:rsid w:val="00A37CDC"/>
    <w:rsid w:val="00A423E7"/>
    <w:rsid w:val="00A44F79"/>
    <w:rsid w:val="00A46FA7"/>
    <w:rsid w:val="00A47C3C"/>
    <w:rsid w:val="00A55FC4"/>
    <w:rsid w:val="00A61283"/>
    <w:rsid w:val="00A7056B"/>
    <w:rsid w:val="00A7704B"/>
    <w:rsid w:val="00A774D8"/>
    <w:rsid w:val="00A8127F"/>
    <w:rsid w:val="00A91DAA"/>
    <w:rsid w:val="00AA678F"/>
    <w:rsid w:val="00AB2E05"/>
    <w:rsid w:val="00AB3668"/>
    <w:rsid w:val="00AB5C85"/>
    <w:rsid w:val="00AC0708"/>
    <w:rsid w:val="00AC6A21"/>
    <w:rsid w:val="00AF7546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2745"/>
    <w:rsid w:val="00B745E0"/>
    <w:rsid w:val="00B7761E"/>
    <w:rsid w:val="00B8063D"/>
    <w:rsid w:val="00B8528B"/>
    <w:rsid w:val="00B9583E"/>
    <w:rsid w:val="00BA27C7"/>
    <w:rsid w:val="00BB18A0"/>
    <w:rsid w:val="00BB1FD8"/>
    <w:rsid w:val="00BB2FE3"/>
    <w:rsid w:val="00BB551A"/>
    <w:rsid w:val="00BB5E3D"/>
    <w:rsid w:val="00BE0665"/>
    <w:rsid w:val="00BE1DC2"/>
    <w:rsid w:val="00BF04B3"/>
    <w:rsid w:val="00BF52C0"/>
    <w:rsid w:val="00BF6A19"/>
    <w:rsid w:val="00BF71DF"/>
    <w:rsid w:val="00C0045D"/>
    <w:rsid w:val="00C10A77"/>
    <w:rsid w:val="00C13E52"/>
    <w:rsid w:val="00C30D31"/>
    <w:rsid w:val="00C343BF"/>
    <w:rsid w:val="00C42582"/>
    <w:rsid w:val="00C50E07"/>
    <w:rsid w:val="00C7541E"/>
    <w:rsid w:val="00C83C38"/>
    <w:rsid w:val="00C922BD"/>
    <w:rsid w:val="00CA08CC"/>
    <w:rsid w:val="00CA2AA1"/>
    <w:rsid w:val="00CA4722"/>
    <w:rsid w:val="00CA5E14"/>
    <w:rsid w:val="00CA6515"/>
    <w:rsid w:val="00CB3D39"/>
    <w:rsid w:val="00CC48E0"/>
    <w:rsid w:val="00CD6A25"/>
    <w:rsid w:val="00CE36AD"/>
    <w:rsid w:val="00CF1167"/>
    <w:rsid w:val="00CF4791"/>
    <w:rsid w:val="00D007E6"/>
    <w:rsid w:val="00D12561"/>
    <w:rsid w:val="00D12963"/>
    <w:rsid w:val="00D13B8A"/>
    <w:rsid w:val="00D140E7"/>
    <w:rsid w:val="00D22DCD"/>
    <w:rsid w:val="00D251BC"/>
    <w:rsid w:val="00D34FC1"/>
    <w:rsid w:val="00D42168"/>
    <w:rsid w:val="00D44D0B"/>
    <w:rsid w:val="00D45C3E"/>
    <w:rsid w:val="00D45C7B"/>
    <w:rsid w:val="00D46558"/>
    <w:rsid w:val="00D46887"/>
    <w:rsid w:val="00D503E4"/>
    <w:rsid w:val="00D5487A"/>
    <w:rsid w:val="00D62613"/>
    <w:rsid w:val="00D67EC5"/>
    <w:rsid w:val="00D835B1"/>
    <w:rsid w:val="00D856B5"/>
    <w:rsid w:val="00D8687A"/>
    <w:rsid w:val="00DA2D56"/>
    <w:rsid w:val="00DA7754"/>
    <w:rsid w:val="00DB3656"/>
    <w:rsid w:val="00DB6294"/>
    <w:rsid w:val="00DC60C4"/>
    <w:rsid w:val="00DE2731"/>
    <w:rsid w:val="00DE721F"/>
    <w:rsid w:val="00DF1F3C"/>
    <w:rsid w:val="00E02EAC"/>
    <w:rsid w:val="00E1388A"/>
    <w:rsid w:val="00E165A3"/>
    <w:rsid w:val="00E17A80"/>
    <w:rsid w:val="00E207AE"/>
    <w:rsid w:val="00E33FB8"/>
    <w:rsid w:val="00E37769"/>
    <w:rsid w:val="00E427B0"/>
    <w:rsid w:val="00E43DBC"/>
    <w:rsid w:val="00E5555A"/>
    <w:rsid w:val="00E575D4"/>
    <w:rsid w:val="00E64E2D"/>
    <w:rsid w:val="00E747DF"/>
    <w:rsid w:val="00E8004D"/>
    <w:rsid w:val="00E8413E"/>
    <w:rsid w:val="00E91E89"/>
    <w:rsid w:val="00EA1C49"/>
    <w:rsid w:val="00EA3D16"/>
    <w:rsid w:val="00EA6097"/>
    <w:rsid w:val="00EB6E83"/>
    <w:rsid w:val="00EB73EA"/>
    <w:rsid w:val="00EC0543"/>
    <w:rsid w:val="00ED6AB9"/>
    <w:rsid w:val="00EE0048"/>
    <w:rsid w:val="00EE5D77"/>
    <w:rsid w:val="00EF0CF3"/>
    <w:rsid w:val="00EF1D82"/>
    <w:rsid w:val="00EF2B0E"/>
    <w:rsid w:val="00EF2C63"/>
    <w:rsid w:val="00EF41FA"/>
    <w:rsid w:val="00EF4732"/>
    <w:rsid w:val="00EF6ECA"/>
    <w:rsid w:val="00F01870"/>
    <w:rsid w:val="00F03E37"/>
    <w:rsid w:val="00F05512"/>
    <w:rsid w:val="00F32B7D"/>
    <w:rsid w:val="00F517CC"/>
    <w:rsid w:val="00F522B5"/>
    <w:rsid w:val="00F56151"/>
    <w:rsid w:val="00F6143C"/>
    <w:rsid w:val="00F658B7"/>
    <w:rsid w:val="00F71DE4"/>
    <w:rsid w:val="00F73D6D"/>
    <w:rsid w:val="00F741B4"/>
    <w:rsid w:val="00F7743F"/>
    <w:rsid w:val="00F9558E"/>
    <w:rsid w:val="00FA6D8D"/>
    <w:rsid w:val="00FB11FB"/>
    <w:rsid w:val="00FB3E29"/>
    <w:rsid w:val="00FB7FC2"/>
    <w:rsid w:val="00FC04AA"/>
    <w:rsid w:val="00FC7932"/>
    <w:rsid w:val="00FD0F7A"/>
    <w:rsid w:val="00FD2C0B"/>
    <w:rsid w:val="00FD34A2"/>
    <w:rsid w:val="00FD6B1E"/>
    <w:rsid w:val="00FD7BC4"/>
    <w:rsid w:val="00FE450A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2E0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EAAC-6789-486E-9A59-841E6611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51</cp:revision>
  <cp:lastPrinted>2021-01-06T01:56:00Z</cp:lastPrinted>
  <dcterms:created xsi:type="dcterms:W3CDTF">2022-12-13T23:54:00Z</dcterms:created>
  <dcterms:modified xsi:type="dcterms:W3CDTF">2023-12-13T19:56:00Z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