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847" w14:textId="44951B7B" w:rsidR="005A4AFA" w:rsidRDefault="007B71C0" w:rsidP="005D430C">
      <w:pPr>
        <w:widowControl/>
        <w:spacing w:before="240"/>
        <w:jc w:val="right"/>
      </w:pPr>
      <w:r w:rsidRPr="007B71C0">
        <w:t>NPFC-2024-TWG CMSA08-WP01</w:t>
      </w:r>
      <w:ins w:id="0" w:author="Aleksandr Zavolokin" w:date="2024-01-24T15:25:00Z">
        <w:r w:rsidR="00C93A5C">
          <w:t xml:space="preserve"> (Rev. 1)</w:t>
        </w:r>
      </w:ins>
    </w:p>
    <w:p w14:paraId="55F86D91" w14:textId="77777777" w:rsidR="005D430C" w:rsidRDefault="005D430C">
      <w:pPr>
        <w:widowControl/>
        <w:jc w:val="left"/>
      </w:pPr>
    </w:p>
    <w:p w14:paraId="68FD50FC" w14:textId="5C577E58" w:rsidR="005A4AFA" w:rsidRPr="00180C4C" w:rsidRDefault="005D430C" w:rsidP="00A8127F">
      <w:pPr>
        <w:widowControl/>
        <w:jc w:val="center"/>
        <w:rPr>
          <w:b/>
          <w:bCs/>
          <w:szCs w:val="24"/>
        </w:rPr>
      </w:pPr>
      <w:r w:rsidRPr="00180C4C">
        <w:rPr>
          <w:b/>
          <w:bCs/>
          <w:szCs w:val="24"/>
        </w:rPr>
        <w:t>TWG CMSA Work Plan, 202</w:t>
      </w:r>
      <w:r w:rsidR="008A43EF">
        <w:rPr>
          <w:b/>
          <w:bCs/>
          <w:szCs w:val="24"/>
        </w:rPr>
        <w:t>3</w:t>
      </w:r>
      <w:r w:rsidRPr="00180C4C">
        <w:rPr>
          <w:b/>
          <w:bCs/>
          <w:szCs w:val="24"/>
        </w:rPr>
        <w:t>-202</w:t>
      </w:r>
      <w:r w:rsidR="008A43EF">
        <w:rPr>
          <w:b/>
          <w:bCs/>
          <w:szCs w:val="24"/>
        </w:rPr>
        <w:t>7</w:t>
      </w:r>
    </w:p>
    <w:p w14:paraId="161C6B32" w14:textId="77718F7B" w:rsidR="00A8127F" w:rsidRDefault="00A8127F">
      <w:pPr>
        <w:widowControl/>
        <w:jc w:val="left"/>
      </w:pPr>
    </w:p>
    <w:p w14:paraId="3AA043EE" w14:textId="6FE516EB" w:rsidR="004C1FB3" w:rsidRDefault="00AB4A48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Members</w:t>
      </w:r>
      <w:r w:rsidR="00B03F48">
        <w:rPr>
          <w:rFonts w:ascii="TimesNewRomanPSMT" w:hAnsi="TimesNewRomanPSMT" w:cs="TimesNewRomanPSMT"/>
          <w:szCs w:val="24"/>
        </w:rPr>
        <w:t xml:space="preserve"> </w:t>
      </w:r>
      <w:r w:rsidR="008A43EF">
        <w:rPr>
          <w:rFonts w:ascii="TimesNewRomanPSMT" w:hAnsi="TimesNewRomanPSMT" w:cs="TimesNewRomanPSMT"/>
          <w:szCs w:val="24"/>
        </w:rPr>
        <w:t xml:space="preserve">will review and </w:t>
      </w:r>
      <w:r w:rsidR="00B03F48">
        <w:rPr>
          <w:rFonts w:ascii="TimesNewRomanPSMT" w:hAnsi="TimesNewRomanPSMT" w:cs="TimesNewRomanPSMT"/>
          <w:szCs w:val="24"/>
        </w:rPr>
        <w:t>update the TWG CMSA</w:t>
      </w:r>
      <w:r w:rsidR="00180C4C">
        <w:rPr>
          <w:rFonts w:ascii="TimesNewRomanPSMT" w:hAnsi="TimesNewRomanPSMT" w:cs="TimesNewRomanPSMT"/>
          <w:szCs w:val="24"/>
        </w:rPr>
        <w:t xml:space="preserve"> work plan </w:t>
      </w:r>
      <w:r w:rsidR="008564E6">
        <w:rPr>
          <w:rFonts w:ascii="TimesNewRomanPSMT" w:hAnsi="TimesNewRomanPSMT" w:cs="TimesNewRomanPSMT"/>
          <w:szCs w:val="24"/>
        </w:rPr>
        <w:t>adopted by SC08 in December 2023</w:t>
      </w:r>
      <w:r w:rsidR="001728AE">
        <w:rPr>
          <w:rFonts w:ascii="TimesNewRomanPSMT" w:hAnsi="TimesNewRomanPSMT" w:cs="TimesNewRomanPSMT"/>
          <w:szCs w:val="24"/>
        </w:rPr>
        <w:t>.</w:t>
      </w:r>
      <w:r w:rsidR="00180C4C">
        <w:rPr>
          <w:rFonts w:ascii="TimesNewRomanPSMT" w:hAnsi="TimesNewRomanPSMT" w:cs="TimesNewRomanPSMT"/>
          <w:szCs w:val="24"/>
        </w:rPr>
        <w:t xml:space="preserve"> </w:t>
      </w:r>
      <w:r w:rsidR="00100418">
        <w:rPr>
          <w:rFonts w:ascii="TimesNewRomanPSMT" w:hAnsi="TimesNewRomanPSMT" w:cs="TimesNewRomanPSMT"/>
          <w:szCs w:val="24"/>
        </w:rPr>
        <w:t xml:space="preserve">The Work Plan </w:t>
      </w:r>
      <w:r>
        <w:rPr>
          <w:rFonts w:ascii="TimesNewRomanPSMT" w:hAnsi="TimesNewRomanPSMT" w:cs="TimesNewRomanPSMT"/>
          <w:szCs w:val="24"/>
        </w:rPr>
        <w:t xml:space="preserve">will be </w:t>
      </w:r>
      <w:r w:rsidR="00142B10">
        <w:rPr>
          <w:rFonts w:ascii="TimesNewRomanPSMT" w:hAnsi="TimesNewRomanPSMT" w:cs="TimesNewRomanPSMT"/>
          <w:szCs w:val="24"/>
        </w:rPr>
        <w:t>further reviewed by TWG CMSA09 in July 2024</w:t>
      </w:r>
      <w:r w:rsidR="00100418">
        <w:rPr>
          <w:rFonts w:ascii="TimesNewRomanPSMT" w:hAnsi="TimesNewRomanPSMT" w:cs="TimesNewRomanPSMT"/>
          <w:szCs w:val="24"/>
        </w:rPr>
        <w:t>.</w:t>
      </w:r>
    </w:p>
    <w:p w14:paraId="05B2E99D" w14:textId="77777777" w:rsidR="004C1FB3" w:rsidRDefault="004C1FB3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43B0C14" w14:textId="77777777" w:rsidR="00DB3656" w:rsidRDefault="00DB3656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1F02DD1" w14:textId="77777777" w:rsidR="00DB3656" w:rsidRDefault="00DB3656">
      <w:pPr>
        <w:widowControl/>
        <w:jc w:val="left"/>
        <w:sectPr w:rsidR="00DB3656" w:rsidSect="0064514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71" w:right="1225" w:bottom="1440" w:left="1225" w:header="431" w:footer="1009" w:gutter="0"/>
          <w:cols w:space="425"/>
          <w:titlePg/>
          <w:docGrid w:type="lines" w:linePitch="360"/>
        </w:sectPr>
      </w:pPr>
    </w:p>
    <w:p w14:paraId="2C4F1530" w14:textId="77777777" w:rsidR="00DB3656" w:rsidRDefault="00DB3656" w:rsidP="00DB3656">
      <w:pPr>
        <w:jc w:val="center"/>
        <w:rPr>
          <w:rFonts w:cs="Times New Roman"/>
          <w:b/>
          <w:bCs/>
          <w:szCs w:val="24"/>
        </w:rPr>
      </w:pPr>
      <w:r w:rsidRPr="000E7F8C">
        <w:rPr>
          <w:rFonts w:cs="Times New Roman"/>
          <w:b/>
          <w:bCs/>
          <w:szCs w:val="24"/>
        </w:rPr>
        <w:lastRenderedPageBreak/>
        <w:t>FIVE-YEAR WORK PLAN</w:t>
      </w:r>
    </w:p>
    <w:p w14:paraId="2ECFE9E5" w14:textId="77777777" w:rsidR="00DB3656" w:rsidRPr="00CC5909" w:rsidRDefault="00DB3656" w:rsidP="00DB3656">
      <w:pPr>
        <w:widowControl/>
        <w:jc w:val="left"/>
        <w:rPr>
          <w:b/>
          <w:bCs/>
        </w:rPr>
      </w:pPr>
      <w:r w:rsidRPr="00CC5909">
        <w:rPr>
          <w:b/>
          <w:bCs/>
        </w:rPr>
        <w:t>Technical Working Group on Chub Mackerel Stock Assessment</w:t>
      </w:r>
      <w:r>
        <w:rPr>
          <w:b/>
          <w:bCs/>
        </w:rPr>
        <w:t xml:space="preserve"> (TWG CMSA)</w:t>
      </w:r>
    </w:p>
    <w:p w14:paraId="03AD4F79" w14:textId="24255CDC" w:rsidR="00DB3656" w:rsidRDefault="00DB3656" w:rsidP="00DB3656">
      <w:pPr>
        <w:widowControl/>
        <w:jc w:val="left"/>
        <w:rPr>
          <w:rFonts w:cs="Times New Roman"/>
          <w:szCs w:val="24"/>
        </w:rPr>
      </w:pPr>
    </w:p>
    <w:p w14:paraId="13908A21" w14:textId="77777777" w:rsidR="00BD7F36" w:rsidRPr="00A26A34" w:rsidRDefault="00BD7F36" w:rsidP="00BD7F36">
      <w:pPr>
        <w:snapToGrid w:val="0"/>
        <w:spacing w:line="360" w:lineRule="exact"/>
        <w:rPr>
          <w:rFonts w:cs="Times New Roman"/>
          <w:szCs w:val="24"/>
        </w:rPr>
      </w:pPr>
      <w:r w:rsidRPr="00A26A34">
        <w:rPr>
          <w:rFonts w:cs="Times New Roman" w:hint="eastAsia"/>
          <w:szCs w:val="24"/>
        </w:rPr>
        <w:t>P</w:t>
      </w:r>
      <w:r w:rsidRPr="00A26A34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2B0FD57A" w14:textId="77777777" w:rsidR="00BD7F36" w:rsidRDefault="00BD7F36" w:rsidP="00BD7F36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FE18DD">
        <w:rPr>
          <w:rFonts w:cs="Times New Roman"/>
          <w:szCs w:val="24"/>
        </w:rPr>
        <w:t>ata preparation and review of biological information</w:t>
      </w:r>
    </w:p>
    <w:p w14:paraId="197D79B9" w14:textId="77777777" w:rsidR="00BD7F36" w:rsidRPr="00A26A34" w:rsidRDefault="00BD7F36" w:rsidP="00BD7F36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stock assessment of chub mackerel</w:t>
      </w:r>
    </w:p>
    <w:p w14:paraId="7DB35DDC" w14:textId="77777777" w:rsidR="00BD7F36" w:rsidRPr="00A26A34" w:rsidRDefault="00BD7F36" w:rsidP="00BD7F36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Set biological reference points </w:t>
      </w:r>
    </w:p>
    <w:p w14:paraId="6524AED7" w14:textId="77777777" w:rsidR="00BD7F36" w:rsidRDefault="00BD7F36" w:rsidP="00BD7F36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Provide scientific advice on the management of chub mackerel stock to the Commission</w:t>
      </w:r>
    </w:p>
    <w:p w14:paraId="4B5459ED" w14:textId="77777777" w:rsidR="00BD7F36" w:rsidRPr="00A26A34" w:rsidRDefault="00BD7F36" w:rsidP="00BD7F36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Explore the influence of climate changes on chub mackerel stock</w:t>
      </w:r>
    </w:p>
    <w:p w14:paraId="7E0AC18B" w14:textId="77777777" w:rsidR="00BD7F36" w:rsidRDefault="00BD7F36" w:rsidP="00BD7F36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Regularly update and refine inputs</w:t>
      </w:r>
    </w:p>
    <w:p w14:paraId="10385144" w14:textId="77777777" w:rsidR="00BD7F36" w:rsidRDefault="00BD7F36" w:rsidP="00BD7F36">
      <w:pPr>
        <w:pStyle w:val="ListParagraph"/>
        <w:snapToGrid w:val="0"/>
        <w:spacing w:line="360" w:lineRule="exact"/>
        <w:ind w:leftChars="0" w:left="420"/>
        <w:rPr>
          <w:rFonts w:cs="Times New Roman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06"/>
        <w:gridCol w:w="1807"/>
        <w:gridCol w:w="1807"/>
        <w:gridCol w:w="1807"/>
        <w:gridCol w:w="1806"/>
        <w:gridCol w:w="1807"/>
        <w:gridCol w:w="1807"/>
        <w:gridCol w:w="1807"/>
      </w:tblGrid>
      <w:tr w:rsidR="000E7405" w:rsidRPr="002063E0" w14:paraId="3EABA94F" w14:textId="3CC2861A" w:rsidTr="00B52995">
        <w:trPr>
          <w:tblHeader/>
        </w:trPr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E3647BF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736B310B" w14:textId="77777777" w:rsidR="000E7405" w:rsidRPr="002063E0" w:rsidRDefault="000E7405" w:rsidP="003D5F42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2023 Sep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724557D9" w14:textId="77777777" w:rsidR="000E7405" w:rsidRPr="002063E0" w:rsidRDefault="000E7405" w:rsidP="003D5F42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2024 Jan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69480C8D" w14:textId="77777777" w:rsidR="000E7405" w:rsidRPr="002063E0" w:rsidRDefault="000E7405" w:rsidP="003D5F42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 xml:space="preserve">2024 </w:t>
            </w:r>
            <w:r>
              <w:rPr>
                <w:rFonts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0C166CA5" w14:textId="77777777" w:rsidR="000E7405" w:rsidRPr="002063E0" w:rsidRDefault="000E7405" w:rsidP="003D5F42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5352AD3D" w14:textId="77777777" w:rsidR="000E7405" w:rsidRPr="002063E0" w:rsidRDefault="000E7405" w:rsidP="003D5F42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25CCD8F3" w14:textId="77777777" w:rsidR="000E7405" w:rsidRPr="002063E0" w:rsidRDefault="000E7405" w:rsidP="003D5F42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0D9F572F" w14:textId="23DD69D4" w:rsidR="000E7405" w:rsidRPr="002063E0" w:rsidRDefault="000E7405" w:rsidP="003D5F42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Progress</w:t>
            </w:r>
          </w:p>
        </w:tc>
      </w:tr>
      <w:tr w:rsidR="000E7405" w:rsidRPr="002063E0" w14:paraId="6423D3C7" w14:textId="59E5FA35" w:rsidTr="00B52995">
        <w:tc>
          <w:tcPr>
            <w:tcW w:w="1806" w:type="dxa"/>
            <w:shd w:val="clear" w:color="auto" w:fill="DEEAF6" w:themeFill="accent1" w:themeFillTint="33"/>
            <w:vAlign w:val="center"/>
          </w:tcPr>
          <w:p w14:paraId="5A8B1D08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25E593E0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7366B54A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4645CB92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14:paraId="7E9F8B42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49AE6068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41B55251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66BCB871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7405" w:rsidRPr="002063E0" w14:paraId="5D356445" w14:textId="012D673C" w:rsidTr="00B52995">
        <w:tc>
          <w:tcPr>
            <w:tcW w:w="1806" w:type="dxa"/>
            <w:vAlign w:val="center"/>
          </w:tcPr>
          <w:p w14:paraId="4D8057C7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Research survey indices</w:t>
            </w:r>
          </w:p>
          <w:p w14:paraId="4FB44901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26191CA" w14:textId="2482B241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1" w:author="Aleksandr Zavolokin" w:date="2024-01-24T15:42:00Z">
              <w:r w:rsidRPr="002063E0" w:rsidDel="00AC06C1">
                <w:rPr>
                  <w:rFonts w:cs="Times New Roman"/>
                  <w:sz w:val="20"/>
                  <w:szCs w:val="20"/>
                </w:rPr>
                <w:delText xml:space="preserve">Finalize </w:delText>
              </w:r>
            </w:del>
            <w:ins w:id="2" w:author="Aleksandr Zavolokin" w:date="2024-01-24T15:42:00Z">
              <w:r w:rsidR="00AC06C1">
                <w:rPr>
                  <w:rFonts w:cs="Times New Roman"/>
                  <w:sz w:val="20"/>
                  <w:szCs w:val="20"/>
                </w:rPr>
                <w:t>Develop</w:t>
              </w:r>
              <w:r w:rsidR="00AC06C1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data used for the stock assessment</w:t>
            </w:r>
          </w:p>
        </w:tc>
        <w:tc>
          <w:tcPr>
            <w:tcW w:w="1807" w:type="dxa"/>
            <w:vAlign w:val="center"/>
          </w:tcPr>
          <w:p w14:paraId="0422D7D7" w14:textId="5304C8B0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3" w:author="Aleksandr Zavolokin" w:date="2024-01-24T15:41:00Z">
              <w:r w:rsidRPr="002063E0" w:rsidDel="0019693F">
                <w:rPr>
                  <w:rFonts w:cs="Times New Roman"/>
                  <w:sz w:val="20"/>
                  <w:szCs w:val="20"/>
                </w:rPr>
                <w:delText xml:space="preserve">Finalize </w:delText>
              </w:r>
            </w:del>
            <w:ins w:id="4" w:author="Aleksandr Zavolokin" w:date="2024-01-24T15:41:00Z">
              <w:r w:rsidR="0019693F">
                <w:rPr>
                  <w:rFonts w:cs="Times New Roman"/>
                  <w:sz w:val="20"/>
                  <w:szCs w:val="20"/>
                </w:rPr>
                <w:t>Develop</w:t>
              </w:r>
              <w:r w:rsidR="0019693F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data used for the stock assessment</w:t>
            </w:r>
          </w:p>
        </w:tc>
        <w:tc>
          <w:tcPr>
            <w:tcW w:w="1807" w:type="dxa"/>
            <w:vAlign w:val="center"/>
          </w:tcPr>
          <w:p w14:paraId="47BF0455" w14:textId="2E8773E3" w:rsidR="000E7405" w:rsidRPr="002063E0" w:rsidRDefault="00192B94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ins w:id="5" w:author="Aleksandr Zavolokin" w:date="2024-01-24T15:20:00Z">
              <w:r w:rsidRPr="002063E0">
                <w:rPr>
                  <w:rFonts w:cs="Times New Roman"/>
                  <w:sz w:val="20"/>
                  <w:szCs w:val="20"/>
                </w:rPr>
                <w:t>Finalize data used for the stock assessment</w:t>
              </w:r>
            </w:ins>
          </w:p>
        </w:tc>
        <w:tc>
          <w:tcPr>
            <w:tcW w:w="1806" w:type="dxa"/>
            <w:vAlign w:val="center"/>
          </w:tcPr>
          <w:p w14:paraId="061617AF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  <w:vAlign w:val="center"/>
          </w:tcPr>
          <w:p w14:paraId="18975025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  <w:vAlign w:val="center"/>
          </w:tcPr>
          <w:p w14:paraId="7FEA5E6C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</w:tcPr>
          <w:p w14:paraId="45DE08B7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7405" w:rsidRPr="002063E0" w14:paraId="6D524708" w14:textId="74368055" w:rsidTr="00B52995">
        <w:tc>
          <w:tcPr>
            <w:tcW w:w="1806" w:type="dxa"/>
            <w:vAlign w:val="center"/>
          </w:tcPr>
          <w:p w14:paraId="6454A1D3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CPUE indices</w:t>
            </w:r>
          </w:p>
          <w:p w14:paraId="1DD11809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7993D8D3" w14:textId="3832FA6F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6" w:author="Aleksandr Zavolokin" w:date="2024-01-24T15:42:00Z">
              <w:r w:rsidRPr="002063E0" w:rsidDel="00AC06C1">
                <w:rPr>
                  <w:rFonts w:cs="Times New Roman"/>
                  <w:sz w:val="20"/>
                  <w:szCs w:val="20"/>
                </w:rPr>
                <w:delText xml:space="preserve">Finalized </w:delText>
              </w:r>
            </w:del>
            <w:ins w:id="7" w:author="Aleksandr Zavolokin" w:date="2024-01-24T15:42:00Z">
              <w:r w:rsidR="00AC06C1">
                <w:rPr>
                  <w:rFonts w:cs="Times New Roman"/>
                  <w:sz w:val="20"/>
                  <w:szCs w:val="20"/>
                </w:rPr>
                <w:t>Develop</w:t>
              </w:r>
              <w:r w:rsidR="00AC06C1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CPUE standardization</w:t>
            </w:r>
          </w:p>
        </w:tc>
        <w:tc>
          <w:tcPr>
            <w:tcW w:w="1807" w:type="dxa"/>
            <w:vAlign w:val="center"/>
          </w:tcPr>
          <w:p w14:paraId="37F20266" w14:textId="2BCF4205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8" w:author="Aleksandr Zavolokin" w:date="2024-01-24T15:42:00Z">
              <w:r w:rsidRPr="002063E0" w:rsidDel="00AC06C1">
                <w:rPr>
                  <w:rFonts w:cs="Times New Roman"/>
                  <w:sz w:val="20"/>
                  <w:szCs w:val="20"/>
                </w:rPr>
                <w:delText xml:space="preserve">Finalized </w:delText>
              </w:r>
            </w:del>
            <w:ins w:id="9" w:author="Aleksandr Zavolokin" w:date="2024-01-24T15:42:00Z">
              <w:r w:rsidR="00AC06C1">
                <w:rPr>
                  <w:rFonts w:cs="Times New Roman"/>
                  <w:sz w:val="20"/>
                  <w:szCs w:val="20"/>
                </w:rPr>
                <w:t>Develop</w:t>
              </w:r>
              <w:r w:rsidR="00AC06C1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CPUE standardization</w:t>
            </w:r>
          </w:p>
        </w:tc>
        <w:tc>
          <w:tcPr>
            <w:tcW w:w="1807" w:type="dxa"/>
            <w:vAlign w:val="center"/>
          </w:tcPr>
          <w:p w14:paraId="5A52E4AF" w14:textId="7ABD4D9C" w:rsidR="000E7405" w:rsidRPr="002063E0" w:rsidRDefault="00192B94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ins w:id="10" w:author="Aleksandr Zavolokin" w:date="2024-01-24T15:20:00Z">
              <w:r w:rsidRPr="002063E0">
                <w:rPr>
                  <w:rFonts w:cs="Times New Roman"/>
                  <w:sz w:val="20"/>
                  <w:szCs w:val="20"/>
                </w:rPr>
                <w:t>Finalized CPUE standardization</w:t>
              </w:r>
            </w:ins>
          </w:p>
        </w:tc>
        <w:tc>
          <w:tcPr>
            <w:tcW w:w="1806" w:type="dxa"/>
            <w:vAlign w:val="center"/>
          </w:tcPr>
          <w:p w14:paraId="391C016A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  <w:vAlign w:val="center"/>
          </w:tcPr>
          <w:p w14:paraId="026F124F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  <w:vAlign w:val="center"/>
          </w:tcPr>
          <w:p w14:paraId="7A1E0928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</w:tcPr>
          <w:p w14:paraId="69E623AE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7405" w:rsidRPr="002063E0" w14:paraId="5F7C246A" w14:textId="3DA5A046" w:rsidTr="00B52995">
        <w:tc>
          <w:tcPr>
            <w:tcW w:w="1806" w:type="dxa"/>
            <w:vAlign w:val="center"/>
          </w:tcPr>
          <w:p w14:paraId="087BE649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Catch data/catch composition</w:t>
            </w:r>
          </w:p>
          <w:p w14:paraId="143E330C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1391380" w14:textId="54C492C3" w:rsidR="000E7405" w:rsidRPr="002063E0" w:rsidRDefault="000E7405" w:rsidP="000E7405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del w:id="11" w:author="Aleksandr Zavolokin" w:date="2024-01-24T15:42:00Z">
              <w:r w:rsidRPr="002063E0" w:rsidDel="00AC06C1">
                <w:rPr>
                  <w:rFonts w:cs="Times New Roman"/>
                  <w:sz w:val="20"/>
                  <w:szCs w:val="20"/>
                </w:rPr>
                <w:delText xml:space="preserve">Finalize </w:delText>
              </w:r>
            </w:del>
            <w:ins w:id="12" w:author="Aleksandr Zavolokin" w:date="2024-01-24T15:42:00Z">
              <w:r w:rsidR="00AC06C1">
                <w:rPr>
                  <w:rFonts w:cs="Times New Roman"/>
                  <w:sz w:val="20"/>
                  <w:szCs w:val="20"/>
                </w:rPr>
                <w:t>Develop</w:t>
              </w:r>
              <w:r w:rsidR="00AC06C1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data used for the stock assessment</w:t>
            </w:r>
          </w:p>
          <w:p w14:paraId="75ADDB8E" w14:textId="77777777" w:rsidR="000E7405" w:rsidRPr="002063E0" w:rsidRDefault="000E7405" w:rsidP="000E7405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Submit historical annual CAA data</w:t>
            </w:r>
          </w:p>
        </w:tc>
        <w:tc>
          <w:tcPr>
            <w:tcW w:w="1807" w:type="dxa"/>
            <w:vAlign w:val="center"/>
          </w:tcPr>
          <w:p w14:paraId="29CCD06C" w14:textId="4C72F611" w:rsidR="000E7405" w:rsidRPr="002063E0" w:rsidRDefault="000E7405" w:rsidP="000E7405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del w:id="13" w:author="Aleksandr Zavolokin" w:date="2024-01-24T15:42:00Z">
              <w:r w:rsidRPr="002063E0" w:rsidDel="00AC06C1">
                <w:rPr>
                  <w:rFonts w:cs="Times New Roman"/>
                  <w:sz w:val="20"/>
                  <w:szCs w:val="20"/>
                </w:rPr>
                <w:delText xml:space="preserve">Finalize </w:delText>
              </w:r>
            </w:del>
            <w:ins w:id="14" w:author="Aleksandr Zavolokin" w:date="2024-01-24T15:42:00Z">
              <w:r w:rsidR="00AC06C1">
                <w:rPr>
                  <w:rFonts w:cs="Times New Roman"/>
                  <w:sz w:val="20"/>
                  <w:szCs w:val="20"/>
                </w:rPr>
                <w:t>Develop</w:t>
              </w:r>
              <w:r w:rsidR="00AC06C1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data used for the stock assessment</w:t>
            </w:r>
          </w:p>
          <w:p w14:paraId="31648033" w14:textId="77777777" w:rsidR="000E7405" w:rsidRPr="002063E0" w:rsidRDefault="000E7405" w:rsidP="000E7405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Submit historical annual CAA data</w:t>
            </w:r>
          </w:p>
        </w:tc>
        <w:tc>
          <w:tcPr>
            <w:tcW w:w="1807" w:type="dxa"/>
            <w:vAlign w:val="center"/>
          </w:tcPr>
          <w:p w14:paraId="32A5E7CA" w14:textId="77777777" w:rsidR="00192B94" w:rsidRPr="002063E0" w:rsidRDefault="00192B94" w:rsidP="00192B94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ins w:id="15" w:author="Aleksandr Zavolokin" w:date="2024-01-24T15:20:00Z"/>
                <w:rFonts w:cs="Times New Roman"/>
                <w:sz w:val="20"/>
                <w:szCs w:val="20"/>
              </w:rPr>
            </w:pPr>
            <w:ins w:id="16" w:author="Aleksandr Zavolokin" w:date="2024-01-24T15:20:00Z">
              <w:r w:rsidRPr="002063E0">
                <w:rPr>
                  <w:rFonts w:cs="Times New Roman"/>
                  <w:sz w:val="20"/>
                  <w:szCs w:val="20"/>
                </w:rPr>
                <w:t>Finalize data used for the stock assessment</w:t>
              </w:r>
            </w:ins>
          </w:p>
          <w:p w14:paraId="7796EA82" w14:textId="21BA025B" w:rsidR="000E7405" w:rsidRPr="002063E0" w:rsidRDefault="00192B94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  <w:pPrChange w:id="17" w:author="Aleksandr Zavolokin" w:date="2024-01-24T15:21:00Z">
                <w:pPr>
                  <w:snapToGrid w:val="0"/>
                  <w:spacing w:line="240" w:lineRule="exact"/>
                  <w:jc w:val="left"/>
                </w:pPr>
              </w:pPrChange>
            </w:pPr>
            <w:ins w:id="18" w:author="Aleksandr Zavolokin" w:date="2024-01-24T15:20:00Z">
              <w:r w:rsidRPr="002063E0">
                <w:rPr>
                  <w:rFonts w:cs="Times New Roman"/>
                  <w:sz w:val="20"/>
                  <w:szCs w:val="20"/>
                </w:rPr>
                <w:t>Submit historical annual CAA data</w:t>
              </w:r>
            </w:ins>
          </w:p>
        </w:tc>
        <w:tc>
          <w:tcPr>
            <w:tcW w:w="1806" w:type="dxa"/>
            <w:vAlign w:val="center"/>
          </w:tcPr>
          <w:p w14:paraId="73AF7017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  <w:vAlign w:val="center"/>
          </w:tcPr>
          <w:p w14:paraId="2C6C0DBB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  <w:vAlign w:val="center"/>
          </w:tcPr>
          <w:p w14:paraId="48577DA6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807" w:type="dxa"/>
          </w:tcPr>
          <w:p w14:paraId="16026DD5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7405" w:rsidRPr="002063E0" w14:paraId="09CC5943" w14:textId="1BB6FE7A" w:rsidTr="00B52995">
        <w:tc>
          <w:tcPr>
            <w:tcW w:w="1806" w:type="dxa"/>
            <w:vAlign w:val="center"/>
          </w:tcPr>
          <w:p w14:paraId="388DF1EA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Biological parameters (maturity, M, weight)</w:t>
            </w:r>
          </w:p>
        </w:tc>
        <w:tc>
          <w:tcPr>
            <w:tcW w:w="1807" w:type="dxa"/>
            <w:vAlign w:val="center"/>
          </w:tcPr>
          <w:p w14:paraId="38867E11" w14:textId="7A83C981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19" w:author="Aleksandr Zavolokin" w:date="2024-01-24T15:42:00Z">
              <w:r w:rsidRPr="002063E0" w:rsidDel="00AC06C1">
                <w:rPr>
                  <w:rFonts w:cs="Times New Roman"/>
                  <w:sz w:val="20"/>
                  <w:szCs w:val="20"/>
                </w:rPr>
                <w:delText xml:space="preserve">Finalize </w:delText>
              </w:r>
            </w:del>
            <w:ins w:id="20" w:author="Aleksandr Zavolokin" w:date="2024-01-24T15:42:00Z">
              <w:r w:rsidR="00AC06C1">
                <w:rPr>
                  <w:rFonts w:cs="Times New Roman"/>
                  <w:sz w:val="20"/>
                  <w:szCs w:val="20"/>
                </w:rPr>
                <w:t>Develop</w:t>
              </w:r>
              <w:r w:rsidR="00AC06C1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assumptions for the stock assessment</w:t>
            </w:r>
          </w:p>
        </w:tc>
        <w:tc>
          <w:tcPr>
            <w:tcW w:w="1807" w:type="dxa"/>
            <w:vAlign w:val="center"/>
          </w:tcPr>
          <w:p w14:paraId="1A9F26C6" w14:textId="7DCF5B46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21" w:author="Aleksandr Zavolokin" w:date="2024-01-24T15:42:00Z">
              <w:r w:rsidRPr="002063E0" w:rsidDel="00AC06C1">
                <w:rPr>
                  <w:rFonts w:cs="Times New Roman"/>
                  <w:sz w:val="20"/>
                  <w:szCs w:val="20"/>
                </w:rPr>
                <w:delText xml:space="preserve">Finalize </w:delText>
              </w:r>
            </w:del>
            <w:ins w:id="22" w:author="Aleksandr Zavolokin" w:date="2024-01-24T15:42:00Z">
              <w:r w:rsidR="00AC06C1">
                <w:rPr>
                  <w:rFonts w:cs="Times New Roman"/>
                  <w:sz w:val="20"/>
                  <w:szCs w:val="20"/>
                </w:rPr>
                <w:t>Develop</w:t>
              </w:r>
              <w:r w:rsidR="00AC06C1" w:rsidRPr="002063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2063E0">
              <w:rPr>
                <w:rFonts w:cs="Times New Roman"/>
                <w:sz w:val="20"/>
                <w:szCs w:val="20"/>
              </w:rPr>
              <w:t>assumptions for the stock assessment</w:t>
            </w:r>
          </w:p>
        </w:tc>
        <w:tc>
          <w:tcPr>
            <w:tcW w:w="1807" w:type="dxa"/>
            <w:vAlign w:val="center"/>
          </w:tcPr>
          <w:p w14:paraId="669F302D" w14:textId="224C34AE" w:rsidR="000E7405" w:rsidRPr="002063E0" w:rsidRDefault="00192B94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ins w:id="23" w:author="Aleksandr Zavolokin" w:date="2024-01-24T15:21:00Z">
              <w:r w:rsidRPr="002063E0">
                <w:rPr>
                  <w:rFonts w:cs="Times New Roman"/>
                  <w:sz w:val="20"/>
                  <w:szCs w:val="20"/>
                </w:rPr>
                <w:t>Finalize assumptions for the stock assessment</w:t>
              </w:r>
            </w:ins>
          </w:p>
        </w:tc>
        <w:tc>
          <w:tcPr>
            <w:tcW w:w="1806" w:type="dxa"/>
            <w:vAlign w:val="center"/>
          </w:tcPr>
          <w:p w14:paraId="04081BAC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807" w:type="dxa"/>
            <w:vAlign w:val="center"/>
          </w:tcPr>
          <w:p w14:paraId="461A497C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807" w:type="dxa"/>
            <w:vAlign w:val="center"/>
          </w:tcPr>
          <w:p w14:paraId="7981F621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807" w:type="dxa"/>
          </w:tcPr>
          <w:p w14:paraId="564D507B" w14:textId="77777777" w:rsidR="000E7405" w:rsidRPr="002063E0" w:rsidRDefault="000E7405" w:rsidP="003D5F42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32439BC7" w14:textId="32A84C67" w:rsidTr="00B52995">
        <w:tc>
          <w:tcPr>
            <w:tcW w:w="1806" w:type="dxa"/>
            <w:shd w:val="clear" w:color="auto" w:fill="auto"/>
            <w:vAlign w:val="center"/>
          </w:tcPr>
          <w:p w14:paraId="7F8909D2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Quarterly fishery data (CAA, WAA, Maturity-at-age)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4ABD1E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Su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2063E0">
              <w:rPr>
                <w:rFonts w:cs="Times New Roman"/>
                <w:sz w:val="20"/>
                <w:szCs w:val="20"/>
              </w:rPr>
              <w:t>mit quarterly fishery data</w:t>
            </w:r>
          </w:p>
          <w:p w14:paraId="1945FD3F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Share and standardize age-</w:t>
            </w:r>
            <w:r w:rsidRPr="002063E0">
              <w:rPr>
                <w:rFonts w:cs="Times New Roman"/>
                <w:sz w:val="20"/>
                <w:szCs w:val="20"/>
              </w:rPr>
              <w:lastRenderedPageBreak/>
              <w:t>counting rule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D110918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lastRenderedPageBreak/>
              <w:t>Su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2063E0">
              <w:rPr>
                <w:rFonts w:cs="Times New Roman"/>
                <w:sz w:val="20"/>
                <w:szCs w:val="20"/>
              </w:rPr>
              <w:t>mit quarterly fishery data</w:t>
            </w:r>
          </w:p>
          <w:p w14:paraId="0196A1D5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Share and standardize age-</w:t>
            </w:r>
            <w:r w:rsidRPr="002063E0">
              <w:rPr>
                <w:rFonts w:cs="Times New Roman"/>
                <w:sz w:val="20"/>
                <w:szCs w:val="20"/>
              </w:rPr>
              <w:lastRenderedPageBreak/>
              <w:t>counting rule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ED9BB46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ins w:id="24" w:author="Aleksandr Zavolokin" w:date="2024-01-24T15:21:00Z"/>
                <w:rFonts w:cs="Times New Roman"/>
                <w:sz w:val="20"/>
                <w:szCs w:val="20"/>
              </w:rPr>
            </w:pPr>
            <w:ins w:id="25" w:author="Aleksandr Zavolokin" w:date="2024-01-24T15:21:00Z">
              <w:r w:rsidRPr="002063E0">
                <w:rPr>
                  <w:rFonts w:cs="Times New Roman"/>
                  <w:sz w:val="20"/>
                  <w:szCs w:val="20"/>
                </w:rPr>
                <w:lastRenderedPageBreak/>
                <w:t>Su</w:t>
              </w:r>
              <w:r>
                <w:rPr>
                  <w:rFonts w:cs="Times New Roman"/>
                  <w:sz w:val="20"/>
                  <w:szCs w:val="20"/>
                </w:rPr>
                <w:t>b</w:t>
              </w:r>
              <w:r w:rsidRPr="002063E0">
                <w:rPr>
                  <w:rFonts w:cs="Times New Roman"/>
                  <w:sz w:val="20"/>
                  <w:szCs w:val="20"/>
                </w:rPr>
                <w:t>mit quarterly fishery data</w:t>
              </w:r>
            </w:ins>
          </w:p>
          <w:p w14:paraId="0ACB2021" w14:textId="51F237E2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  <w:pPrChange w:id="26" w:author="Aleksandr Zavolokin" w:date="2024-01-24T15:21:00Z">
                <w:pPr>
                  <w:snapToGrid w:val="0"/>
                  <w:spacing w:line="240" w:lineRule="exact"/>
                  <w:jc w:val="left"/>
                </w:pPr>
              </w:pPrChange>
            </w:pPr>
            <w:ins w:id="27" w:author="Aleksandr Zavolokin" w:date="2024-01-24T15:21:00Z">
              <w:r w:rsidRPr="002063E0">
                <w:rPr>
                  <w:rFonts w:cs="Times New Roman"/>
                  <w:sz w:val="20"/>
                  <w:szCs w:val="20"/>
                </w:rPr>
                <w:t>Share and standardize age-</w:t>
              </w:r>
              <w:r w:rsidRPr="002063E0">
                <w:rPr>
                  <w:rFonts w:cs="Times New Roman"/>
                  <w:sz w:val="20"/>
                  <w:szCs w:val="20"/>
                </w:rPr>
                <w:lastRenderedPageBreak/>
                <w:t>counting rule</w:t>
              </w:r>
            </w:ins>
          </w:p>
        </w:tc>
        <w:tc>
          <w:tcPr>
            <w:tcW w:w="1806" w:type="dxa"/>
            <w:shd w:val="clear" w:color="auto" w:fill="auto"/>
            <w:vAlign w:val="center"/>
          </w:tcPr>
          <w:p w14:paraId="2D9C4ADD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FF0BA17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11FF696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D87DE6F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4E6872BC" w14:textId="5638A34F" w:rsidTr="00B52995">
        <w:tc>
          <w:tcPr>
            <w:tcW w:w="1806" w:type="dxa"/>
            <w:shd w:val="clear" w:color="auto" w:fill="DEEAF6" w:themeFill="accent1" w:themeFillTint="33"/>
            <w:vAlign w:val="center"/>
          </w:tcPr>
          <w:p w14:paraId="66BBFF7A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063E0">
              <w:rPr>
                <w:rFonts w:cs="Times New Roman"/>
                <w:b/>
                <w:sz w:val="20"/>
                <w:szCs w:val="20"/>
              </w:rPr>
              <w:t>Stock assessment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5544D186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4C26D23A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085BDF07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14:paraId="4787CEDB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4017940E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6397B786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55DDE2E4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08BD749A" w14:textId="62A924B9" w:rsidTr="00B52995">
        <w:tc>
          <w:tcPr>
            <w:tcW w:w="1806" w:type="dxa"/>
            <w:vAlign w:val="center"/>
          </w:tcPr>
          <w:p w14:paraId="18067515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Benchmark stock assessment</w:t>
            </w:r>
          </w:p>
          <w:p w14:paraId="4AC677DA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AF0BC24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Determine the method for future projection</w:t>
            </w:r>
          </w:p>
          <w:p w14:paraId="406E71AB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Conduct preliminary stock assessment with the selected model (intersessionally after TWG CMSA07)</w:t>
            </w:r>
          </w:p>
        </w:tc>
        <w:tc>
          <w:tcPr>
            <w:tcW w:w="1807" w:type="dxa"/>
            <w:vAlign w:val="center"/>
          </w:tcPr>
          <w:p w14:paraId="680B76A0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Determine the method for future projection</w:t>
            </w:r>
          </w:p>
          <w:p w14:paraId="1AD2B93C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Conduct preliminary stock assessment with the selected model</w:t>
            </w:r>
            <w:r>
              <w:rPr>
                <w:rFonts w:cs="Times New Roman"/>
                <w:sz w:val="20"/>
                <w:szCs w:val="20"/>
              </w:rPr>
              <w:t xml:space="preserve"> with determined specification and setting </w:t>
            </w:r>
            <w:r w:rsidRPr="002063E0">
              <w:rPr>
                <w:rFonts w:cs="Times New Roman"/>
                <w:sz w:val="20"/>
                <w:szCs w:val="20"/>
              </w:rPr>
              <w:t>(intersessionally after TWG CMSA0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2063E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  <w:vAlign w:val="center"/>
          </w:tcPr>
          <w:p w14:paraId="2118F5DC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Complete stock assessment with the selected SA model</w:t>
            </w:r>
          </w:p>
        </w:tc>
        <w:tc>
          <w:tcPr>
            <w:tcW w:w="1806" w:type="dxa"/>
            <w:vAlign w:val="center"/>
          </w:tcPr>
          <w:p w14:paraId="559CC233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807" w:type="dxa"/>
            <w:vAlign w:val="center"/>
          </w:tcPr>
          <w:p w14:paraId="79D31117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807" w:type="dxa"/>
            <w:vAlign w:val="center"/>
          </w:tcPr>
          <w:p w14:paraId="31439525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807" w:type="dxa"/>
          </w:tcPr>
          <w:p w14:paraId="0DF2B37D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47EFFF4A" w14:textId="10CBE07F" w:rsidTr="00B52995">
        <w:tc>
          <w:tcPr>
            <w:tcW w:w="1806" w:type="dxa"/>
            <w:vAlign w:val="center"/>
          </w:tcPr>
          <w:p w14:paraId="672EE859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Improvement and further investigation of the selected model</w:t>
            </w:r>
          </w:p>
        </w:tc>
        <w:tc>
          <w:tcPr>
            <w:tcW w:w="1807" w:type="dxa"/>
            <w:vAlign w:val="center"/>
          </w:tcPr>
          <w:p w14:paraId="0D948536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5C72B28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4CF5C66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806" w:type="dxa"/>
            <w:vAlign w:val="center"/>
          </w:tcPr>
          <w:p w14:paraId="721877BD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807" w:type="dxa"/>
            <w:vAlign w:val="center"/>
          </w:tcPr>
          <w:p w14:paraId="2FB680D4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807" w:type="dxa"/>
            <w:vAlign w:val="center"/>
          </w:tcPr>
          <w:p w14:paraId="0778FF8A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807" w:type="dxa"/>
          </w:tcPr>
          <w:p w14:paraId="78702ABF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7646B675" w14:textId="7E8EB6A0" w:rsidTr="00B52995">
        <w:tc>
          <w:tcPr>
            <w:tcW w:w="1806" w:type="dxa"/>
            <w:vAlign w:val="center"/>
          </w:tcPr>
          <w:p w14:paraId="5D218F86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stock assessment models</w:t>
            </w:r>
          </w:p>
        </w:tc>
        <w:tc>
          <w:tcPr>
            <w:tcW w:w="1807" w:type="dxa"/>
            <w:vAlign w:val="center"/>
          </w:tcPr>
          <w:p w14:paraId="6B8BF91E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73E0F43F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8071AF0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63A11B03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Explore new stock assessment models, if available</w:t>
            </w:r>
          </w:p>
        </w:tc>
        <w:tc>
          <w:tcPr>
            <w:tcW w:w="1807" w:type="dxa"/>
            <w:vAlign w:val="center"/>
          </w:tcPr>
          <w:p w14:paraId="36963A47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Explore new stock assessment models, if available</w:t>
            </w:r>
          </w:p>
        </w:tc>
        <w:tc>
          <w:tcPr>
            <w:tcW w:w="1807" w:type="dxa"/>
            <w:vAlign w:val="center"/>
          </w:tcPr>
          <w:p w14:paraId="3C4676C2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Explore new stock assessment models, if available</w:t>
            </w:r>
          </w:p>
        </w:tc>
        <w:tc>
          <w:tcPr>
            <w:tcW w:w="1807" w:type="dxa"/>
          </w:tcPr>
          <w:p w14:paraId="44010C6A" w14:textId="77777777" w:rsidR="008D3233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735B18F7" w14:textId="760A8526" w:rsidTr="00B52995">
        <w:trPr>
          <w:trHeight w:val="349"/>
        </w:trPr>
        <w:tc>
          <w:tcPr>
            <w:tcW w:w="1806" w:type="dxa"/>
            <w:shd w:val="clear" w:color="auto" w:fill="DEEAF6" w:themeFill="accent1" w:themeFillTint="33"/>
            <w:vAlign w:val="center"/>
          </w:tcPr>
          <w:p w14:paraId="11D2995F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</w:t>
            </w:r>
            <w:r w:rsidRPr="002063E0">
              <w:rPr>
                <w:rFonts w:cs="Times New Roman"/>
                <w:b/>
                <w:sz w:val="20"/>
                <w:szCs w:val="20"/>
              </w:rPr>
              <w:t>eference points</w:t>
            </w:r>
            <w:r>
              <w:rPr>
                <w:rFonts w:cs="Times New Roman"/>
                <w:b/>
                <w:sz w:val="20"/>
                <w:szCs w:val="20"/>
              </w:rPr>
              <w:t>, HCR and future projections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57529685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16655153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47ED8AEF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EEAF6" w:themeFill="accent1" w:themeFillTint="33"/>
            <w:vAlign w:val="center"/>
          </w:tcPr>
          <w:p w14:paraId="7EF7CBFC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03598899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14:paraId="1CDA0769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EEAF6" w:themeFill="accent1" w:themeFillTint="33"/>
          </w:tcPr>
          <w:p w14:paraId="0CA2F35A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2F385CC8" w14:textId="2D9B340B" w:rsidTr="00B52995">
        <w:trPr>
          <w:trHeight w:val="312"/>
        </w:trPr>
        <w:tc>
          <w:tcPr>
            <w:tcW w:w="1806" w:type="dxa"/>
            <w:vAlign w:val="center"/>
          </w:tcPr>
          <w:p w14:paraId="08D9A30F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Set biological reference points (limit and target)</w:t>
            </w:r>
          </w:p>
        </w:tc>
        <w:tc>
          <w:tcPr>
            <w:tcW w:w="1807" w:type="dxa"/>
            <w:vAlign w:val="center"/>
          </w:tcPr>
          <w:p w14:paraId="20513C82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RPs report</w:t>
            </w:r>
          </w:p>
          <w:p w14:paraId="678B1AB2" w14:textId="77777777" w:rsidR="008D3233" w:rsidRPr="002063E0" w:rsidRDefault="008D3233" w:rsidP="008D3233">
            <w:pPr>
              <w:pStyle w:val="ListParagraph"/>
              <w:numPr>
                <w:ilvl w:val="0"/>
                <w:numId w:val="63"/>
              </w:numPr>
              <w:snapToGrid w:val="0"/>
              <w:spacing w:line="240" w:lineRule="exact"/>
              <w:ind w:leftChars="0" w:left="78" w:hanging="142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Develop a short list of reference points</w:t>
            </w:r>
          </w:p>
        </w:tc>
        <w:tc>
          <w:tcPr>
            <w:tcW w:w="1807" w:type="dxa"/>
            <w:vAlign w:val="center"/>
          </w:tcPr>
          <w:p w14:paraId="5E8C05D7" w14:textId="77777777" w:rsidR="008D3233" w:rsidRPr="002063E0" w:rsidRDefault="008D3233" w:rsidP="008D3233">
            <w:pPr>
              <w:snapToGrid w:val="0"/>
              <w:spacing w:line="240" w:lineRule="exact"/>
              <w:ind w:left="-16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</w:t>
            </w:r>
            <w:r w:rsidRPr="002063E0">
              <w:rPr>
                <w:rFonts w:cs="Times New Roman"/>
                <w:sz w:val="20"/>
                <w:szCs w:val="20"/>
              </w:rPr>
              <w:t xml:space="preserve"> reference points</w:t>
            </w:r>
          </w:p>
        </w:tc>
        <w:tc>
          <w:tcPr>
            <w:tcW w:w="1807" w:type="dxa"/>
            <w:vAlign w:val="center"/>
          </w:tcPr>
          <w:p w14:paraId="3CC8E784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reference points</w:t>
            </w:r>
          </w:p>
        </w:tc>
        <w:tc>
          <w:tcPr>
            <w:tcW w:w="1806" w:type="dxa"/>
            <w:vAlign w:val="center"/>
          </w:tcPr>
          <w:p w14:paraId="026687B3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reference points</w:t>
            </w:r>
          </w:p>
        </w:tc>
        <w:tc>
          <w:tcPr>
            <w:tcW w:w="1807" w:type="dxa"/>
            <w:vAlign w:val="center"/>
          </w:tcPr>
          <w:p w14:paraId="3270A237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reference points</w:t>
            </w:r>
          </w:p>
        </w:tc>
        <w:tc>
          <w:tcPr>
            <w:tcW w:w="1807" w:type="dxa"/>
            <w:vAlign w:val="center"/>
          </w:tcPr>
          <w:p w14:paraId="260BD6B3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2063E0">
              <w:rPr>
                <w:rFonts w:cs="Times New Roman"/>
                <w:sz w:val="20"/>
                <w:szCs w:val="20"/>
              </w:rPr>
              <w:t>Review reference points</w:t>
            </w:r>
          </w:p>
        </w:tc>
        <w:tc>
          <w:tcPr>
            <w:tcW w:w="1807" w:type="dxa"/>
          </w:tcPr>
          <w:p w14:paraId="36285D9E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D3233" w:rsidRPr="002063E0" w14:paraId="5FA6880C" w14:textId="329A5DF4" w:rsidTr="00B52995">
        <w:trPr>
          <w:trHeight w:val="312"/>
        </w:trPr>
        <w:tc>
          <w:tcPr>
            <w:tcW w:w="1806" w:type="dxa"/>
            <w:vAlign w:val="center"/>
          </w:tcPr>
          <w:p w14:paraId="204C30A3" w14:textId="77777777" w:rsidR="008D3233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Develop future projections</w:t>
            </w:r>
          </w:p>
        </w:tc>
        <w:tc>
          <w:tcPr>
            <w:tcW w:w="1807" w:type="dxa"/>
            <w:vAlign w:val="center"/>
          </w:tcPr>
          <w:p w14:paraId="25F297BC" w14:textId="77777777" w:rsidR="008D3233" w:rsidRPr="002063E0" w:rsidRDefault="008D3233" w:rsidP="008D3233">
            <w:pPr>
              <w:pStyle w:val="ListParagraph"/>
              <w:snapToGrid w:val="0"/>
              <w:spacing w:line="240" w:lineRule="exact"/>
              <w:ind w:leftChars="0" w:left="78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6B3DBD0" w14:textId="77777777" w:rsidR="008D3233" w:rsidRDefault="008D3233" w:rsidP="008D3233">
            <w:pPr>
              <w:snapToGrid w:val="0"/>
              <w:spacing w:line="240" w:lineRule="exact"/>
              <w:ind w:left="-16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Discuss provisional scenarios of future projection</w:t>
            </w:r>
          </w:p>
        </w:tc>
        <w:tc>
          <w:tcPr>
            <w:tcW w:w="1807" w:type="dxa"/>
            <w:vAlign w:val="center"/>
          </w:tcPr>
          <w:p w14:paraId="1D04B692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preliminary results of future projection, if possible</w:t>
            </w:r>
          </w:p>
        </w:tc>
        <w:tc>
          <w:tcPr>
            <w:tcW w:w="1806" w:type="dxa"/>
            <w:vAlign w:val="center"/>
          </w:tcPr>
          <w:p w14:paraId="58DCCA1E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807" w:type="dxa"/>
            <w:vAlign w:val="center"/>
          </w:tcPr>
          <w:p w14:paraId="2942BAE4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807" w:type="dxa"/>
            <w:vAlign w:val="center"/>
          </w:tcPr>
          <w:p w14:paraId="00087614" w14:textId="77777777" w:rsidR="008D3233" w:rsidRPr="002063E0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807" w:type="dxa"/>
          </w:tcPr>
          <w:p w14:paraId="671316C8" w14:textId="77777777" w:rsidR="008D3233" w:rsidRDefault="008D3233" w:rsidP="008D323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EE8B81C" w14:textId="77777777" w:rsidR="008A43EF" w:rsidRDefault="008A43EF" w:rsidP="00DB3656">
      <w:pPr>
        <w:widowControl/>
        <w:jc w:val="left"/>
      </w:pPr>
    </w:p>
    <w:sectPr w:rsidR="008A43EF" w:rsidSect="0064514B">
      <w:pgSz w:w="16838" w:h="11906" w:orient="landscape"/>
      <w:pgMar w:top="1225" w:right="1871" w:bottom="1225" w:left="1440" w:header="431" w:footer="10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D3C2" w14:textId="77777777" w:rsidR="0064514B" w:rsidRDefault="0064514B" w:rsidP="001E4075">
      <w:r>
        <w:separator/>
      </w:r>
    </w:p>
  </w:endnote>
  <w:endnote w:type="continuationSeparator" w:id="0">
    <w:p w14:paraId="1C511DCC" w14:textId="77777777" w:rsidR="0064514B" w:rsidRDefault="0064514B" w:rsidP="001E4075">
      <w:r>
        <w:continuationSeparator/>
      </w:r>
    </w:p>
  </w:endnote>
  <w:endnote w:type="continuationNotice" w:id="1">
    <w:p w14:paraId="2A683D2E" w14:textId="77777777" w:rsidR="0064514B" w:rsidRDefault="00645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55991F7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77777777" w:rsidR="009618E3" w:rsidRPr="007520B6" w:rsidRDefault="009618E3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4DE579C4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69C5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Hakuyo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18538E0F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D2DD0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64C6A913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62EFA" id="グループ化 19" o:spid="_x0000_s1026" style="position:absolute;left:0;text-align:left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gd8MA&#10;AADaAAAADwAAAGRycy9kb3ducmV2LnhtbESPzWrDMBCE74G+g9hALqGWm4ApjpUQCg2BkEPcn1wX&#10;a2uZWitjKbb79lWg0OMwM98wxW6yrRio941jBU9JCoK4crrhWsH72+vjMwgfkDW2jknBD3nYbR9m&#10;BebajXyhoQy1iBD2OSowIXS5lL4yZNEnriOO3pfrLYYo+1rqHscIt61cpWkmLTYcFwx29GKo+i5v&#10;VsGYNUPq5cWbz+WhlutTO1zPH0ot5tN+AyLQFP7Df+2jVrCG+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4gd8MAAADaAAAADwAAAAAAAAAAAAAAAACYAgAAZHJzL2Rv&#10;d25yZXYueG1sUEsFBgAAAAAEAAQA9QAAAIgDAAAAAA==&#10;" fillcolor="#75c5ea" stroked="f" strokeweight="1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V7aXEAAAA2gAAAA8AAABkcnMvZG93bnJldi54bWxEj0FrwkAUhO+F/oflFXopdRMRkdSNlIpS&#10;L8VG6/k1+0yC2bdhd43x37sFocdhZr5h5ovBtKIn5xvLCtJRAoK4tLrhSsF+t3qdgfABWWNrmRRc&#10;ycMif3yYY6bthb+pL0IlIoR9hgrqELpMSl/WZNCPbEccvaN1BkOUrpLa4SXCTSvHSTKVBhuOCzV2&#10;9FFTeSrORsHXyyTVPFuf08328Fu45Wb6c+iUen4a3t9ABBrCf/je/tQKJvB3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V7aXEAAAA2gAAAA8AAAAAAAAAAAAAAAAA&#10;nwIAAGRycy9kb3ducmV2LnhtbFBLBQYAAAAABAAEAPcAAACQAwAAAAA=&#10;" filled="t" fillcolor="#0b75a7">
                <v:imagedata r:id="rId2" o:title=""/>
                <v:path arrowok="t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v2cMA&#10;AADaAAAADwAAAGRycy9kb3ducmV2LnhtbESP3YrCMBSE7wXfIZyFvdN0FX+2axQRBC+8sfUBDs2x&#10;KW1OahO17tMbYWEvh5n5hlltetuIO3W+cqzga5yAIC6crrhUcM73oyUIH5A1No5JwZM8bNbDwQpT&#10;7R58onsWShEh7FNUYEJoUyl9YciiH7uWOHoX11kMUXal1B0+Itw2cpIkc2mx4rhgsKWdoaLOblbB&#10;5Pd7ml/m7mmOi/o6O013t6zOlPr86Lc/IAL14T/81z5oBTN4X4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v2cMAAADaAAAADwAAAAAAAAAAAAAAAACYAgAAZHJzL2Rv&#10;d25yZXYueG1sUEsFBgAAAAAEAAQA9QAAAIgDAAAAAA==&#10;" fillcolor="#44a8d9" stroked="f" strokeweight="1pt">
                <v:path arrowok="t"/>
              </v:rect>
              <w10:wrap anchorx="margin"/>
            </v:group>
          </w:pict>
        </mc:Fallback>
      </mc:AlternateContent>
    </w:r>
    <w:r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EA59" w14:textId="77777777" w:rsidR="0064514B" w:rsidRDefault="0064514B" w:rsidP="001E4075">
      <w:r>
        <w:separator/>
      </w:r>
    </w:p>
  </w:footnote>
  <w:footnote w:type="continuationSeparator" w:id="0">
    <w:p w14:paraId="59ED9F26" w14:textId="77777777" w:rsidR="0064514B" w:rsidRDefault="0064514B" w:rsidP="001E4075">
      <w:r>
        <w:continuationSeparator/>
      </w:r>
    </w:p>
  </w:footnote>
  <w:footnote w:type="continuationNotice" w:id="1">
    <w:p w14:paraId="5EA0C8C8" w14:textId="77777777" w:rsidR="0064514B" w:rsidRDefault="00645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77777777" w:rsidR="009618E3" w:rsidRPr="006E6863" w:rsidRDefault="009618E3" w:rsidP="006E6863">
    <w:pPr>
      <w:pStyle w:val="Head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24AC2C0" wp14:editId="691E1A69">
              <wp:simplePos x="0" y="0"/>
              <wp:positionH relativeFrom="margin">
                <wp:align>center</wp:align>
              </wp:positionH>
              <wp:positionV relativeFrom="paragraph">
                <wp:posOffset>745490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13677" w14:textId="77777777" w:rsidR="009618E3" w:rsidRPr="00D42168" w:rsidRDefault="009618E3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AC2C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0;margin-top:58.7pt;width:266.25pt;height:18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" o:allowoverlap="f" filled="f" stroked="f" strokeweight=".5pt">
              <v:textbox>
                <w:txbxContent>
                  <w:p w14:paraId="34513677" w14:textId="77777777" w:rsidR="009618E3" w:rsidRPr="00D42168" w:rsidRDefault="009618E3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2E8261B" wp14:editId="5F0AAC3A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238771896" name="Picture 238771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77E25C8" wp14:editId="7D7C3508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634267899" name="Picture 634267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7E2851"/>
    <w:multiLevelType w:val="hybridMultilevel"/>
    <w:tmpl w:val="070EF1D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9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6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F959B3"/>
    <w:multiLevelType w:val="hybridMultilevel"/>
    <w:tmpl w:val="95B247B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8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1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8121410">
    <w:abstractNumId w:val="23"/>
  </w:num>
  <w:num w:numId="2" w16cid:durableId="272523161">
    <w:abstractNumId w:val="24"/>
  </w:num>
  <w:num w:numId="3" w16cid:durableId="2140218833">
    <w:abstractNumId w:val="21"/>
  </w:num>
  <w:num w:numId="4" w16cid:durableId="1108502537">
    <w:abstractNumId w:val="15"/>
  </w:num>
  <w:num w:numId="5" w16cid:durableId="1357999936">
    <w:abstractNumId w:val="14"/>
  </w:num>
  <w:num w:numId="6" w16cid:durableId="1380132988">
    <w:abstractNumId w:val="34"/>
  </w:num>
  <w:num w:numId="7" w16cid:durableId="383602429">
    <w:abstractNumId w:val="51"/>
  </w:num>
  <w:num w:numId="8" w16cid:durableId="2136632589">
    <w:abstractNumId w:val="11"/>
  </w:num>
  <w:num w:numId="9" w16cid:durableId="1146624405">
    <w:abstractNumId w:val="54"/>
  </w:num>
  <w:num w:numId="10" w16cid:durableId="1307709373">
    <w:abstractNumId w:val="2"/>
  </w:num>
  <w:num w:numId="11" w16cid:durableId="1067998230">
    <w:abstractNumId w:val="31"/>
  </w:num>
  <w:num w:numId="12" w16cid:durableId="781849600">
    <w:abstractNumId w:val="26"/>
  </w:num>
  <w:num w:numId="13" w16cid:durableId="906456683">
    <w:abstractNumId w:val="44"/>
  </w:num>
  <w:num w:numId="14" w16cid:durableId="1221013843">
    <w:abstractNumId w:val="7"/>
  </w:num>
  <w:num w:numId="15" w16cid:durableId="1319726446">
    <w:abstractNumId w:val="0"/>
  </w:num>
  <w:num w:numId="16" w16cid:durableId="622077852">
    <w:abstractNumId w:val="9"/>
  </w:num>
  <w:num w:numId="17" w16cid:durableId="1565332227">
    <w:abstractNumId w:val="53"/>
  </w:num>
  <w:num w:numId="18" w16cid:durableId="1253244991">
    <w:abstractNumId w:val="16"/>
  </w:num>
  <w:num w:numId="19" w16cid:durableId="1435705121">
    <w:abstractNumId w:val="43"/>
  </w:num>
  <w:num w:numId="20" w16cid:durableId="1969626966">
    <w:abstractNumId w:val="13"/>
  </w:num>
  <w:num w:numId="21" w16cid:durableId="142744785">
    <w:abstractNumId w:val="57"/>
  </w:num>
  <w:num w:numId="22" w16cid:durableId="1762989111">
    <w:abstractNumId w:val="45"/>
  </w:num>
  <w:num w:numId="23" w16cid:durableId="322053226">
    <w:abstractNumId w:val="46"/>
  </w:num>
  <w:num w:numId="24" w16cid:durableId="1624850000">
    <w:abstractNumId w:val="60"/>
  </w:num>
  <w:num w:numId="25" w16cid:durableId="2139519374">
    <w:abstractNumId w:val="52"/>
  </w:num>
  <w:num w:numId="26" w16cid:durableId="1193689236">
    <w:abstractNumId w:val="33"/>
  </w:num>
  <w:num w:numId="27" w16cid:durableId="1786189721">
    <w:abstractNumId w:val="8"/>
  </w:num>
  <w:num w:numId="28" w16cid:durableId="1406147632">
    <w:abstractNumId w:val="50"/>
  </w:num>
  <w:num w:numId="29" w16cid:durableId="391395421">
    <w:abstractNumId w:val="6"/>
  </w:num>
  <w:num w:numId="30" w16cid:durableId="203562455">
    <w:abstractNumId w:val="39"/>
  </w:num>
  <w:num w:numId="31" w16cid:durableId="561599452">
    <w:abstractNumId w:val="48"/>
  </w:num>
  <w:num w:numId="32" w16cid:durableId="2021857749">
    <w:abstractNumId w:val="56"/>
  </w:num>
  <w:num w:numId="33" w16cid:durableId="2122063294">
    <w:abstractNumId w:val="59"/>
  </w:num>
  <w:num w:numId="34" w16cid:durableId="657155916">
    <w:abstractNumId w:val="47"/>
  </w:num>
  <w:num w:numId="35" w16cid:durableId="1284918579">
    <w:abstractNumId w:val="30"/>
  </w:num>
  <w:num w:numId="36" w16cid:durableId="629746281">
    <w:abstractNumId w:val="12"/>
  </w:num>
  <w:num w:numId="37" w16cid:durableId="1282153210">
    <w:abstractNumId w:val="25"/>
  </w:num>
  <w:num w:numId="38" w16cid:durableId="1396734054">
    <w:abstractNumId w:val="37"/>
  </w:num>
  <w:num w:numId="39" w16cid:durableId="285625158">
    <w:abstractNumId w:val="40"/>
  </w:num>
  <w:num w:numId="40" w16cid:durableId="1871065713">
    <w:abstractNumId w:val="38"/>
  </w:num>
  <w:num w:numId="41" w16cid:durableId="240139783">
    <w:abstractNumId w:val="4"/>
  </w:num>
  <w:num w:numId="42" w16cid:durableId="1938321936">
    <w:abstractNumId w:val="36"/>
  </w:num>
  <w:num w:numId="43" w16cid:durableId="635186425">
    <w:abstractNumId w:val="17"/>
  </w:num>
  <w:num w:numId="44" w16cid:durableId="1787891450">
    <w:abstractNumId w:val="41"/>
  </w:num>
  <w:num w:numId="45" w16cid:durableId="1124153033">
    <w:abstractNumId w:val="32"/>
  </w:num>
  <w:num w:numId="46" w16cid:durableId="1762871082">
    <w:abstractNumId w:val="49"/>
  </w:num>
  <w:num w:numId="47" w16cid:durableId="684409158">
    <w:abstractNumId w:val="1"/>
  </w:num>
  <w:num w:numId="48" w16cid:durableId="1982418452">
    <w:abstractNumId w:val="19"/>
  </w:num>
  <w:num w:numId="49" w16cid:durableId="426583347">
    <w:abstractNumId w:val="58"/>
  </w:num>
  <w:num w:numId="50" w16cid:durableId="549725959">
    <w:abstractNumId w:val="3"/>
  </w:num>
  <w:num w:numId="51" w16cid:durableId="1817993427">
    <w:abstractNumId w:val="42"/>
  </w:num>
  <w:num w:numId="52" w16cid:durableId="1203598287">
    <w:abstractNumId w:val="55"/>
  </w:num>
  <w:num w:numId="53" w16cid:durableId="1653480519">
    <w:abstractNumId w:val="27"/>
  </w:num>
  <w:num w:numId="54" w16cid:durableId="1163466896">
    <w:abstractNumId w:val="22"/>
  </w:num>
  <w:num w:numId="55" w16cid:durableId="564342039">
    <w:abstractNumId w:val="35"/>
  </w:num>
  <w:num w:numId="56" w16cid:durableId="860777899">
    <w:abstractNumId w:val="61"/>
  </w:num>
  <w:num w:numId="57" w16cid:durableId="7222360">
    <w:abstractNumId w:val="62"/>
  </w:num>
  <w:num w:numId="58" w16cid:durableId="1829665780">
    <w:abstractNumId w:val="29"/>
  </w:num>
  <w:num w:numId="59" w16cid:durableId="965353886">
    <w:abstractNumId w:val="28"/>
  </w:num>
  <w:num w:numId="60" w16cid:durableId="1733961714">
    <w:abstractNumId w:val="10"/>
  </w:num>
  <w:num w:numId="61" w16cid:durableId="1583563269">
    <w:abstractNumId w:val="5"/>
  </w:num>
  <w:num w:numId="62" w16cid:durableId="1940216895">
    <w:abstractNumId w:val="20"/>
  </w:num>
  <w:num w:numId="63" w16cid:durableId="55665194">
    <w:abstractNumId w:val="18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 Zavolokin">
    <w15:presenceInfo w15:providerId="AD" w15:userId="S::azavolokin@npfc.int::77c09098-22c6-4f8e-83f7-54f093da8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2A3E"/>
    <w:rsid w:val="00015AAA"/>
    <w:rsid w:val="00022A66"/>
    <w:rsid w:val="000255E5"/>
    <w:rsid w:val="00027A27"/>
    <w:rsid w:val="000372DB"/>
    <w:rsid w:val="00041374"/>
    <w:rsid w:val="00044BF3"/>
    <w:rsid w:val="00045FAF"/>
    <w:rsid w:val="00047D72"/>
    <w:rsid w:val="00051EE5"/>
    <w:rsid w:val="0005251C"/>
    <w:rsid w:val="000529C5"/>
    <w:rsid w:val="0005577E"/>
    <w:rsid w:val="00055F86"/>
    <w:rsid w:val="000608E9"/>
    <w:rsid w:val="000630CD"/>
    <w:rsid w:val="000704A8"/>
    <w:rsid w:val="00071F2C"/>
    <w:rsid w:val="000834EC"/>
    <w:rsid w:val="00083C17"/>
    <w:rsid w:val="000866B4"/>
    <w:rsid w:val="00091A0B"/>
    <w:rsid w:val="00095129"/>
    <w:rsid w:val="000A0127"/>
    <w:rsid w:val="000A2BF6"/>
    <w:rsid w:val="000B2BF8"/>
    <w:rsid w:val="000B2C9B"/>
    <w:rsid w:val="000C0B4F"/>
    <w:rsid w:val="000D1AEF"/>
    <w:rsid w:val="000D3B0D"/>
    <w:rsid w:val="000D3B17"/>
    <w:rsid w:val="000E4F7C"/>
    <w:rsid w:val="000E512E"/>
    <w:rsid w:val="000E7405"/>
    <w:rsid w:val="000F3AC7"/>
    <w:rsid w:val="000F5010"/>
    <w:rsid w:val="000F6362"/>
    <w:rsid w:val="000F7AFC"/>
    <w:rsid w:val="00100418"/>
    <w:rsid w:val="00101045"/>
    <w:rsid w:val="00113ACB"/>
    <w:rsid w:val="0012011D"/>
    <w:rsid w:val="00120F4A"/>
    <w:rsid w:val="00124C79"/>
    <w:rsid w:val="0012771E"/>
    <w:rsid w:val="001304E5"/>
    <w:rsid w:val="00142B10"/>
    <w:rsid w:val="00144471"/>
    <w:rsid w:val="00144DB3"/>
    <w:rsid w:val="001570D0"/>
    <w:rsid w:val="00157C91"/>
    <w:rsid w:val="001604B9"/>
    <w:rsid w:val="001625F3"/>
    <w:rsid w:val="0016564E"/>
    <w:rsid w:val="00166A4A"/>
    <w:rsid w:val="00170F91"/>
    <w:rsid w:val="001728AE"/>
    <w:rsid w:val="00173DEE"/>
    <w:rsid w:val="00174B55"/>
    <w:rsid w:val="00180C4C"/>
    <w:rsid w:val="001858A3"/>
    <w:rsid w:val="001901CC"/>
    <w:rsid w:val="00191234"/>
    <w:rsid w:val="001918BF"/>
    <w:rsid w:val="00192B94"/>
    <w:rsid w:val="0019693F"/>
    <w:rsid w:val="001B0287"/>
    <w:rsid w:val="001B435B"/>
    <w:rsid w:val="001C1577"/>
    <w:rsid w:val="001C68E8"/>
    <w:rsid w:val="001C7272"/>
    <w:rsid w:val="001C76FD"/>
    <w:rsid w:val="001E3A72"/>
    <w:rsid w:val="001E4075"/>
    <w:rsid w:val="001E5FD1"/>
    <w:rsid w:val="001F1331"/>
    <w:rsid w:val="001F2C3C"/>
    <w:rsid w:val="001F3017"/>
    <w:rsid w:val="002063E0"/>
    <w:rsid w:val="00211732"/>
    <w:rsid w:val="00213B6D"/>
    <w:rsid w:val="002170D9"/>
    <w:rsid w:val="00237FE3"/>
    <w:rsid w:val="00247BC9"/>
    <w:rsid w:val="00254CE4"/>
    <w:rsid w:val="00270C45"/>
    <w:rsid w:val="00283A7D"/>
    <w:rsid w:val="002945FA"/>
    <w:rsid w:val="0029554A"/>
    <w:rsid w:val="002A12A6"/>
    <w:rsid w:val="002A57AA"/>
    <w:rsid w:val="002A763E"/>
    <w:rsid w:val="002B478F"/>
    <w:rsid w:val="002B6001"/>
    <w:rsid w:val="002C694A"/>
    <w:rsid w:val="002D6973"/>
    <w:rsid w:val="002E156A"/>
    <w:rsid w:val="002E37DE"/>
    <w:rsid w:val="002E52F8"/>
    <w:rsid w:val="002E6611"/>
    <w:rsid w:val="002F0598"/>
    <w:rsid w:val="002F6900"/>
    <w:rsid w:val="00302D9E"/>
    <w:rsid w:val="003075E1"/>
    <w:rsid w:val="00307EFE"/>
    <w:rsid w:val="00312BCE"/>
    <w:rsid w:val="0031761D"/>
    <w:rsid w:val="00321065"/>
    <w:rsid w:val="00321846"/>
    <w:rsid w:val="003263BC"/>
    <w:rsid w:val="00331506"/>
    <w:rsid w:val="00332426"/>
    <w:rsid w:val="00335600"/>
    <w:rsid w:val="00335B8B"/>
    <w:rsid w:val="00355D5B"/>
    <w:rsid w:val="00360EBD"/>
    <w:rsid w:val="003655D2"/>
    <w:rsid w:val="00370A0E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1D1A"/>
    <w:rsid w:val="00455184"/>
    <w:rsid w:val="0046235F"/>
    <w:rsid w:val="0047355B"/>
    <w:rsid w:val="00481585"/>
    <w:rsid w:val="00483C8A"/>
    <w:rsid w:val="00492A41"/>
    <w:rsid w:val="00492D25"/>
    <w:rsid w:val="004B0A13"/>
    <w:rsid w:val="004B3FEA"/>
    <w:rsid w:val="004C07C1"/>
    <w:rsid w:val="004C0983"/>
    <w:rsid w:val="004C1FB3"/>
    <w:rsid w:val="004D5EC1"/>
    <w:rsid w:val="004E5E93"/>
    <w:rsid w:val="004F59AF"/>
    <w:rsid w:val="00500922"/>
    <w:rsid w:val="00506695"/>
    <w:rsid w:val="00506888"/>
    <w:rsid w:val="00510344"/>
    <w:rsid w:val="00511155"/>
    <w:rsid w:val="005161CE"/>
    <w:rsid w:val="0052717A"/>
    <w:rsid w:val="00531E09"/>
    <w:rsid w:val="005363DF"/>
    <w:rsid w:val="00541C17"/>
    <w:rsid w:val="00544511"/>
    <w:rsid w:val="00546F75"/>
    <w:rsid w:val="005510BE"/>
    <w:rsid w:val="00551342"/>
    <w:rsid w:val="00552ACE"/>
    <w:rsid w:val="00554989"/>
    <w:rsid w:val="00564F5A"/>
    <w:rsid w:val="0057004E"/>
    <w:rsid w:val="00577519"/>
    <w:rsid w:val="0058797F"/>
    <w:rsid w:val="00595F87"/>
    <w:rsid w:val="00596B5E"/>
    <w:rsid w:val="005A4AFA"/>
    <w:rsid w:val="005A4D9D"/>
    <w:rsid w:val="005B1DCE"/>
    <w:rsid w:val="005C08C6"/>
    <w:rsid w:val="005C3C1B"/>
    <w:rsid w:val="005D430C"/>
    <w:rsid w:val="005D7B2D"/>
    <w:rsid w:val="005E2EFB"/>
    <w:rsid w:val="005E496D"/>
    <w:rsid w:val="005F4B0A"/>
    <w:rsid w:val="005F571E"/>
    <w:rsid w:val="006026E8"/>
    <w:rsid w:val="00604E9D"/>
    <w:rsid w:val="00605285"/>
    <w:rsid w:val="006174D8"/>
    <w:rsid w:val="0062020D"/>
    <w:rsid w:val="00625020"/>
    <w:rsid w:val="006256A9"/>
    <w:rsid w:val="0062786F"/>
    <w:rsid w:val="006335E8"/>
    <w:rsid w:val="0064514B"/>
    <w:rsid w:val="006454D3"/>
    <w:rsid w:val="00647336"/>
    <w:rsid w:val="006563AE"/>
    <w:rsid w:val="006805D6"/>
    <w:rsid w:val="00681174"/>
    <w:rsid w:val="00682A67"/>
    <w:rsid w:val="006A111F"/>
    <w:rsid w:val="006B2DAD"/>
    <w:rsid w:val="006B4F3E"/>
    <w:rsid w:val="006B7237"/>
    <w:rsid w:val="006D5D85"/>
    <w:rsid w:val="006E6863"/>
    <w:rsid w:val="00701879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55865"/>
    <w:rsid w:val="00762BF6"/>
    <w:rsid w:val="00770C12"/>
    <w:rsid w:val="0077183E"/>
    <w:rsid w:val="00772DD1"/>
    <w:rsid w:val="00776185"/>
    <w:rsid w:val="00776BE7"/>
    <w:rsid w:val="00792CFB"/>
    <w:rsid w:val="00797B8B"/>
    <w:rsid w:val="007A0BF5"/>
    <w:rsid w:val="007A28B6"/>
    <w:rsid w:val="007A3138"/>
    <w:rsid w:val="007A3CBE"/>
    <w:rsid w:val="007B09F9"/>
    <w:rsid w:val="007B0EC6"/>
    <w:rsid w:val="007B71C0"/>
    <w:rsid w:val="007C49DA"/>
    <w:rsid w:val="007C4B6C"/>
    <w:rsid w:val="007D317F"/>
    <w:rsid w:val="007D4A57"/>
    <w:rsid w:val="007E1A99"/>
    <w:rsid w:val="007E405D"/>
    <w:rsid w:val="007E50DD"/>
    <w:rsid w:val="007F45CC"/>
    <w:rsid w:val="007F4819"/>
    <w:rsid w:val="007F722E"/>
    <w:rsid w:val="00814E20"/>
    <w:rsid w:val="00815417"/>
    <w:rsid w:val="008201B4"/>
    <w:rsid w:val="00824B2F"/>
    <w:rsid w:val="00834FE7"/>
    <w:rsid w:val="0084053D"/>
    <w:rsid w:val="0085242C"/>
    <w:rsid w:val="008564E6"/>
    <w:rsid w:val="00860BE6"/>
    <w:rsid w:val="00861F82"/>
    <w:rsid w:val="00865A59"/>
    <w:rsid w:val="00880204"/>
    <w:rsid w:val="00881A5B"/>
    <w:rsid w:val="008832D9"/>
    <w:rsid w:val="00885724"/>
    <w:rsid w:val="00890251"/>
    <w:rsid w:val="008A41B9"/>
    <w:rsid w:val="008A43EF"/>
    <w:rsid w:val="008A6ADD"/>
    <w:rsid w:val="008A7E25"/>
    <w:rsid w:val="008B501E"/>
    <w:rsid w:val="008B593B"/>
    <w:rsid w:val="008C0404"/>
    <w:rsid w:val="008C08D0"/>
    <w:rsid w:val="008D17EE"/>
    <w:rsid w:val="008D27D4"/>
    <w:rsid w:val="008D3233"/>
    <w:rsid w:val="008D4303"/>
    <w:rsid w:val="008E56CA"/>
    <w:rsid w:val="00902A52"/>
    <w:rsid w:val="00905AF2"/>
    <w:rsid w:val="009105C7"/>
    <w:rsid w:val="009141F6"/>
    <w:rsid w:val="00921725"/>
    <w:rsid w:val="0092177C"/>
    <w:rsid w:val="00921C3E"/>
    <w:rsid w:val="00923FC6"/>
    <w:rsid w:val="00932762"/>
    <w:rsid w:val="0093509E"/>
    <w:rsid w:val="00941091"/>
    <w:rsid w:val="00946B93"/>
    <w:rsid w:val="00952D36"/>
    <w:rsid w:val="00954CBF"/>
    <w:rsid w:val="009562AA"/>
    <w:rsid w:val="00956F51"/>
    <w:rsid w:val="00957C46"/>
    <w:rsid w:val="009618E3"/>
    <w:rsid w:val="009637DD"/>
    <w:rsid w:val="00966D7A"/>
    <w:rsid w:val="00971F6A"/>
    <w:rsid w:val="0098034E"/>
    <w:rsid w:val="00985457"/>
    <w:rsid w:val="009940EF"/>
    <w:rsid w:val="009A0EA7"/>
    <w:rsid w:val="009A180C"/>
    <w:rsid w:val="009A2A1E"/>
    <w:rsid w:val="009B22A4"/>
    <w:rsid w:val="009B3598"/>
    <w:rsid w:val="009C0111"/>
    <w:rsid w:val="009C5E77"/>
    <w:rsid w:val="009D1AF4"/>
    <w:rsid w:val="009D2089"/>
    <w:rsid w:val="009D57C0"/>
    <w:rsid w:val="009D75B3"/>
    <w:rsid w:val="009D75D8"/>
    <w:rsid w:val="009E00BA"/>
    <w:rsid w:val="009E44B4"/>
    <w:rsid w:val="009F4D55"/>
    <w:rsid w:val="00A06928"/>
    <w:rsid w:val="00A11CAD"/>
    <w:rsid w:val="00A12701"/>
    <w:rsid w:val="00A159B2"/>
    <w:rsid w:val="00A17943"/>
    <w:rsid w:val="00A31176"/>
    <w:rsid w:val="00A33302"/>
    <w:rsid w:val="00A37CDC"/>
    <w:rsid w:val="00A423E7"/>
    <w:rsid w:val="00A44F79"/>
    <w:rsid w:val="00A46FA7"/>
    <w:rsid w:val="00A55FC4"/>
    <w:rsid w:val="00A61283"/>
    <w:rsid w:val="00A7059E"/>
    <w:rsid w:val="00A726A0"/>
    <w:rsid w:val="00A73E21"/>
    <w:rsid w:val="00A76D64"/>
    <w:rsid w:val="00A7704B"/>
    <w:rsid w:val="00A774D8"/>
    <w:rsid w:val="00A8127F"/>
    <w:rsid w:val="00A81BFA"/>
    <w:rsid w:val="00A91DAA"/>
    <w:rsid w:val="00AA678F"/>
    <w:rsid w:val="00AB3668"/>
    <w:rsid w:val="00AB4A48"/>
    <w:rsid w:val="00AB5C85"/>
    <w:rsid w:val="00AC06C1"/>
    <w:rsid w:val="00AC6A21"/>
    <w:rsid w:val="00AD7EF6"/>
    <w:rsid w:val="00AE7CC4"/>
    <w:rsid w:val="00AF7546"/>
    <w:rsid w:val="00B03F48"/>
    <w:rsid w:val="00B06B85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52995"/>
    <w:rsid w:val="00B54BB7"/>
    <w:rsid w:val="00B640C8"/>
    <w:rsid w:val="00B712BB"/>
    <w:rsid w:val="00B7137E"/>
    <w:rsid w:val="00B72745"/>
    <w:rsid w:val="00B8353E"/>
    <w:rsid w:val="00B8528B"/>
    <w:rsid w:val="00BA5A00"/>
    <w:rsid w:val="00BB18A0"/>
    <w:rsid w:val="00BB1FD8"/>
    <w:rsid w:val="00BB2FE3"/>
    <w:rsid w:val="00BB53BB"/>
    <w:rsid w:val="00BB551A"/>
    <w:rsid w:val="00BB5E3D"/>
    <w:rsid w:val="00BC33C6"/>
    <w:rsid w:val="00BD0D2E"/>
    <w:rsid w:val="00BD7F36"/>
    <w:rsid w:val="00BE0665"/>
    <w:rsid w:val="00BE1DC2"/>
    <w:rsid w:val="00BF200C"/>
    <w:rsid w:val="00BF52C0"/>
    <w:rsid w:val="00BF6A19"/>
    <w:rsid w:val="00BF71DF"/>
    <w:rsid w:val="00C0045D"/>
    <w:rsid w:val="00C04A3B"/>
    <w:rsid w:val="00C05CDF"/>
    <w:rsid w:val="00C10A77"/>
    <w:rsid w:val="00C16FB9"/>
    <w:rsid w:val="00C30D31"/>
    <w:rsid w:val="00C343BF"/>
    <w:rsid w:val="00C35237"/>
    <w:rsid w:val="00C45E5D"/>
    <w:rsid w:val="00C50E07"/>
    <w:rsid w:val="00C66B6A"/>
    <w:rsid w:val="00C7541E"/>
    <w:rsid w:val="00C77363"/>
    <w:rsid w:val="00C83C38"/>
    <w:rsid w:val="00C922BD"/>
    <w:rsid w:val="00C93A5C"/>
    <w:rsid w:val="00CA08CC"/>
    <w:rsid w:val="00CA2AA1"/>
    <w:rsid w:val="00CA4722"/>
    <w:rsid w:val="00CB3D39"/>
    <w:rsid w:val="00CC48E0"/>
    <w:rsid w:val="00CE1D8A"/>
    <w:rsid w:val="00CE36AD"/>
    <w:rsid w:val="00CF0912"/>
    <w:rsid w:val="00CF4791"/>
    <w:rsid w:val="00D007E6"/>
    <w:rsid w:val="00D10450"/>
    <w:rsid w:val="00D11A6F"/>
    <w:rsid w:val="00D12963"/>
    <w:rsid w:val="00D13B32"/>
    <w:rsid w:val="00D140E7"/>
    <w:rsid w:val="00D14208"/>
    <w:rsid w:val="00D22DCD"/>
    <w:rsid w:val="00D251BC"/>
    <w:rsid w:val="00D34FC1"/>
    <w:rsid w:val="00D42168"/>
    <w:rsid w:val="00D44D0B"/>
    <w:rsid w:val="00D45C7B"/>
    <w:rsid w:val="00D46558"/>
    <w:rsid w:val="00D46887"/>
    <w:rsid w:val="00D503E4"/>
    <w:rsid w:val="00D5487A"/>
    <w:rsid w:val="00D62613"/>
    <w:rsid w:val="00D63FC2"/>
    <w:rsid w:val="00D67EC5"/>
    <w:rsid w:val="00D80F0F"/>
    <w:rsid w:val="00D856B5"/>
    <w:rsid w:val="00D85F55"/>
    <w:rsid w:val="00D873D5"/>
    <w:rsid w:val="00D9470F"/>
    <w:rsid w:val="00D95DF1"/>
    <w:rsid w:val="00DA2D56"/>
    <w:rsid w:val="00DA3343"/>
    <w:rsid w:val="00DA7754"/>
    <w:rsid w:val="00DB3656"/>
    <w:rsid w:val="00DB6BE0"/>
    <w:rsid w:val="00DC5836"/>
    <w:rsid w:val="00DD400B"/>
    <w:rsid w:val="00DE2731"/>
    <w:rsid w:val="00DE721F"/>
    <w:rsid w:val="00DF1F3C"/>
    <w:rsid w:val="00E02EAC"/>
    <w:rsid w:val="00E1388A"/>
    <w:rsid w:val="00E17A80"/>
    <w:rsid w:val="00E207AE"/>
    <w:rsid w:val="00E25D34"/>
    <w:rsid w:val="00E33FB8"/>
    <w:rsid w:val="00E37769"/>
    <w:rsid w:val="00E40404"/>
    <w:rsid w:val="00E43DBC"/>
    <w:rsid w:val="00E5555A"/>
    <w:rsid w:val="00E575D4"/>
    <w:rsid w:val="00E747DF"/>
    <w:rsid w:val="00E8004D"/>
    <w:rsid w:val="00E8413E"/>
    <w:rsid w:val="00E91979"/>
    <w:rsid w:val="00E91E89"/>
    <w:rsid w:val="00EB6E83"/>
    <w:rsid w:val="00EB73EA"/>
    <w:rsid w:val="00EC7708"/>
    <w:rsid w:val="00ED6AB9"/>
    <w:rsid w:val="00EE532A"/>
    <w:rsid w:val="00EE5D77"/>
    <w:rsid w:val="00EF0CF3"/>
    <w:rsid w:val="00EF1D82"/>
    <w:rsid w:val="00EF41FA"/>
    <w:rsid w:val="00EF6ECA"/>
    <w:rsid w:val="00F01870"/>
    <w:rsid w:val="00F03E37"/>
    <w:rsid w:val="00F23031"/>
    <w:rsid w:val="00F32B7D"/>
    <w:rsid w:val="00F40C09"/>
    <w:rsid w:val="00F42660"/>
    <w:rsid w:val="00F53701"/>
    <w:rsid w:val="00F56151"/>
    <w:rsid w:val="00F6143C"/>
    <w:rsid w:val="00F61FE7"/>
    <w:rsid w:val="00F658B7"/>
    <w:rsid w:val="00F71DE4"/>
    <w:rsid w:val="00F73D6D"/>
    <w:rsid w:val="00F741B4"/>
    <w:rsid w:val="00F7743F"/>
    <w:rsid w:val="00F77828"/>
    <w:rsid w:val="00F9558E"/>
    <w:rsid w:val="00F960C5"/>
    <w:rsid w:val="00FA3434"/>
    <w:rsid w:val="00FA6D8D"/>
    <w:rsid w:val="00FA7EA9"/>
    <w:rsid w:val="00FB11FB"/>
    <w:rsid w:val="00FB37AD"/>
    <w:rsid w:val="00FB3E29"/>
    <w:rsid w:val="00FB7FC2"/>
    <w:rsid w:val="00FC04AA"/>
    <w:rsid w:val="00FC0C77"/>
    <w:rsid w:val="00FC3682"/>
    <w:rsid w:val="00FC73F3"/>
    <w:rsid w:val="00FC7932"/>
    <w:rsid w:val="00FD0F7A"/>
    <w:rsid w:val="00FD2C0B"/>
    <w:rsid w:val="00FD6B1E"/>
    <w:rsid w:val="00FD7BC4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31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B0CC-EF1B-4E32-8845-00AD404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22</cp:revision>
  <cp:lastPrinted>2021-01-06T01:56:00Z</cp:lastPrinted>
  <dcterms:created xsi:type="dcterms:W3CDTF">2023-09-06T03:55:00Z</dcterms:created>
  <dcterms:modified xsi:type="dcterms:W3CDTF">2024-01-24T06:42:00Z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